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684A" w14:textId="36FEFF48" w:rsidR="00387A46" w:rsidRPr="005F1BB8" w:rsidRDefault="005F1BB8" w:rsidP="007D156D">
      <w:pPr>
        <w:rPr>
          <w:b/>
          <w:sz w:val="24"/>
          <w:szCs w:val="24"/>
        </w:rPr>
      </w:pPr>
      <w:bookmarkStart w:id="0" w:name="_Toc487181863"/>
      <w:bookmarkStart w:id="1" w:name="_Toc504148026"/>
      <w:bookmarkStart w:id="2" w:name="_Toc504148027"/>
      <w:r w:rsidRPr="005F1BB8">
        <w:rPr>
          <w:b/>
          <w:sz w:val="24"/>
          <w:szCs w:val="24"/>
        </w:rPr>
        <w:t>Supplement</w:t>
      </w:r>
      <w:r w:rsidR="00387A46" w:rsidRPr="005F1BB8">
        <w:rPr>
          <w:b/>
          <w:sz w:val="24"/>
          <w:szCs w:val="24"/>
        </w:rPr>
        <w:t>a</w:t>
      </w:r>
      <w:r w:rsidRPr="005F1BB8">
        <w:rPr>
          <w:b/>
          <w:sz w:val="24"/>
          <w:szCs w:val="24"/>
        </w:rPr>
        <w:t>r</w:t>
      </w:r>
      <w:r w:rsidR="00387A46" w:rsidRPr="005F1BB8">
        <w:rPr>
          <w:b/>
          <w:sz w:val="24"/>
          <w:szCs w:val="24"/>
        </w:rPr>
        <w:t>y Material</w:t>
      </w:r>
    </w:p>
    <w:p w14:paraId="42DC2FBF" w14:textId="77777777" w:rsidR="00387A46" w:rsidRPr="005F1BB8" w:rsidRDefault="00387A46" w:rsidP="007D156D">
      <w:pPr>
        <w:rPr>
          <w:b/>
          <w:sz w:val="24"/>
          <w:szCs w:val="24"/>
        </w:rPr>
      </w:pPr>
    </w:p>
    <w:p w14:paraId="033A2A94" w14:textId="77777777" w:rsidR="00387A46" w:rsidRPr="005F1BB8" w:rsidRDefault="00387A46" w:rsidP="007D156D">
      <w:pPr>
        <w:rPr>
          <w:b/>
          <w:sz w:val="24"/>
          <w:szCs w:val="24"/>
        </w:rPr>
      </w:pPr>
      <w:r w:rsidRPr="005F1BB8">
        <w:rPr>
          <w:b/>
          <w:sz w:val="24"/>
          <w:szCs w:val="24"/>
        </w:rPr>
        <w:t>Assessment of potential biopesticide options for managing fall armyworm (</w:t>
      </w:r>
      <w:r w:rsidRPr="005F1BB8">
        <w:rPr>
          <w:b/>
          <w:i/>
          <w:sz w:val="24"/>
          <w:szCs w:val="24"/>
        </w:rPr>
        <w:t>Spodoptera frugiperda</w:t>
      </w:r>
      <w:r w:rsidRPr="005F1BB8">
        <w:rPr>
          <w:b/>
          <w:sz w:val="24"/>
          <w:szCs w:val="24"/>
        </w:rPr>
        <w:t>) in Africa</w:t>
      </w:r>
      <w:bookmarkStart w:id="3" w:name="_GoBack"/>
      <w:bookmarkEnd w:id="3"/>
    </w:p>
    <w:p w14:paraId="142086AF" w14:textId="77777777" w:rsidR="00387A46" w:rsidRPr="005F1BB8" w:rsidRDefault="00387A46" w:rsidP="007D156D">
      <w:pPr>
        <w:rPr>
          <w:sz w:val="24"/>
          <w:szCs w:val="24"/>
        </w:rPr>
      </w:pPr>
    </w:p>
    <w:p w14:paraId="69801501" w14:textId="77777777" w:rsidR="00387A46" w:rsidRPr="005F1BB8" w:rsidRDefault="00387A46" w:rsidP="007D156D">
      <w:pPr>
        <w:rPr>
          <w:sz w:val="24"/>
          <w:szCs w:val="24"/>
        </w:rPr>
      </w:pPr>
      <w:r w:rsidRPr="005F1BB8">
        <w:rPr>
          <w:sz w:val="24"/>
          <w:szCs w:val="24"/>
        </w:rPr>
        <w:t>Melanie L. Bateman</w:t>
      </w:r>
      <w:r w:rsidRPr="005F1BB8">
        <w:rPr>
          <w:sz w:val="24"/>
          <w:szCs w:val="24"/>
          <w:vertAlign w:val="superscript"/>
        </w:rPr>
        <w:t>1</w:t>
      </w:r>
      <w:r w:rsidRPr="005F1BB8">
        <w:rPr>
          <w:sz w:val="24"/>
          <w:szCs w:val="24"/>
        </w:rPr>
        <w:t>, Roger K. Day</w:t>
      </w:r>
      <w:r w:rsidRPr="005F1BB8">
        <w:rPr>
          <w:sz w:val="24"/>
          <w:szCs w:val="24"/>
          <w:vertAlign w:val="superscript"/>
        </w:rPr>
        <w:t>2</w:t>
      </w:r>
      <w:r w:rsidRPr="005F1BB8">
        <w:rPr>
          <w:sz w:val="24"/>
          <w:szCs w:val="24"/>
        </w:rPr>
        <w:t>, Belinda Luke</w:t>
      </w:r>
      <w:r w:rsidRPr="005F1BB8">
        <w:rPr>
          <w:sz w:val="24"/>
          <w:szCs w:val="24"/>
          <w:vertAlign w:val="superscript"/>
        </w:rPr>
        <w:t>3</w:t>
      </w:r>
      <w:r w:rsidRPr="005F1BB8">
        <w:rPr>
          <w:sz w:val="24"/>
          <w:szCs w:val="24"/>
        </w:rPr>
        <w:t>, Steve Edgington</w:t>
      </w:r>
      <w:r w:rsidRPr="005F1BB8">
        <w:rPr>
          <w:sz w:val="24"/>
          <w:szCs w:val="24"/>
          <w:vertAlign w:val="superscript"/>
        </w:rPr>
        <w:t>3</w:t>
      </w:r>
      <w:r w:rsidRPr="005F1BB8">
        <w:rPr>
          <w:sz w:val="24"/>
          <w:szCs w:val="24"/>
        </w:rPr>
        <w:t>, Ulrich Kuhlmann</w:t>
      </w:r>
      <w:r w:rsidRPr="005F1BB8">
        <w:rPr>
          <w:sz w:val="24"/>
          <w:szCs w:val="24"/>
          <w:vertAlign w:val="superscript"/>
        </w:rPr>
        <w:t>1</w:t>
      </w:r>
      <w:r w:rsidRPr="005F1BB8">
        <w:rPr>
          <w:sz w:val="24"/>
          <w:szCs w:val="24"/>
        </w:rPr>
        <w:t>, Matthew J.W. Cock</w:t>
      </w:r>
      <w:r w:rsidRPr="005F1BB8">
        <w:rPr>
          <w:sz w:val="24"/>
          <w:szCs w:val="24"/>
          <w:vertAlign w:val="superscript"/>
        </w:rPr>
        <w:t>3</w:t>
      </w:r>
      <w:r w:rsidRPr="005F1BB8">
        <w:rPr>
          <w:sz w:val="24"/>
          <w:szCs w:val="24"/>
        </w:rPr>
        <w:t xml:space="preserve"> </w:t>
      </w:r>
    </w:p>
    <w:p w14:paraId="3EDBA850" w14:textId="77777777" w:rsidR="00387A46" w:rsidRDefault="00387A46" w:rsidP="007D156D">
      <w:pPr>
        <w:rPr>
          <w:vertAlign w:val="superscript"/>
          <w:lang w:val="fr-CH"/>
        </w:rPr>
      </w:pPr>
    </w:p>
    <w:p w14:paraId="061F4D96" w14:textId="2E1C5DDC" w:rsidR="00387A46" w:rsidRPr="00387A46" w:rsidRDefault="00387A46" w:rsidP="007D156D">
      <w:r w:rsidRPr="00387A46">
        <w:rPr>
          <w:vertAlign w:val="superscript"/>
          <w:lang w:val="fr-CH"/>
        </w:rPr>
        <w:t>1</w:t>
      </w:r>
      <w:r w:rsidRPr="00387A46">
        <w:rPr>
          <w:lang w:val="fr-CH"/>
        </w:rPr>
        <w:t>CABI, Rue des Grillons 1, CH-2800 Delémont, Switzerland</w:t>
      </w:r>
      <w:r w:rsidRPr="00387A46">
        <w:rPr>
          <w:lang w:val="fr-CH"/>
        </w:rPr>
        <w:br/>
      </w:r>
      <w:r w:rsidRPr="00387A46">
        <w:rPr>
          <w:vertAlign w:val="superscript"/>
          <w:lang w:val="fr-CH"/>
        </w:rPr>
        <w:t>2</w:t>
      </w:r>
      <w:r w:rsidRPr="00387A46">
        <w:rPr>
          <w:lang w:val="fr-CH"/>
        </w:rPr>
        <w:t>CABI, 673 Limuru Road, PO Box 633-00621 Nairobi, Kenya</w:t>
      </w:r>
      <w:r w:rsidRPr="00387A46">
        <w:rPr>
          <w:lang w:val="fr-CH"/>
        </w:rPr>
        <w:br/>
      </w:r>
      <w:r w:rsidRPr="00387A46">
        <w:rPr>
          <w:vertAlign w:val="superscript"/>
        </w:rPr>
        <w:t>3</w:t>
      </w:r>
      <w:r w:rsidRPr="00387A46">
        <w:t>CABI, Bakeham Lane, Egham, Surrey, TW20 9TY, UK</w:t>
      </w:r>
    </w:p>
    <w:p w14:paraId="79F02AB6" w14:textId="77777777" w:rsidR="00387A46" w:rsidRPr="00387A46" w:rsidRDefault="00387A46" w:rsidP="007D156D"/>
    <w:p w14:paraId="399F6895" w14:textId="71659721" w:rsidR="00387A46" w:rsidRPr="00387A46" w:rsidRDefault="00387A46" w:rsidP="007D156D">
      <w:pPr>
        <w:rPr>
          <w:lang w:val="fr-CH"/>
        </w:rPr>
      </w:pPr>
      <w:r w:rsidRPr="00387A46">
        <w:t>Correspondence</w:t>
      </w:r>
      <w:r w:rsidRPr="00387A46">
        <w:br/>
        <w:t xml:space="preserve">Melanie L. Bateman, </w:t>
      </w:r>
      <w:r w:rsidRPr="00387A46">
        <w:rPr>
          <w:lang w:val="fr-CH"/>
        </w:rPr>
        <w:t>CABI, Rue des Grillons 1, CH-2800 Delémont, Switzerland.</w:t>
      </w:r>
      <w:r w:rsidRPr="00387A46">
        <w:rPr>
          <w:lang w:val="fr-CH"/>
        </w:rPr>
        <w:br/>
        <w:t xml:space="preserve">Email: </w:t>
      </w:r>
      <w:hyperlink r:id="rId11" w:history="1">
        <w:r w:rsidRPr="00387A46">
          <w:rPr>
            <w:rStyle w:val="Hyperlink"/>
            <w:lang w:val="fr-CH"/>
          </w:rPr>
          <w:t>m.bateman@cabi.org</w:t>
        </w:r>
      </w:hyperlink>
    </w:p>
    <w:p w14:paraId="0BD4DC82" w14:textId="77777777" w:rsidR="00387A46" w:rsidRDefault="00387A46" w:rsidP="007D156D">
      <w:pPr>
        <w:rPr>
          <w:lang w:val="fr-CH"/>
        </w:rPr>
      </w:pPr>
    </w:p>
    <w:p w14:paraId="11D5FD09" w14:textId="77777777" w:rsidR="005F1BB8" w:rsidRDefault="005F1BB8" w:rsidP="007D156D">
      <w:pPr>
        <w:rPr>
          <w:lang w:val="fr-CH"/>
        </w:rPr>
      </w:pPr>
    </w:p>
    <w:p w14:paraId="473CB683" w14:textId="77777777" w:rsidR="005F1BB8" w:rsidRPr="00087872" w:rsidRDefault="005F1BB8" w:rsidP="005F1BB8">
      <w:pPr>
        <w:rPr>
          <w:b/>
          <w:lang w:val="fr-CH"/>
        </w:rPr>
      </w:pPr>
      <w:r w:rsidRPr="00087872">
        <w:rPr>
          <w:b/>
          <w:lang w:val="fr-CH"/>
        </w:rPr>
        <w:t>Contents</w:t>
      </w:r>
      <w:r>
        <w:rPr>
          <w:b/>
          <w:lang w:val="fr-CH"/>
        </w:rPr>
        <w:t>:</w:t>
      </w:r>
    </w:p>
    <w:p w14:paraId="595905B4" w14:textId="77777777" w:rsidR="005F1BB8" w:rsidRDefault="005F1BB8" w:rsidP="007D156D">
      <w:pPr>
        <w:rPr>
          <w:lang w:val="fr-CH"/>
        </w:rPr>
      </w:pPr>
    </w:p>
    <w:p w14:paraId="3299430B" w14:textId="77777777" w:rsidR="0093585B" w:rsidRDefault="005F1BB8" w:rsidP="0093585B">
      <w:pPr>
        <w:pStyle w:val="TOC1"/>
        <w:spacing w:after="120"/>
        <w:rPr>
          <w:rFonts w:asciiTheme="minorHAnsi" w:eastAsiaTheme="minorEastAsia" w:hAnsiTheme="minorHAnsi" w:cstheme="minorBidi"/>
          <w:noProof/>
          <w:color w:val="auto"/>
          <w:sz w:val="22"/>
          <w:szCs w:val="22"/>
          <w:lang w:eastAsia="en-GB"/>
        </w:rPr>
      </w:pPr>
      <w:r>
        <w:rPr>
          <w:lang w:val="fr-CH"/>
        </w:rPr>
        <w:fldChar w:fldCharType="begin"/>
      </w:r>
      <w:r>
        <w:rPr>
          <w:lang w:val="fr-CH"/>
        </w:rPr>
        <w:instrText xml:space="preserve"> TOC \o "1-1" \h \z \u </w:instrText>
      </w:r>
      <w:r>
        <w:rPr>
          <w:lang w:val="fr-CH"/>
        </w:rPr>
        <w:fldChar w:fldCharType="separate"/>
      </w:r>
      <w:hyperlink w:anchor="_Toc515363447" w:history="1">
        <w:r w:rsidR="0093585B" w:rsidRPr="0093585B">
          <w:rPr>
            <w:rStyle w:val="Hyperlink"/>
            <w:b/>
            <w:noProof/>
          </w:rPr>
          <w:t>Supplementary Table 1</w:t>
        </w:r>
        <w:r w:rsidR="0093585B" w:rsidRPr="00EE41CE">
          <w:rPr>
            <w:rStyle w:val="Hyperlink"/>
            <w:noProof/>
          </w:rPr>
          <w:t xml:space="preserve">  National lists of registered pesticides and biopesticides for the 30 study countries</w:t>
        </w:r>
        <w:r w:rsidR="0093585B">
          <w:rPr>
            <w:noProof/>
            <w:webHidden/>
          </w:rPr>
          <w:tab/>
        </w:r>
        <w:r w:rsidR="0093585B" w:rsidRPr="0093585B">
          <w:rPr>
            <w:b/>
            <w:noProof/>
            <w:webHidden/>
          </w:rPr>
          <w:fldChar w:fldCharType="begin"/>
        </w:r>
        <w:r w:rsidR="0093585B" w:rsidRPr="0093585B">
          <w:rPr>
            <w:b/>
            <w:noProof/>
            <w:webHidden/>
          </w:rPr>
          <w:instrText xml:space="preserve"> PAGEREF _Toc515363447 \h </w:instrText>
        </w:r>
        <w:r w:rsidR="0093585B" w:rsidRPr="0093585B">
          <w:rPr>
            <w:b/>
            <w:noProof/>
            <w:webHidden/>
          </w:rPr>
        </w:r>
        <w:r w:rsidR="0093585B" w:rsidRPr="0093585B">
          <w:rPr>
            <w:b/>
            <w:noProof/>
            <w:webHidden/>
          </w:rPr>
          <w:fldChar w:fldCharType="separate"/>
        </w:r>
        <w:r w:rsidR="000476F9">
          <w:rPr>
            <w:b/>
            <w:noProof/>
            <w:webHidden/>
          </w:rPr>
          <w:t>2</w:t>
        </w:r>
        <w:r w:rsidR="0093585B" w:rsidRPr="0093585B">
          <w:rPr>
            <w:b/>
            <w:noProof/>
            <w:webHidden/>
          </w:rPr>
          <w:fldChar w:fldCharType="end"/>
        </w:r>
      </w:hyperlink>
    </w:p>
    <w:p w14:paraId="3CADCF91" w14:textId="5B655045"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48" w:history="1">
        <w:r w:rsidR="0093585B" w:rsidRPr="0093585B">
          <w:rPr>
            <w:rStyle w:val="Hyperlink"/>
            <w:b/>
            <w:noProof/>
          </w:rPr>
          <w:t>Supplementary Table 2</w:t>
        </w:r>
        <w:r w:rsidR="0093585B" w:rsidRPr="00EE41CE">
          <w:rPr>
            <w:rStyle w:val="Hyperlink"/>
            <w:noProof/>
          </w:rPr>
          <w:t xml:space="preserve">  Decision matrix for biopesticides which target fall armyworm (FAW).</w:t>
        </w:r>
        <w:r w:rsidR="0093585B">
          <w:rPr>
            <w:noProof/>
            <w:webHidden/>
          </w:rPr>
          <w:tab/>
        </w:r>
        <w:r w:rsidR="0093585B" w:rsidRPr="0093585B">
          <w:rPr>
            <w:b/>
            <w:noProof/>
            <w:webHidden/>
          </w:rPr>
          <w:fldChar w:fldCharType="begin"/>
        </w:r>
        <w:r w:rsidR="0093585B" w:rsidRPr="0093585B">
          <w:rPr>
            <w:b/>
            <w:noProof/>
            <w:webHidden/>
          </w:rPr>
          <w:instrText xml:space="preserve"> PAGEREF _Toc515363448 \h </w:instrText>
        </w:r>
        <w:r w:rsidR="0093585B" w:rsidRPr="0093585B">
          <w:rPr>
            <w:b/>
            <w:noProof/>
            <w:webHidden/>
          </w:rPr>
        </w:r>
        <w:r w:rsidR="0093585B" w:rsidRPr="0093585B">
          <w:rPr>
            <w:b/>
            <w:noProof/>
            <w:webHidden/>
          </w:rPr>
          <w:fldChar w:fldCharType="separate"/>
        </w:r>
        <w:r w:rsidR="000476F9">
          <w:rPr>
            <w:b/>
            <w:noProof/>
            <w:webHidden/>
          </w:rPr>
          <w:t>4</w:t>
        </w:r>
        <w:r w:rsidR="0093585B" w:rsidRPr="0093585B">
          <w:rPr>
            <w:b/>
            <w:noProof/>
            <w:webHidden/>
          </w:rPr>
          <w:fldChar w:fldCharType="end"/>
        </w:r>
      </w:hyperlink>
    </w:p>
    <w:p w14:paraId="7300CDF5" w14:textId="58C55FB3"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49" w:history="1">
        <w:r w:rsidR="0093585B" w:rsidRPr="0093585B">
          <w:rPr>
            <w:rStyle w:val="Hyperlink"/>
            <w:b/>
            <w:noProof/>
          </w:rPr>
          <w:t>Supplementary Table 3</w:t>
        </w:r>
        <w:r w:rsidR="0093585B" w:rsidRPr="00EE41CE">
          <w:rPr>
            <w:rStyle w:val="Hyperlink"/>
            <w:noProof/>
          </w:rPr>
          <w:t xml:space="preserve">  Hazard profiles for the biopesticide active ingredients (AI) registered for use </w:t>
        </w:r>
        <w:r w:rsidR="0093585B">
          <w:rPr>
            <w:rStyle w:val="Hyperlink"/>
            <w:noProof/>
          </w:rPr>
          <w:br/>
        </w:r>
        <w:r w:rsidR="0093585B" w:rsidRPr="00EE41CE">
          <w:rPr>
            <w:rStyle w:val="Hyperlink"/>
            <w:noProof/>
          </w:rPr>
          <w:t>against fall armyworm (FAW) in at least one of the 30 study countries</w:t>
        </w:r>
        <w:r w:rsidR="0093585B">
          <w:rPr>
            <w:noProof/>
            <w:webHidden/>
          </w:rPr>
          <w:tab/>
        </w:r>
        <w:r w:rsidR="0093585B">
          <w:rPr>
            <w:noProof/>
            <w:webHidden/>
          </w:rPr>
          <w:fldChar w:fldCharType="begin"/>
        </w:r>
        <w:r w:rsidR="0093585B">
          <w:rPr>
            <w:noProof/>
            <w:webHidden/>
          </w:rPr>
          <w:instrText xml:space="preserve"> PAGEREF _Toc515363449 \h </w:instrText>
        </w:r>
        <w:r w:rsidR="0093585B">
          <w:rPr>
            <w:noProof/>
            <w:webHidden/>
          </w:rPr>
        </w:r>
        <w:r w:rsidR="0093585B">
          <w:rPr>
            <w:noProof/>
            <w:webHidden/>
          </w:rPr>
          <w:fldChar w:fldCharType="separate"/>
        </w:r>
        <w:r w:rsidR="000476F9">
          <w:rPr>
            <w:noProof/>
            <w:webHidden/>
          </w:rPr>
          <w:t>5</w:t>
        </w:r>
        <w:r w:rsidR="0093585B">
          <w:rPr>
            <w:noProof/>
            <w:webHidden/>
          </w:rPr>
          <w:fldChar w:fldCharType="end"/>
        </w:r>
      </w:hyperlink>
    </w:p>
    <w:p w14:paraId="00EA1982" w14:textId="29C3CC18"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50" w:history="1">
        <w:r w:rsidR="0093585B" w:rsidRPr="0093585B">
          <w:rPr>
            <w:rStyle w:val="Hyperlink"/>
            <w:b/>
            <w:noProof/>
          </w:rPr>
          <w:t>Supplementary Table 4</w:t>
        </w:r>
        <w:r w:rsidR="0093585B" w:rsidRPr="00EE41CE">
          <w:rPr>
            <w:rStyle w:val="Hyperlink"/>
            <w:noProof/>
          </w:rPr>
          <w:t xml:space="preserve">  Registration status for the identified biopesticide active ingredients for </w:t>
        </w:r>
        <w:r w:rsidR="0093585B">
          <w:rPr>
            <w:rStyle w:val="Hyperlink"/>
            <w:noProof/>
          </w:rPr>
          <w:br/>
        </w:r>
        <w:r w:rsidR="0093585B" w:rsidRPr="00EE41CE">
          <w:rPr>
            <w:rStyle w:val="Hyperlink"/>
            <w:noProof/>
          </w:rPr>
          <w:t>fall armyworm (FAW) by country.</w:t>
        </w:r>
        <w:r w:rsidR="0093585B">
          <w:rPr>
            <w:noProof/>
            <w:webHidden/>
          </w:rPr>
          <w:tab/>
        </w:r>
        <w:r w:rsidR="0093585B" w:rsidRPr="0093585B">
          <w:rPr>
            <w:b/>
            <w:noProof/>
            <w:webHidden/>
          </w:rPr>
          <w:fldChar w:fldCharType="begin"/>
        </w:r>
        <w:r w:rsidR="0093585B" w:rsidRPr="0093585B">
          <w:rPr>
            <w:b/>
            <w:noProof/>
            <w:webHidden/>
          </w:rPr>
          <w:instrText xml:space="preserve"> PAGEREF _Toc515363450 \h </w:instrText>
        </w:r>
        <w:r w:rsidR="0093585B" w:rsidRPr="0093585B">
          <w:rPr>
            <w:b/>
            <w:noProof/>
            <w:webHidden/>
          </w:rPr>
        </w:r>
        <w:r w:rsidR="0093585B" w:rsidRPr="0093585B">
          <w:rPr>
            <w:b/>
            <w:noProof/>
            <w:webHidden/>
          </w:rPr>
          <w:fldChar w:fldCharType="separate"/>
        </w:r>
        <w:r w:rsidR="000476F9">
          <w:rPr>
            <w:b/>
            <w:noProof/>
            <w:webHidden/>
          </w:rPr>
          <w:t>10</w:t>
        </w:r>
        <w:r w:rsidR="0093585B" w:rsidRPr="0093585B">
          <w:rPr>
            <w:b/>
            <w:noProof/>
            <w:webHidden/>
          </w:rPr>
          <w:fldChar w:fldCharType="end"/>
        </w:r>
      </w:hyperlink>
    </w:p>
    <w:p w14:paraId="2FE13A1D" w14:textId="57798378"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51" w:history="1">
        <w:r w:rsidR="0093585B" w:rsidRPr="0093585B">
          <w:rPr>
            <w:rStyle w:val="Hyperlink"/>
            <w:b/>
            <w:noProof/>
          </w:rPr>
          <w:t>Supplementary Table 5</w:t>
        </w:r>
        <w:r w:rsidR="0093585B" w:rsidRPr="00EE41CE">
          <w:rPr>
            <w:rStyle w:val="Hyperlink"/>
            <w:noProof/>
          </w:rPr>
          <w:t xml:space="preserve">  Summary of the assessments of the biopesticide AI registered in 30 countries </w:t>
        </w:r>
        <w:r w:rsidR="0093585B">
          <w:rPr>
            <w:rStyle w:val="Hyperlink"/>
            <w:noProof/>
          </w:rPr>
          <w:br/>
        </w:r>
        <w:r w:rsidR="0093585B" w:rsidRPr="00EE41CE">
          <w:rPr>
            <w:rStyle w:val="Hyperlink"/>
            <w:noProof/>
          </w:rPr>
          <w:t>for use against FAW, its congeners and other Lepidoptera.</w:t>
        </w:r>
        <w:r w:rsidR="0093585B">
          <w:rPr>
            <w:noProof/>
            <w:webHidden/>
          </w:rPr>
          <w:tab/>
        </w:r>
        <w:r w:rsidR="0093585B" w:rsidRPr="0093585B">
          <w:rPr>
            <w:b/>
            <w:noProof/>
            <w:webHidden/>
          </w:rPr>
          <w:fldChar w:fldCharType="begin"/>
        </w:r>
        <w:r w:rsidR="0093585B" w:rsidRPr="0093585B">
          <w:rPr>
            <w:b/>
            <w:noProof/>
            <w:webHidden/>
          </w:rPr>
          <w:instrText xml:space="preserve"> PAGEREF _Toc515363451 \h </w:instrText>
        </w:r>
        <w:r w:rsidR="0093585B" w:rsidRPr="0093585B">
          <w:rPr>
            <w:b/>
            <w:noProof/>
            <w:webHidden/>
          </w:rPr>
        </w:r>
        <w:r w:rsidR="0093585B" w:rsidRPr="0093585B">
          <w:rPr>
            <w:b/>
            <w:noProof/>
            <w:webHidden/>
          </w:rPr>
          <w:fldChar w:fldCharType="separate"/>
        </w:r>
        <w:r w:rsidR="000476F9">
          <w:rPr>
            <w:b/>
            <w:noProof/>
            <w:webHidden/>
          </w:rPr>
          <w:t>14</w:t>
        </w:r>
        <w:r w:rsidR="0093585B" w:rsidRPr="0093585B">
          <w:rPr>
            <w:b/>
            <w:noProof/>
            <w:webHidden/>
          </w:rPr>
          <w:fldChar w:fldCharType="end"/>
        </w:r>
      </w:hyperlink>
    </w:p>
    <w:p w14:paraId="6E7F329D" w14:textId="6BB568C2"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52" w:history="1">
        <w:r w:rsidR="0093585B" w:rsidRPr="0093585B">
          <w:rPr>
            <w:rStyle w:val="Hyperlink"/>
            <w:b/>
            <w:noProof/>
          </w:rPr>
          <w:t>Supplementary data</w:t>
        </w:r>
        <w:r w:rsidR="0093585B" w:rsidRPr="00EE41CE">
          <w:rPr>
            <w:rStyle w:val="Hyperlink"/>
            <w:noProof/>
          </w:rPr>
          <w:t xml:space="preserve">. Efficacy, agronomic sustainability, practicality and affordability of the biopesticide </w:t>
        </w:r>
        <w:r w:rsidR="0093585B">
          <w:rPr>
            <w:rStyle w:val="Hyperlink"/>
            <w:noProof/>
          </w:rPr>
          <w:br/>
        </w:r>
        <w:r w:rsidR="0093585B" w:rsidRPr="00EE41CE">
          <w:rPr>
            <w:rStyle w:val="Hyperlink"/>
            <w:noProof/>
          </w:rPr>
          <w:t xml:space="preserve">active ingredients registered for use against fall armyworm in at least one of the 30 study countries </w:t>
        </w:r>
        <w:r w:rsidR="0093585B">
          <w:rPr>
            <w:noProof/>
            <w:webHidden/>
          </w:rPr>
          <w:tab/>
        </w:r>
        <w:r w:rsidR="0093585B">
          <w:rPr>
            <w:noProof/>
            <w:webHidden/>
          </w:rPr>
          <w:fldChar w:fldCharType="begin"/>
        </w:r>
        <w:r w:rsidR="0093585B">
          <w:rPr>
            <w:noProof/>
            <w:webHidden/>
          </w:rPr>
          <w:instrText xml:space="preserve"> PAGEREF _Toc515363452 \h </w:instrText>
        </w:r>
        <w:r w:rsidR="0093585B">
          <w:rPr>
            <w:noProof/>
            <w:webHidden/>
          </w:rPr>
        </w:r>
        <w:r w:rsidR="0093585B">
          <w:rPr>
            <w:noProof/>
            <w:webHidden/>
          </w:rPr>
          <w:fldChar w:fldCharType="separate"/>
        </w:r>
        <w:r w:rsidR="000476F9">
          <w:rPr>
            <w:noProof/>
            <w:webHidden/>
          </w:rPr>
          <w:t>19</w:t>
        </w:r>
        <w:r w:rsidR="0093585B">
          <w:rPr>
            <w:noProof/>
            <w:webHidden/>
          </w:rPr>
          <w:fldChar w:fldCharType="end"/>
        </w:r>
      </w:hyperlink>
    </w:p>
    <w:p w14:paraId="20C5B2B3" w14:textId="77777777" w:rsidR="0093585B" w:rsidRDefault="00E37645" w:rsidP="0093585B">
      <w:pPr>
        <w:pStyle w:val="TOC1"/>
        <w:spacing w:after="120"/>
        <w:rPr>
          <w:rFonts w:asciiTheme="minorHAnsi" w:eastAsiaTheme="minorEastAsia" w:hAnsiTheme="minorHAnsi" w:cstheme="minorBidi"/>
          <w:noProof/>
          <w:color w:val="auto"/>
          <w:sz w:val="22"/>
          <w:szCs w:val="22"/>
          <w:lang w:eastAsia="en-GB"/>
        </w:rPr>
      </w:pPr>
      <w:hyperlink w:anchor="_Toc515363453" w:history="1">
        <w:r w:rsidR="0093585B" w:rsidRPr="0093585B">
          <w:rPr>
            <w:rStyle w:val="Hyperlink"/>
            <w:b/>
            <w:noProof/>
            <w:lang w:val="es-ES"/>
          </w:rPr>
          <w:t>References</w:t>
        </w:r>
        <w:r w:rsidR="0093585B">
          <w:rPr>
            <w:noProof/>
            <w:webHidden/>
          </w:rPr>
          <w:tab/>
        </w:r>
        <w:r w:rsidR="0093585B">
          <w:rPr>
            <w:noProof/>
            <w:webHidden/>
          </w:rPr>
          <w:fldChar w:fldCharType="begin"/>
        </w:r>
        <w:r w:rsidR="0093585B">
          <w:rPr>
            <w:noProof/>
            <w:webHidden/>
          </w:rPr>
          <w:instrText xml:space="preserve"> PAGEREF _Toc515363453 \h </w:instrText>
        </w:r>
        <w:r w:rsidR="0093585B">
          <w:rPr>
            <w:noProof/>
            <w:webHidden/>
          </w:rPr>
        </w:r>
        <w:r w:rsidR="0093585B">
          <w:rPr>
            <w:noProof/>
            <w:webHidden/>
          </w:rPr>
          <w:fldChar w:fldCharType="separate"/>
        </w:r>
        <w:r w:rsidR="000476F9">
          <w:rPr>
            <w:noProof/>
            <w:webHidden/>
          </w:rPr>
          <w:t>45</w:t>
        </w:r>
        <w:r w:rsidR="0093585B">
          <w:rPr>
            <w:noProof/>
            <w:webHidden/>
          </w:rPr>
          <w:fldChar w:fldCharType="end"/>
        </w:r>
      </w:hyperlink>
    </w:p>
    <w:p w14:paraId="49D9F8B7" w14:textId="77777777" w:rsidR="005F1BB8" w:rsidRDefault="005F1BB8" w:rsidP="0093585B">
      <w:pPr>
        <w:spacing w:after="120"/>
        <w:rPr>
          <w:lang w:val="fr-CH"/>
        </w:rPr>
      </w:pPr>
      <w:r>
        <w:rPr>
          <w:lang w:val="fr-CH"/>
        </w:rPr>
        <w:fldChar w:fldCharType="end"/>
      </w:r>
    </w:p>
    <w:p w14:paraId="0957DE3D" w14:textId="77777777" w:rsidR="00087872" w:rsidRPr="00387A46" w:rsidRDefault="00087872" w:rsidP="00087872">
      <w:pPr>
        <w:ind w:left="720" w:hanging="720"/>
      </w:pPr>
    </w:p>
    <w:p w14:paraId="4443F79F" w14:textId="6B93D217" w:rsidR="004C32EA" w:rsidRDefault="00387A46" w:rsidP="00087872">
      <w:pPr>
        <w:pStyle w:val="Heading1"/>
      </w:pPr>
      <w:r>
        <w:br w:type="column"/>
      </w:r>
      <w:bookmarkStart w:id="4" w:name="_Toc513541510"/>
      <w:bookmarkStart w:id="5" w:name="_Toc513549585"/>
      <w:bookmarkStart w:id="6" w:name="_Toc515355319"/>
      <w:bookmarkStart w:id="7" w:name="_Toc515363447"/>
      <w:r w:rsidR="00087872" w:rsidRPr="00387A46">
        <w:lastRenderedPageBreak/>
        <w:t xml:space="preserve">Supplementary Table </w:t>
      </w:r>
      <w:proofErr w:type="gramStart"/>
      <w:r w:rsidRPr="00387A46">
        <w:t xml:space="preserve">1 </w:t>
      </w:r>
      <w:r w:rsidR="004C32EA" w:rsidRPr="00387A46">
        <w:t xml:space="preserve"> </w:t>
      </w:r>
      <w:r w:rsidR="004C32EA" w:rsidRPr="00087872">
        <w:rPr>
          <w:b w:val="0"/>
        </w:rPr>
        <w:t>National</w:t>
      </w:r>
      <w:proofErr w:type="gramEnd"/>
      <w:r w:rsidR="004C32EA" w:rsidRPr="00087872">
        <w:rPr>
          <w:b w:val="0"/>
        </w:rPr>
        <w:t xml:space="preserve"> lists of registered </w:t>
      </w:r>
      <w:bookmarkEnd w:id="0"/>
      <w:r w:rsidR="004C32EA" w:rsidRPr="00087872">
        <w:rPr>
          <w:b w:val="0"/>
        </w:rPr>
        <w:t>pesticides and biopesticides for the 30 study countries</w:t>
      </w:r>
      <w:bookmarkEnd w:id="1"/>
      <w:bookmarkEnd w:id="4"/>
      <w:bookmarkEnd w:id="5"/>
      <w:bookmarkEnd w:id="6"/>
      <w:bookmarkEnd w:id="7"/>
    </w:p>
    <w:p w14:paraId="06000FA4" w14:textId="77777777" w:rsidR="00837D40" w:rsidRPr="00387A46" w:rsidRDefault="00837D40" w:rsidP="007D156D"/>
    <w:tbl>
      <w:tblPr>
        <w:tblStyle w:val="LightShading"/>
        <w:tblW w:w="0" w:type="auto"/>
        <w:tblLayout w:type="fixed"/>
        <w:tblLook w:val="04A0" w:firstRow="1" w:lastRow="0" w:firstColumn="1" w:lastColumn="0" w:noHBand="0" w:noVBand="1"/>
      </w:tblPr>
      <w:tblGrid>
        <w:gridCol w:w="1384"/>
        <w:gridCol w:w="8470"/>
      </w:tblGrid>
      <w:tr w:rsidR="004C32EA" w:rsidRPr="007D156D" w14:paraId="0DCA9C4B" w14:textId="77777777" w:rsidTr="00837D40">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384" w:type="dxa"/>
            <w:tcBorders>
              <w:top w:val="nil"/>
              <w:bottom w:val="nil"/>
            </w:tcBorders>
            <w:shd w:val="clear" w:color="auto" w:fill="A6A6A6" w:themeFill="background1" w:themeFillShade="A6"/>
          </w:tcPr>
          <w:p w14:paraId="7E7F6AFF" w14:textId="77777777" w:rsidR="004C32EA" w:rsidRPr="007D156D" w:rsidRDefault="004C32EA" w:rsidP="007D156D">
            <w:r w:rsidRPr="007D156D">
              <w:t>Country</w:t>
            </w:r>
          </w:p>
        </w:tc>
        <w:tc>
          <w:tcPr>
            <w:tcW w:w="8470" w:type="dxa"/>
            <w:tcBorders>
              <w:top w:val="nil"/>
              <w:bottom w:val="nil"/>
            </w:tcBorders>
            <w:shd w:val="clear" w:color="auto" w:fill="A6A6A6" w:themeFill="background1" w:themeFillShade="A6"/>
          </w:tcPr>
          <w:p w14:paraId="7938A97A" w14:textId="77777777" w:rsidR="004C32EA" w:rsidRPr="007D156D" w:rsidRDefault="004C32EA" w:rsidP="007D156D">
            <w:pPr>
              <w:cnfStyle w:val="100000000000" w:firstRow="1" w:lastRow="0" w:firstColumn="0" w:lastColumn="0" w:oddVBand="0" w:evenVBand="0" w:oddHBand="0" w:evenHBand="0" w:firstRowFirstColumn="0" w:firstRowLastColumn="0" w:lastRowFirstColumn="0" w:lastRowLastColumn="0"/>
            </w:pPr>
            <w:r w:rsidRPr="007D156D">
              <w:t>References for the national lists of registered pesticides</w:t>
            </w:r>
          </w:p>
        </w:tc>
      </w:tr>
      <w:tr w:rsidR="004C32EA" w:rsidRPr="007D156D" w14:paraId="0127B46F" w14:textId="77777777" w:rsidTr="00837D4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tcBorders>
              <w:top w:val="nil"/>
            </w:tcBorders>
            <w:shd w:val="clear" w:color="auto" w:fill="FFFFFF" w:themeFill="background1"/>
          </w:tcPr>
          <w:p w14:paraId="30DA9D2C" w14:textId="77777777" w:rsidR="004C32EA" w:rsidRPr="007D156D" w:rsidRDefault="004C32EA" w:rsidP="007D156D">
            <w:r w:rsidRPr="007D156D">
              <w:t>Argentina</w:t>
            </w:r>
          </w:p>
        </w:tc>
        <w:tc>
          <w:tcPr>
            <w:tcW w:w="8470" w:type="dxa"/>
            <w:tcBorders>
              <w:top w:val="nil"/>
            </w:tcBorders>
            <w:shd w:val="clear" w:color="auto" w:fill="FFFFFF" w:themeFill="background1"/>
          </w:tcPr>
          <w:p w14:paraId="4DCC761A" w14:textId="25248586"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rPr>
                <w:lang w:val="es-ES"/>
              </w:rPr>
            </w:pPr>
            <w:r w:rsidRPr="007D156D">
              <w:rPr>
                <w:lang w:val="es-ES"/>
              </w:rPr>
              <w:t xml:space="preserve">Servicio Nacional de Sanidad y Calidad Agroalimentaria - Argentina. </w:t>
            </w:r>
            <w:r w:rsidRPr="007D156D">
              <w:rPr>
                <w:i/>
                <w:lang w:val="es-ES"/>
              </w:rPr>
              <w:t>Registro Nacional de Terapéutica Vegetal.</w:t>
            </w:r>
            <w:r w:rsidRPr="007D156D">
              <w:rPr>
                <w:lang w:val="es-ES"/>
              </w:rPr>
              <w:t xml:space="preserve"> </w:t>
            </w:r>
            <w:hyperlink r:id="rId12" w:history="1">
              <w:r w:rsidR="007D156D" w:rsidRPr="007D156D">
                <w:rPr>
                  <w:rStyle w:val="Hyperlink"/>
                  <w:rFonts w:cs="Times New Roman"/>
                  <w:lang w:val="es-ES"/>
                </w:rPr>
                <w:t>http://www.senasa.gov.ar/informacion/prod-vet-fito-y-fertilizantes/prod-fitosanitarios-y-fertili/registro-nacional-de-terapeutica-vegetal</w:t>
              </w:r>
            </w:hyperlink>
            <w:r w:rsidRPr="007D156D">
              <w:rPr>
                <w:lang w:val="es-ES"/>
              </w:rPr>
              <w:t>. Accessed July 2017.</w:t>
            </w:r>
          </w:p>
          <w:p w14:paraId="37DBAA79"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rPr>
                <w:lang w:val="es-ES"/>
              </w:rPr>
            </w:pPr>
            <w:r w:rsidRPr="007D156D">
              <w:rPr>
                <w:lang w:val="es-ES"/>
              </w:rPr>
              <w:t xml:space="preserve">Servicio Nacional de Sanidad y Calidad Agroalimentaria - Argentina. </w:t>
            </w:r>
            <w:r w:rsidRPr="007D156D">
              <w:rPr>
                <w:i/>
                <w:lang w:val="es-ES"/>
              </w:rPr>
              <w:t xml:space="preserve">LMR de principios activos por cultivo. </w:t>
            </w:r>
            <w:r w:rsidRPr="007D156D">
              <w:rPr>
                <w:lang w:val="es-ES"/>
              </w:rPr>
              <w:t>Accessed July 2017.</w:t>
            </w:r>
          </w:p>
        </w:tc>
      </w:tr>
      <w:tr w:rsidR="004C32EA" w:rsidRPr="007D156D" w14:paraId="4B1C32C7"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6B41BCF2" w14:textId="77777777" w:rsidR="004C32EA" w:rsidRPr="007D156D" w:rsidRDefault="004C32EA" w:rsidP="007D156D">
            <w:r w:rsidRPr="007D156D">
              <w:t>Benin</w:t>
            </w:r>
          </w:p>
        </w:tc>
        <w:tc>
          <w:tcPr>
            <w:tcW w:w="8470" w:type="dxa"/>
            <w:shd w:val="clear" w:color="auto" w:fill="D9D9D9" w:themeFill="background1" w:themeFillShade="D9"/>
          </w:tcPr>
          <w:p w14:paraId="53FA79B7"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rPr>
                <w:lang w:val="fr-CH"/>
              </w:rPr>
            </w:pPr>
            <w:r w:rsidRPr="007D156D">
              <w:rPr>
                <w:lang w:val="fr-CH"/>
              </w:rPr>
              <w:t>Liste des produits phytopharmaceutiques. December 2016.</w:t>
            </w:r>
          </w:p>
        </w:tc>
      </w:tr>
      <w:tr w:rsidR="004C32EA" w:rsidRPr="007D156D" w14:paraId="20ACBD17"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3D4D935" w14:textId="77777777" w:rsidR="004C32EA" w:rsidRPr="007D156D" w:rsidRDefault="004C32EA" w:rsidP="007D156D">
            <w:pPr>
              <w:rPr>
                <w:lang w:val="fr-CH"/>
              </w:rPr>
            </w:pPr>
            <w:r w:rsidRPr="007D156D">
              <w:rPr>
                <w:lang w:val="fr-CH"/>
              </w:rPr>
              <w:t>Bolivia</w:t>
            </w:r>
          </w:p>
        </w:tc>
        <w:tc>
          <w:tcPr>
            <w:tcW w:w="8470" w:type="dxa"/>
            <w:shd w:val="clear" w:color="auto" w:fill="FFFFFF" w:themeFill="background1"/>
          </w:tcPr>
          <w:p w14:paraId="679D82B8" w14:textId="77777777" w:rsidR="004C32EA" w:rsidRPr="007D156D" w:rsidRDefault="00E37645" w:rsidP="007D156D">
            <w:pPr>
              <w:cnfStyle w:val="000000100000" w:firstRow="0" w:lastRow="0" w:firstColumn="0" w:lastColumn="0" w:oddVBand="0" w:evenVBand="0" w:oddHBand="1" w:evenHBand="0" w:firstRowFirstColumn="0" w:firstRowLastColumn="0" w:lastRowFirstColumn="0" w:lastRowLastColumn="0"/>
              <w:rPr>
                <w:i/>
                <w:lang w:val="fr-CH"/>
              </w:rPr>
            </w:pPr>
            <w:hyperlink r:id="rId13" w:history="1">
              <w:r w:rsidR="004C32EA" w:rsidRPr="007D156D">
                <w:rPr>
                  <w:rStyle w:val="Hyperlink"/>
                  <w:rFonts w:cs="Times New Roman"/>
                  <w:lang w:val="fr-CH"/>
                </w:rPr>
                <w:t>http://www.senasag.gob.bo/egp/productossv4.html</w:t>
              </w:r>
            </w:hyperlink>
          </w:p>
        </w:tc>
      </w:tr>
      <w:tr w:rsidR="004C32EA" w:rsidRPr="007D156D" w14:paraId="179457E7"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1DDED294" w14:textId="77777777" w:rsidR="004C32EA" w:rsidRPr="007D156D" w:rsidRDefault="004C32EA" w:rsidP="007D156D">
            <w:r w:rsidRPr="007D156D">
              <w:rPr>
                <w:lang w:val="fr-CH"/>
              </w:rPr>
              <w:t>Braz</w:t>
            </w:r>
            <w:r w:rsidRPr="007D156D">
              <w:t>il</w:t>
            </w:r>
          </w:p>
        </w:tc>
        <w:tc>
          <w:tcPr>
            <w:tcW w:w="8470" w:type="dxa"/>
            <w:shd w:val="clear" w:color="auto" w:fill="D9D9D9" w:themeFill="background1" w:themeFillShade="D9"/>
          </w:tcPr>
          <w:p w14:paraId="08414C97"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rPr>
                <w:lang w:val="es-ES"/>
              </w:rPr>
              <w:t xml:space="preserve">Ministério da Agricultura, Pecuária e Abastecimento - Coordenação-Geral de Agrotóxicos e Afins/DFIA/SDA - Brazil. </w:t>
            </w:r>
            <w:r w:rsidRPr="007D156D">
              <w:rPr>
                <w:i/>
              </w:rPr>
              <w:t>AGROFIT.</w:t>
            </w:r>
            <w:r w:rsidRPr="007D156D">
              <w:t xml:space="preserve"> </w:t>
            </w:r>
            <w:hyperlink r:id="rId14" w:history="1">
              <w:r w:rsidRPr="007D156D">
                <w:rPr>
                  <w:rStyle w:val="Hyperlink"/>
                  <w:rFonts w:cs="Times New Roman"/>
                </w:rPr>
                <w:t>http://agrofit.agricultura.gov.br/agrofit_cons/principal_agrofit_cons</w:t>
              </w:r>
            </w:hyperlink>
            <w:r w:rsidRPr="007D156D">
              <w:t>. Accessed July 2017.</w:t>
            </w:r>
          </w:p>
          <w:p w14:paraId="4C23E1A5" w14:textId="7329C00F"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Bettiol, W., Boechat Morandi, M. A., Vegette Pinto, Z., de Paula Júnior, T. J., Barbosa Corrêa, É., Bittencourt Moura, A., Mantovanello Lucon, C. M., de Cássia do Bomfim Costa, J.</w:t>
            </w:r>
            <w:r w:rsidR="00F928CE">
              <w:t>, &amp;</w:t>
            </w:r>
            <w:r w:rsidRPr="007D156D">
              <w:t xml:space="preserve"> J. L. Bezerra. (2012). </w:t>
            </w:r>
            <w:r w:rsidRPr="007D156D">
              <w:rPr>
                <w:i/>
              </w:rPr>
              <w:t>Produtos Comerciais à Base de Agentes de Biocontrole de Doenças de Plantas</w:t>
            </w:r>
            <w:r w:rsidRPr="007D156D">
              <w:t>. EMBRAPA Meio Ambiente. Documentos 88. Jaguariúna, SP.</w:t>
            </w:r>
          </w:p>
        </w:tc>
      </w:tr>
      <w:tr w:rsidR="004C32EA" w:rsidRPr="007D156D" w14:paraId="5958D2C5"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0FCEE0B" w14:textId="77777777" w:rsidR="004C32EA" w:rsidRPr="007D156D" w:rsidRDefault="004C32EA" w:rsidP="007D156D">
            <w:r w:rsidRPr="007D156D">
              <w:t>Burkina Faso</w:t>
            </w:r>
          </w:p>
        </w:tc>
        <w:tc>
          <w:tcPr>
            <w:tcW w:w="8470" w:type="dxa"/>
            <w:shd w:val="clear" w:color="auto" w:fill="FFFFFF" w:themeFill="background1"/>
          </w:tcPr>
          <w:p w14:paraId="7244ED84"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rPr>
                <w:lang w:val="fr-CH"/>
              </w:rPr>
            </w:pPr>
            <w:r w:rsidRPr="007D156D">
              <w:rPr>
                <w:lang w:val="fr-CH"/>
              </w:rPr>
              <w:t>Pesticide Liste Globale. May 2017.</w:t>
            </w:r>
          </w:p>
        </w:tc>
      </w:tr>
      <w:tr w:rsidR="004C32EA" w:rsidRPr="007D156D" w14:paraId="6DD32457"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3F9AA61C" w14:textId="77777777" w:rsidR="004C32EA" w:rsidRPr="007D156D" w:rsidRDefault="004C32EA" w:rsidP="007D156D">
            <w:r w:rsidRPr="007D156D">
              <w:t>Cameroon</w:t>
            </w:r>
          </w:p>
        </w:tc>
        <w:tc>
          <w:tcPr>
            <w:tcW w:w="8470" w:type="dxa"/>
            <w:shd w:val="clear" w:color="auto" w:fill="D9D9D9" w:themeFill="background1" w:themeFillShade="D9"/>
          </w:tcPr>
          <w:p w14:paraId="2AE35225"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rPr>
                <w:lang w:val="fr-CH"/>
              </w:rPr>
            </w:pPr>
            <w:r w:rsidRPr="007D156D">
              <w:rPr>
                <w:lang w:val="fr-CH"/>
              </w:rPr>
              <w:t>Liste Grand Publique. March 2017.</w:t>
            </w:r>
          </w:p>
        </w:tc>
      </w:tr>
      <w:tr w:rsidR="004C32EA" w:rsidRPr="007D156D" w14:paraId="6F0FAA66"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82601B5" w14:textId="77777777" w:rsidR="004C32EA" w:rsidRPr="007D156D" w:rsidRDefault="004C32EA" w:rsidP="007D156D">
            <w:pPr>
              <w:rPr>
                <w:lang w:val="fr-CH"/>
              </w:rPr>
            </w:pPr>
            <w:r w:rsidRPr="007D156D">
              <w:rPr>
                <w:lang w:val="fr-CH"/>
              </w:rPr>
              <w:t>Chile</w:t>
            </w:r>
          </w:p>
        </w:tc>
        <w:tc>
          <w:tcPr>
            <w:tcW w:w="8470" w:type="dxa"/>
            <w:shd w:val="clear" w:color="auto" w:fill="FFFFFF" w:themeFill="background1"/>
          </w:tcPr>
          <w:p w14:paraId="451C705E" w14:textId="77777777" w:rsidR="004C32EA" w:rsidRPr="007D156D" w:rsidRDefault="00E37645" w:rsidP="007D156D">
            <w:pPr>
              <w:cnfStyle w:val="000000100000" w:firstRow="0" w:lastRow="0" w:firstColumn="0" w:lastColumn="0" w:oddVBand="0" w:evenVBand="0" w:oddHBand="1" w:evenHBand="0" w:firstRowFirstColumn="0" w:firstRowLastColumn="0" w:lastRowFirstColumn="0" w:lastRowLastColumn="0"/>
              <w:rPr>
                <w:lang w:val="fr-CH"/>
              </w:rPr>
            </w:pPr>
            <w:hyperlink r:id="rId15" w:history="1">
              <w:r w:rsidR="004C32EA" w:rsidRPr="007D156D">
                <w:rPr>
                  <w:rStyle w:val="Hyperlink"/>
                  <w:rFonts w:cs="Times New Roman"/>
                  <w:lang w:val="fr-CH"/>
                </w:rPr>
                <w:t>http://www.sag.cl/ambitos-de-accion/plaguicidas-y-fertilizantes/78/registros</w:t>
              </w:r>
            </w:hyperlink>
            <w:r w:rsidR="004C32EA" w:rsidRPr="007D156D">
              <w:rPr>
                <w:lang w:val="fr-CH"/>
              </w:rPr>
              <w:t xml:space="preserve"> </w:t>
            </w:r>
          </w:p>
        </w:tc>
      </w:tr>
      <w:tr w:rsidR="004C32EA" w:rsidRPr="007D156D" w14:paraId="5330116E" w14:textId="77777777" w:rsidTr="007D156D">
        <w:trPr>
          <w:trHeight w:val="1191"/>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47090C9B" w14:textId="77777777" w:rsidR="004C32EA" w:rsidRPr="007D156D" w:rsidRDefault="004C32EA" w:rsidP="007D156D">
            <w:r w:rsidRPr="007D156D">
              <w:t>Colombia</w:t>
            </w:r>
          </w:p>
        </w:tc>
        <w:tc>
          <w:tcPr>
            <w:tcW w:w="8470" w:type="dxa"/>
            <w:shd w:val="clear" w:color="auto" w:fill="D9D9D9" w:themeFill="background1" w:themeFillShade="D9"/>
          </w:tcPr>
          <w:p w14:paraId="41357265"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rPr>
                <w:lang w:val="es-ES"/>
              </w:rPr>
            </w:pPr>
            <w:r w:rsidRPr="007D156D">
              <w:rPr>
                <w:lang w:val="es-ES"/>
              </w:rPr>
              <w:t xml:space="preserve">Instituto Colombiano Agropecuario – ICA. </w:t>
            </w:r>
            <w:r w:rsidRPr="007D156D">
              <w:rPr>
                <w:i/>
                <w:lang w:val="es-ES"/>
              </w:rPr>
              <w:t>Listado de Registros nacionales de plaguicidas quimicos de uso agrícola</w:t>
            </w:r>
            <w:r w:rsidRPr="007D156D">
              <w:rPr>
                <w:lang w:val="es-ES"/>
              </w:rPr>
              <w:t xml:space="preserve">. </w:t>
            </w:r>
            <w:hyperlink r:id="rId16" w:history="1">
              <w:r w:rsidRPr="007D156D">
                <w:rPr>
                  <w:rStyle w:val="Hyperlink"/>
                  <w:rFonts w:cs="Times New Roman"/>
                </w:rPr>
                <w:t>http://www.ica.gov.co/Areas/Agricola/Servicios/Regulacion-y-Control-de-Plaguicidas-Quimicos.aspx</w:t>
              </w:r>
            </w:hyperlink>
            <w:r w:rsidRPr="007D156D">
              <w:rPr>
                <w:rStyle w:val="Hyperlink"/>
                <w:rFonts w:cs="Times New Roman"/>
              </w:rPr>
              <w:t xml:space="preserve">. </w:t>
            </w:r>
            <w:r w:rsidRPr="007D156D">
              <w:rPr>
                <w:lang w:val="es-ES"/>
              </w:rPr>
              <w:t>Accessed July 2017.</w:t>
            </w:r>
          </w:p>
          <w:p w14:paraId="3A726F99"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rPr>
                <w:lang w:val="es-ES"/>
              </w:rPr>
              <w:t xml:space="preserve">Instituto Colombiano Agropecuario – ICA. </w:t>
            </w:r>
            <w:r w:rsidRPr="007D156D">
              <w:rPr>
                <w:i/>
                <w:lang w:val="es-ES"/>
              </w:rPr>
              <w:t xml:space="preserve">Listado de Productos Bioinsumos registrados. </w:t>
            </w:r>
            <w:hyperlink r:id="rId17" w:history="1">
              <w:r w:rsidRPr="007D156D">
                <w:rPr>
                  <w:rStyle w:val="Hyperlink"/>
                  <w:rFonts w:cs="Times New Roman"/>
                </w:rPr>
                <w:t>http://www.ica.gov.co/getdoc/a5c149c5-8ec8-4fed-9c22-62f31a68ae49/Fertilizantes-y-Bio-insumos-Agricolas.aspx</w:t>
              </w:r>
            </w:hyperlink>
            <w:r w:rsidRPr="007D156D">
              <w:t>. Accessed July 2017.</w:t>
            </w:r>
          </w:p>
        </w:tc>
      </w:tr>
      <w:tr w:rsidR="004C32EA" w:rsidRPr="007D156D" w14:paraId="56008774"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619826C" w14:textId="320F8A3C" w:rsidR="004C32EA" w:rsidRPr="007D156D" w:rsidRDefault="004C32EA" w:rsidP="007D156D">
            <w:r w:rsidRPr="007D156D">
              <w:t>DR Congo</w:t>
            </w:r>
          </w:p>
        </w:tc>
        <w:tc>
          <w:tcPr>
            <w:tcW w:w="8470" w:type="dxa"/>
            <w:shd w:val="clear" w:color="auto" w:fill="FFFFFF" w:themeFill="background1"/>
          </w:tcPr>
          <w:p w14:paraId="4BAD64CA"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DR Congo Registered Pesticides 2014</w:t>
            </w:r>
          </w:p>
        </w:tc>
      </w:tr>
      <w:tr w:rsidR="004C32EA" w:rsidRPr="007D156D" w14:paraId="7CAB9A88"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6D594075" w14:textId="77777777" w:rsidR="004C32EA" w:rsidRPr="007D156D" w:rsidRDefault="004C32EA" w:rsidP="007D156D">
            <w:r w:rsidRPr="007D156D">
              <w:t>Costa Rica</w:t>
            </w:r>
          </w:p>
        </w:tc>
        <w:tc>
          <w:tcPr>
            <w:tcW w:w="8470" w:type="dxa"/>
            <w:shd w:val="clear" w:color="auto" w:fill="D9D9D9" w:themeFill="background1" w:themeFillShade="D9"/>
          </w:tcPr>
          <w:p w14:paraId="140AC81C" w14:textId="77777777" w:rsidR="004C32EA" w:rsidRPr="007D156D" w:rsidRDefault="00E37645" w:rsidP="007D156D">
            <w:pPr>
              <w:cnfStyle w:val="000000000000" w:firstRow="0" w:lastRow="0" w:firstColumn="0" w:lastColumn="0" w:oddVBand="0" w:evenVBand="0" w:oddHBand="0" w:evenHBand="0" w:firstRowFirstColumn="0" w:firstRowLastColumn="0" w:lastRowFirstColumn="0" w:lastRowLastColumn="0"/>
            </w:pPr>
            <w:hyperlink r:id="rId18" w:history="1">
              <w:r w:rsidR="004C32EA" w:rsidRPr="007D156D">
                <w:rPr>
                  <w:rStyle w:val="Hyperlink"/>
                  <w:rFonts w:cs="Times New Roman"/>
                </w:rPr>
                <w:t>http://www.sfe.go.cr/SitePages/Registrodesustancias/Estado-de-sustancias-en-registro.aspx</w:t>
              </w:r>
            </w:hyperlink>
          </w:p>
        </w:tc>
      </w:tr>
      <w:tr w:rsidR="004C32EA" w:rsidRPr="007D156D" w14:paraId="0B4892B9"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E5454BB" w14:textId="77777777" w:rsidR="004C32EA" w:rsidRPr="007D156D" w:rsidRDefault="004C32EA" w:rsidP="007D156D">
            <w:pPr>
              <w:rPr>
                <w:lang w:val="es-ES"/>
              </w:rPr>
            </w:pPr>
            <w:r w:rsidRPr="007D156D">
              <w:rPr>
                <w:lang w:val="es-ES"/>
              </w:rPr>
              <w:t>Ecuador</w:t>
            </w:r>
          </w:p>
        </w:tc>
        <w:tc>
          <w:tcPr>
            <w:tcW w:w="8470" w:type="dxa"/>
            <w:shd w:val="clear" w:color="auto" w:fill="FFFFFF" w:themeFill="background1"/>
          </w:tcPr>
          <w:p w14:paraId="64437767" w14:textId="6925A126"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rPr>
                <w:lang w:val="es-ES"/>
              </w:rPr>
              <w:t xml:space="preserve">AGROCALIDAD - Agencia Ecuatoriana de Aseguramiento de la Calidad del Agro. </w:t>
            </w:r>
            <w:r w:rsidRPr="007D156D">
              <w:rPr>
                <w:i/>
                <w:lang w:val="es-ES"/>
              </w:rPr>
              <w:t xml:space="preserve">Listados oficiales Plaguicidas Agrícolas. </w:t>
            </w:r>
            <w:hyperlink r:id="rId19" w:history="1">
              <w:r w:rsidRPr="007D156D">
                <w:rPr>
                  <w:rStyle w:val="Hyperlink"/>
                  <w:rFonts w:cs="Times New Roman"/>
                  <w:lang w:val="es-ES"/>
                </w:rPr>
                <w:t>http://www.agrocalidad.gob.ec/listados-oficiales-plaguicidas-agricolas/</w:t>
              </w:r>
            </w:hyperlink>
            <w:r w:rsidR="007D156D" w:rsidRPr="007D156D">
              <w:rPr>
                <w:lang w:val="es-ES"/>
              </w:rPr>
              <w:t xml:space="preserve">.  </w:t>
            </w:r>
            <w:r w:rsidRPr="007D156D">
              <w:t>March 2017.</w:t>
            </w:r>
          </w:p>
        </w:tc>
      </w:tr>
      <w:tr w:rsidR="004C32EA" w:rsidRPr="007D156D" w14:paraId="4CD9D806"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7A3170AF" w14:textId="77777777" w:rsidR="004C32EA" w:rsidRPr="007D156D" w:rsidRDefault="004C32EA" w:rsidP="007D156D">
            <w:r w:rsidRPr="007D156D">
              <w:t>Ethiopia</w:t>
            </w:r>
          </w:p>
        </w:tc>
        <w:tc>
          <w:tcPr>
            <w:tcW w:w="8470" w:type="dxa"/>
            <w:shd w:val="clear" w:color="auto" w:fill="D9D9D9" w:themeFill="background1" w:themeFillShade="D9"/>
          </w:tcPr>
          <w:p w14:paraId="55BCF397"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List of Registered Pesticides. 2017.</w:t>
            </w:r>
          </w:p>
        </w:tc>
      </w:tr>
      <w:tr w:rsidR="004C32EA" w:rsidRPr="007D156D" w14:paraId="4A4C7080"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C4134CC" w14:textId="77777777" w:rsidR="004C32EA" w:rsidRPr="007D156D" w:rsidRDefault="004C32EA" w:rsidP="007D156D">
            <w:r w:rsidRPr="007D156D">
              <w:t>Ghana</w:t>
            </w:r>
          </w:p>
        </w:tc>
        <w:tc>
          <w:tcPr>
            <w:tcW w:w="8470" w:type="dxa"/>
            <w:shd w:val="clear" w:color="auto" w:fill="FFFFFF" w:themeFill="background1"/>
          </w:tcPr>
          <w:p w14:paraId="4C934F0C" w14:textId="2A4ACCD1"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Environmental Protection Agency. </w:t>
            </w:r>
            <w:r w:rsidR="007D156D" w:rsidRPr="007D156D">
              <w:t>(</w:t>
            </w:r>
            <w:r w:rsidRPr="007D156D">
              <w:t>2017</w:t>
            </w:r>
            <w:r w:rsidR="007D156D" w:rsidRPr="007D156D">
              <w:t>)</w:t>
            </w:r>
            <w:r w:rsidRPr="007D156D">
              <w:t>. Revised Register of Pesticides as at January 2017 under Part II of the Environmental Protection Agency Act, 1994 (Act 490). Accra, Ghana.</w:t>
            </w:r>
          </w:p>
        </w:tc>
      </w:tr>
      <w:tr w:rsidR="004C32EA" w:rsidRPr="007D156D" w14:paraId="5A1940A8"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7184C2FA" w14:textId="77777777" w:rsidR="004C32EA" w:rsidRPr="007D156D" w:rsidRDefault="004C32EA" w:rsidP="007D156D">
            <w:r w:rsidRPr="007D156D">
              <w:t>Kenya</w:t>
            </w:r>
          </w:p>
        </w:tc>
        <w:tc>
          <w:tcPr>
            <w:tcW w:w="8470" w:type="dxa"/>
            <w:shd w:val="clear" w:color="auto" w:fill="D9D9D9" w:themeFill="background1" w:themeFillShade="D9"/>
          </w:tcPr>
          <w:p w14:paraId="0D38E0EB"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 xml:space="preserve">Kenyan Pesticide Control Board. </w:t>
            </w:r>
            <w:r w:rsidRPr="007D156D">
              <w:rPr>
                <w:i/>
              </w:rPr>
              <w:t>Products Registered for Use on Crops.</w:t>
            </w:r>
            <w:r w:rsidRPr="007D156D">
              <w:t xml:space="preserve"> </w:t>
            </w:r>
            <w:hyperlink r:id="rId20" w:history="1">
              <w:r w:rsidRPr="007D156D">
                <w:rPr>
                  <w:rStyle w:val="Hyperlink"/>
                  <w:rFonts w:cs="Times New Roman"/>
                </w:rPr>
                <w:t>http://pcpb.or.ke/cropproductsviewform.php</w:t>
              </w:r>
            </w:hyperlink>
            <w:r w:rsidRPr="007D156D">
              <w:t>. Accessed December 2017.</w:t>
            </w:r>
          </w:p>
        </w:tc>
      </w:tr>
      <w:tr w:rsidR="004C32EA" w:rsidRPr="007D156D" w14:paraId="77759E42" w14:textId="77777777" w:rsidTr="007D156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5D24A18" w14:textId="77777777" w:rsidR="004C32EA" w:rsidRPr="007D156D" w:rsidRDefault="004C32EA" w:rsidP="007D156D">
            <w:r w:rsidRPr="007D156D">
              <w:t>Malawi</w:t>
            </w:r>
          </w:p>
        </w:tc>
        <w:tc>
          <w:tcPr>
            <w:tcW w:w="8470" w:type="dxa"/>
            <w:shd w:val="clear" w:color="auto" w:fill="FFFFFF" w:themeFill="background1"/>
          </w:tcPr>
          <w:p w14:paraId="3F71451F"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Pesticides Control Board. 2015. List of Pesticides Registered In Malawi. </w:t>
            </w:r>
          </w:p>
        </w:tc>
      </w:tr>
      <w:tr w:rsidR="004C32EA" w:rsidRPr="007D156D" w14:paraId="70D57260" w14:textId="77777777" w:rsidTr="007D156D">
        <w:trPr>
          <w:trHeight w:val="233"/>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76454EAC" w14:textId="77777777" w:rsidR="004C32EA" w:rsidRPr="007D156D" w:rsidRDefault="004C32EA" w:rsidP="007D156D">
            <w:r w:rsidRPr="007D156D">
              <w:t>Mali</w:t>
            </w:r>
          </w:p>
        </w:tc>
        <w:tc>
          <w:tcPr>
            <w:tcW w:w="8470" w:type="dxa"/>
            <w:shd w:val="clear" w:color="auto" w:fill="D9D9D9" w:themeFill="background1" w:themeFillShade="D9"/>
          </w:tcPr>
          <w:p w14:paraId="5BE810B2"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rPr>
                <w:lang w:val="fr-CH"/>
              </w:rPr>
            </w:pPr>
            <w:r w:rsidRPr="007D156D">
              <w:rPr>
                <w:lang w:val="fr-CH"/>
              </w:rPr>
              <w:t>Pesticide Liste Globale. May 2017.</w:t>
            </w:r>
          </w:p>
        </w:tc>
      </w:tr>
      <w:tr w:rsidR="004C32EA" w:rsidRPr="007D156D" w14:paraId="59243F8C" w14:textId="77777777" w:rsidTr="007D156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791B46D" w14:textId="77777777" w:rsidR="004C32EA" w:rsidRPr="007D156D" w:rsidRDefault="004C32EA" w:rsidP="007D156D">
            <w:r w:rsidRPr="007D156D">
              <w:t>Mexico</w:t>
            </w:r>
          </w:p>
        </w:tc>
        <w:tc>
          <w:tcPr>
            <w:tcW w:w="8470" w:type="dxa"/>
            <w:shd w:val="clear" w:color="auto" w:fill="FFFFFF" w:themeFill="background1"/>
          </w:tcPr>
          <w:p w14:paraId="3BC3947C"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rPr>
                <w:i/>
                <w:lang w:val="es-ES"/>
              </w:rPr>
            </w:pPr>
            <w:r w:rsidRPr="007D156D">
              <w:rPr>
                <w:lang w:val="es-ES"/>
              </w:rPr>
              <w:t xml:space="preserve">Servicio Nacional de Sanidad, Inocuidad y Calidad Agroalimentaria - Secretaría de Agricultura, Ganadería, Desarrollo Rural, Pesca y Alimentación - Mexico. </w:t>
            </w:r>
            <w:r w:rsidRPr="007D156D">
              <w:rPr>
                <w:i/>
                <w:lang w:val="es-ES"/>
              </w:rPr>
              <w:t xml:space="preserve">Lista de Plaguicidas de uso agrícola autorizados. </w:t>
            </w:r>
            <w:hyperlink r:id="rId21" w:history="1">
              <w:r w:rsidRPr="007D156D">
                <w:rPr>
                  <w:rStyle w:val="Hyperlink"/>
                  <w:rFonts w:cs="Times New Roman"/>
                  <w:lang w:val="es-ES"/>
                </w:rPr>
                <w:t>http://189.254.115.252/Resoluciones/Consultas/ConWebRegPlaguicida.asp?TipoRegPlafest=1&amp;TxtBuscar=TAB&amp;button=Buscar&amp;MM_Buscar=FrmBuscar&amp;offset=0</w:t>
              </w:r>
            </w:hyperlink>
            <w:r w:rsidRPr="007D156D">
              <w:rPr>
                <w:lang w:val="es-ES"/>
              </w:rPr>
              <w:t>.</w:t>
            </w:r>
            <w:r w:rsidRPr="007D156D">
              <w:rPr>
                <w:i/>
                <w:lang w:val="es-ES"/>
              </w:rPr>
              <w:t xml:space="preserve"> </w:t>
            </w:r>
            <w:r w:rsidRPr="007D156D">
              <w:rPr>
                <w:lang w:val="es-ES"/>
              </w:rPr>
              <w:t>Accessed August 2017.</w:t>
            </w:r>
          </w:p>
        </w:tc>
      </w:tr>
      <w:tr w:rsidR="004C32EA" w:rsidRPr="007D156D" w14:paraId="1E1D844E"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5EA6CA47" w14:textId="77777777" w:rsidR="004C32EA" w:rsidRPr="007D156D" w:rsidRDefault="004C32EA" w:rsidP="007D156D">
            <w:pPr>
              <w:rPr>
                <w:lang w:val="es-ES"/>
              </w:rPr>
            </w:pPr>
            <w:r w:rsidRPr="007D156D">
              <w:rPr>
                <w:lang w:val="es-ES"/>
              </w:rPr>
              <w:t>Mozambique</w:t>
            </w:r>
          </w:p>
        </w:tc>
        <w:tc>
          <w:tcPr>
            <w:tcW w:w="8470" w:type="dxa"/>
            <w:shd w:val="clear" w:color="auto" w:fill="D9D9D9" w:themeFill="background1" w:themeFillShade="D9"/>
          </w:tcPr>
          <w:p w14:paraId="3FAAFFA0"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rPr>
                <w:lang w:val="es-ES"/>
              </w:rPr>
            </w:pPr>
            <w:r w:rsidRPr="007D156D">
              <w:rPr>
                <w:lang w:val="es-ES"/>
              </w:rPr>
              <w:t>Ministério da Agricultura, Direcção Nacional de Serviços Agrários. 2017.</w:t>
            </w:r>
            <w:r w:rsidRPr="007D156D">
              <w:rPr>
                <w:i/>
                <w:lang w:val="es-ES"/>
              </w:rPr>
              <w:t xml:space="preserve"> Lista Dos Pesticidas Registados Em Moçambique</w:t>
            </w:r>
            <w:r w:rsidRPr="007D156D">
              <w:rPr>
                <w:lang w:val="es-ES"/>
              </w:rPr>
              <w:t xml:space="preserve">., Departamento de Sanidade Vegetal, Repartição de Registo e Controle De Agroquímicos. </w:t>
            </w:r>
          </w:p>
        </w:tc>
      </w:tr>
      <w:tr w:rsidR="004C32EA" w:rsidRPr="007D156D" w14:paraId="5E564A97"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D695C61" w14:textId="77777777" w:rsidR="004C32EA" w:rsidRPr="007D156D" w:rsidRDefault="004C32EA" w:rsidP="007D156D">
            <w:r w:rsidRPr="007D156D">
              <w:t>Nigeria</w:t>
            </w:r>
          </w:p>
        </w:tc>
        <w:tc>
          <w:tcPr>
            <w:tcW w:w="8470" w:type="dxa"/>
            <w:shd w:val="clear" w:color="auto" w:fill="FFFFFF" w:themeFill="background1"/>
          </w:tcPr>
          <w:p w14:paraId="7E09F058"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National Agency for Food &amp; Drug Administration and Control. Directorate of Registration &amp; Regulatory Affairs – Lagos. </w:t>
            </w:r>
            <w:r w:rsidRPr="007D156D">
              <w:rPr>
                <w:i/>
              </w:rPr>
              <w:t>Approved pesticides</w:t>
            </w:r>
            <w:r w:rsidRPr="007D156D">
              <w:t>. Undated.</w:t>
            </w:r>
          </w:p>
        </w:tc>
      </w:tr>
      <w:tr w:rsidR="004C32EA" w:rsidRPr="007D156D" w14:paraId="35AFABF4"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2F786EFA" w14:textId="77777777" w:rsidR="004C32EA" w:rsidRPr="007D156D" w:rsidRDefault="004C32EA" w:rsidP="007D156D">
            <w:r w:rsidRPr="007D156D">
              <w:t>Panama</w:t>
            </w:r>
          </w:p>
        </w:tc>
        <w:tc>
          <w:tcPr>
            <w:tcW w:w="8470" w:type="dxa"/>
            <w:shd w:val="clear" w:color="auto" w:fill="D9D9D9" w:themeFill="background1" w:themeFillShade="D9"/>
          </w:tcPr>
          <w:p w14:paraId="3A464AC8"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rPr>
                <w:i/>
                <w:lang w:val="es-ES"/>
              </w:rPr>
              <w:t>Agroquímicos - Productos registrados en Panamá</w:t>
            </w:r>
            <w:r w:rsidRPr="007D156D">
              <w:rPr>
                <w:lang w:val="es-ES"/>
              </w:rPr>
              <w:t xml:space="preserve">. </w:t>
            </w:r>
            <w:hyperlink r:id="rId22" w:history="1">
              <w:r w:rsidRPr="007D156D">
                <w:rPr>
                  <w:rStyle w:val="Hyperlink"/>
                  <w:rFonts w:cs="Times New Roman"/>
                </w:rPr>
                <w:t xml:space="preserve">http://www.mida.gob.pa/direcciones/direcciones_nacionales/direccion-de-sanidad-vegetal/agroquimicos.html </w:t>
              </w:r>
            </w:hyperlink>
            <w:r w:rsidRPr="007D156D">
              <w:t xml:space="preserve"> </w:t>
            </w:r>
          </w:p>
        </w:tc>
      </w:tr>
      <w:tr w:rsidR="004C32EA" w:rsidRPr="007D156D" w14:paraId="685042F7" w14:textId="77777777" w:rsidTr="007D15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F648C8E" w14:textId="77777777" w:rsidR="004C32EA" w:rsidRPr="007D156D" w:rsidRDefault="004C32EA" w:rsidP="007D156D">
            <w:pPr>
              <w:rPr>
                <w:lang w:val="es-ES"/>
              </w:rPr>
            </w:pPr>
            <w:r w:rsidRPr="007D156D">
              <w:rPr>
                <w:lang w:val="es-ES"/>
              </w:rPr>
              <w:t>Peru</w:t>
            </w:r>
          </w:p>
        </w:tc>
        <w:tc>
          <w:tcPr>
            <w:tcW w:w="8470" w:type="dxa"/>
            <w:shd w:val="clear" w:color="auto" w:fill="FFFFFF" w:themeFill="background1"/>
          </w:tcPr>
          <w:p w14:paraId="3F70E00E" w14:textId="77777777" w:rsidR="004C32EA" w:rsidRPr="007D156D" w:rsidRDefault="00E37645" w:rsidP="007D156D">
            <w:pPr>
              <w:pStyle w:val="CABInormal"/>
              <w:cnfStyle w:val="000000100000" w:firstRow="0" w:lastRow="0" w:firstColumn="0" w:lastColumn="0" w:oddVBand="0" w:evenVBand="0" w:oddHBand="1" w:evenHBand="0" w:firstRowFirstColumn="0" w:firstRowLastColumn="0" w:lastRowFirstColumn="0" w:lastRowLastColumn="0"/>
              <w:rPr>
                <w:color w:val="368729" w:themeColor="hyperlink"/>
                <w:u w:val="single"/>
                <w:lang w:val="es-ES"/>
              </w:rPr>
            </w:pPr>
            <w:hyperlink r:id="rId23" w:history="1">
              <w:r w:rsidR="004C32EA" w:rsidRPr="007D156D">
                <w:rPr>
                  <w:rStyle w:val="Hyperlink"/>
                  <w:rFonts w:cs="Times New Roman"/>
                  <w:lang w:val="es-ES"/>
                </w:rPr>
                <w:t>http://200.60.104.77/SIGIAWeb/sigia_consulta_producto.html</w:t>
              </w:r>
            </w:hyperlink>
          </w:p>
        </w:tc>
      </w:tr>
      <w:tr w:rsidR="004C32EA" w:rsidRPr="007D156D" w14:paraId="5760470A"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6A25DB50" w14:textId="77777777" w:rsidR="004C32EA" w:rsidRPr="007D156D" w:rsidRDefault="004C32EA" w:rsidP="007D156D">
            <w:r w:rsidRPr="007D156D">
              <w:t>Rwanda</w:t>
            </w:r>
          </w:p>
        </w:tc>
        <w:tc>
          <w:tcPr>
            <w:tcW w:w="8470" w:type="dxa"/>
            <w:shd w:val="clear" w:color="auto" w:fill="D9D9D9" w:themeFill="background1" w:themeFillShade="D9"/>
          </w:tcPr>
          <w:p w14:paraId="495B873F"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Official Gazette nᵒ 30 of 25/07/2016</w:t>
            </w:r>
          </w:p>
        </w:tc>
      </w:tr>
      <w:tr w:rsidR="004C32EA" w:rsidRPr="007D156D" w14:paraId="27E8D07E"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3922B98" w14:textId="77777777" w:rsidR="004C32EA" w:rsidRPr="007D156D" w:rsidRDefault="004C32EA" w:rsidP="007D156D">
            <w:r w:rsidRPr="007D156D">
              <w:t>Sierra Leone</w:t>
            </w:r>
          </w:p>
        </w:tc>
        <w:tc>
          <w:tcPr>
            <w:tcW w:w="8470" w:type="dxa"/>
            <w:shd w:val="clear" w:color="auto" w:fill="FFFFFF" w:themeFill="background1"/>
          </w:tcPr>
          <w:p w14:paraId="399F1B58" w14:textId="288F4BA8"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2012 List of AI recommended by Ministry of Agriculture, Forestry and Food </w:t>
            </w:r>
            <w:r w:rsidR="007D156D" w:rsidRPr="007D156D">
              <w:t>S</w:t>
            </w:r>
            <w:r w:rsidRPr="007D156D">
              <w:t>ecurity</w:t>
            </w:r>
          </w:p>
        </w:tc>
      </w:tr>
      <w:tr w:rsidR="004C32EA" w:rsidRPr="007D156D" w14:paraId="6E4B36BC"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14:paraId="29933D3A" w14:textId="77777777" w:rsidR="004C32EA" w:rsidRPr="007D156D" w:rsidRDefault="004C32EA" w:rsidP="007D156D">
            <w:r w:rsidRPr="007D156D">
              <w:lastRenderedPageBreak/>
              <w:t>South Africa</w:t>
            </w:r>
          </w:p>
        </w:tc>
        <w:tc>
          <w:tcPr>
            <w:tcW w:w="8470" w:type="dxa"/>
            <w:shd w:val="clear" w:color="auto" w:fill="D9D9D9" w:themeFill="background1" w:themeFillShade="D9"/>
          </w:tcPr>
          <w:p w14:paraId="10A0B08A" w14:textId="77777777" w:rsidR="004C32EA" w:rsidRPr="007D156D" w:rsidRDefault="00E37645" w:rsidP="007D156D">
            <w:pPr>
              <w:pStyle w:val="CABInormal"/>
              <w:cnfStyle w:val="000000000000" w:firstRow="0" w:lastRow="0" w:firstColumn="0" w:lastColumn="0" w:oddVBand="0" w:evenVBand="0" w:oddHBand="0" w:evenHBand="0" w:firstRowFirstColumn="0" w:firstRowLastColumn="0" w:lastRowFirstColumn="0" w:lastRowLastColumn="0"/>
              <w:rPr>
                <w:rStyle w:val="Hyperlink"/>
                <w:rFonts w:cs="Times New Roman"/>
              </w:rPr>
            </w:pPr>
            <w:hyperlink r:id="rId24" w:history="1">
              <w:r w:rsidR="004C32EA" w:rsidRPr="007D156D">
                <w:rPr>
                  <w:rStyle w:val="Hyperlink"/>
                  <w:rFonts w:cs="Times New Roman"/>
                </w:rPr>
                <w:t>http://www.croplife.co.za/index.php/croplife-sa-initiatives?layout=edit&amp;id=15</w:t>
              </w:r>
            </w:hyperlink>
          </w:p>
          <w:p w14:paraId="7FA16922" w14:textId="77777777" w:rsidR="004C32EA" w:rsidRPr="007D156D" w:rsidRDefault="00E37645" w:rsidP="007D156D">
            <w:pPr>
              <w:pStyle w:val="CABInormal"/>
              <w:cnfStyle w:val="000000000000" w:firstRow="0" w:lastRow="0" w:firstColumn="0" w:lastColumn="0" w:oddVBand="0" w:evenVBand="0" w:oddHBand="0" w:evenHBand="0" w:firstRowFirstColumn="0" w:firstRowLastColumn="0" w:lastRowFirstColumn="0" w:lastRowLastColumn="0"/>
              <w:rPr>
                <w:color w:val="368729" w:themeColor="hyperlink"/>
                <w:u w:val="single"/>
              </w:rPr>
            </w:pPr>
            <w:hyperlink r:id="rId25" w:history="1">
              <w:r w:rsidR="004C32EA" w:rsidRPr="007D156D">
                <w:rPr>
                  <w:rStyle w:val="Hyperlink"/>
                  <w:rFonts w:cs="Times New Roman"/>
                </w:rPr>
                <w:t>http://www.nda.agric.za/doaDev/sideMenu/Food%20Import%20&amp;%20Export%20Standard/docs/Guideline%20for%20registered%20agrochemicals%20to%20control%20Fall%20armyworm%20in%20South%20Africa.pdf</w:t>
              </w:r>
            </w:hyperlink>
          </w:p>
        </w:tc>
      </w:tr>
      <w:tr w:rsidR="004C32EA" w:rsidRPr="007D156D" w14:paraId="7DA8BCCA" w14:textId="77777777" w:rsidTr="007D156D">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67FAE07" w14:textId="77777777" w:rsidR="004C32EA" w:rsidRPr="007D156D" w:rsidRDefault="004C32EA" w:rsidP="007D156D">
            <w:r w:rsidRPr="007D156D">
              <w:t>Tanzania</w:t>
            </w:r>
          </w:p>
        </w:tc>
        <w:tc>
          <w:tcPr>
            <w:tcW w:w="8470" w:type="dxa"/>
            <w:shd w:val="clear" w:color="auto" w:fill="FFFFFF" w:themeFill="background1"/>
          </w:tcPr>
          <w:p w14:paraId="7B441363"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Tropical Pesticides Research Institute. 2011. </w:t>
            </w:r>
            <w:r w:rsidRPr="007D156D">
              <w:rPr>
                <w:i/>
              </w:rPr>
              <w:t xml:space="preserve">List of Registered Pesticides in Tanzania. </w:t>
            </w:r>
            <w:hyperlink r:id="rId26" w:history="1">
              <w:r w:rsidRPr="007D156D">
                <w:rPr>
                  <w:rStyle w:val="Hyperlink"/>
                  <w:rFonts w:cs="Times New Roman"/>
                </w:rPr>
                <w:t>http://tpri.or.tz/</w:t>
              </w:r>
            </w:hyperlink>
            <w:r w:rsidRPr="007D156D">
              <w:t xml:space="preserve">; </w:t>
            </w:r>
            <w:hyperlink r:id="rId27" w:history="1">
              <w:r w:rsidRPr="007D156D">
                <w:rPr>
                  <w:rStyle w:val="Hyperlink"/>
                  <w:rFonts w:cs="Times New Roman"/>
                </w:rPr>
                <w:t>http://tpri.or.tz/news/Pesticides_Gazette_2011.pdf</w:t>
              </w:r>
            </w:hyperlink>
            <w:r w:rsidRPr="007D156D">
              <w:t>. Accessed March 2017.</w:t>
            </w:r>
          </w:p>
        </w:tc>
      </w:tr>
      <w:tr w:rsidR="004C32EA" w:rsidRPr="007D156D" w14:paraId="7C38D44B"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D9D9D9" w:themeFill="background1" w:themeFillShade="D9"/>
          </w:tcPr>
          <w:p w14:paraId="4D5F8CF0" w14:textId="77777777" w:rsidR="004C32EA" w:rsidRPr="007D156D" w:rsidRDefault="004C32EA" w:rsidP="007D156D">
            <w:r w:rsidRPr="007D156D">
              <w:t>Togo</w:t>
            </w:r>
          </w:p>
        </w:tc>
        <w:tc>
          <w:tcPr>
            <w:tcW w:w="8470" w:type="dxa"/>
            <w:tcBorders>
              <w:bottom w:val="nil"/>
            </w:tcBorders>
            <w:shd w:val="clear" w:color="auto" w:fill="D9D9D9" w:themeFill="background1" w:themeFillShade="D9"/>
          </w:tcPr>
          <w:p w14:paraId="65AEC141"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rPr>
                <w:lang w:val="fr-CH"/>
              </w:rPr>
              <w:t xml:space="preserve">Liste des produits phytopharmaceutiques homologues. </w:t>
            </w:r>
            <w:r w:rsidRPr="007D156D">
              <w:t>July 2017.</w:t>
            </w:r>
          </w:p>
        </w:tc>
      </w:tr>
      <w:tr w:rsidR="004C32EA" w:rsidRPr="007D156D" w14:paraId="359367EA"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tcBorders>
              <w:top w:val="nil"/>
              <w:bottom w:val="nil"/>
            </w:tcBorders>
            <w:shd w:val="clear" w:color="auto" w:fill="FFFFFF" w:themeFill="background1"/>
          </w:tcPr>
          <w:p w14:paraId="2B3540DA" w14:textId="77777777" w:rsidR="004C32EA" w:rsidRPr="007D156D" w:rsidRDefault="004C32EA" w:rsidP="007D156D">
            <w:r w:rsidRPr="007D156D">
              <w:t>Tunisia</w:t>
            </w:r>
          </w:p>
        </w:tc>
        <w:tc>
          <w:tcPr>
            <w:tcW w:w="8470" w:type="dxa"/>
            <w:tcBorders>
              <w:top w:val="nil"/>
              <w:bottom w:val="nil"/>
            </w:tcBorders>
            <w:shd w:val="clear" w:color="auto" w:fill="FFFFFF" w:themeFill="background1"/>
          </w:tcPr>
          <w:p w14:paraId="3505AB8F"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rPr>
                <w:lang w:val="fr-CH"/>
              </w:rPr>
            </w:pPr>
            <w:r w:rsidRPr="007D156D">
              <w:rPr>
                <w:lang w:val="fr-CH"/>
              </w:rPr>
              <w:t>Liste des pesticides homologués en Tunisie. September 2016.</w:t>
            </w:r>
          </w:p>
        </w:tc>
      </w:tr>
      <w:tr w:rsidR="004C32EA" w:rsidRPr="007D156D" w14:paraId="6C52C096"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tcBorders>
              <w:top w:val="nil"/>
              <w:bottom w:val="nil"/>
            </w:tcBorders>
            <w:shd w:val="clear" w:color="auto" w:fill="D9D9D9" w:themeFill="background1" w:themeFillShade="D9"/>
          </w:tcPr>
          <w:p w14:paraId="7306431D" w14:textId="77777777" w:rsidR="004C32EA" w:rsidRPr="007D156D" w:rsidRDefault="004C32EA" w:rsidP="007D156D">
            <w:r w:rsidRPr="007D156D">
              <w:t>Uganda</w:t>
            </w:r>
          </w:p>
        </w:tc>
        <w:tc>
          <w:tcPr>
            <w:tcW w:w="8470" w:type="dxa"/>
            <w:tcBorders>
              <w:top w:val="nil"/>
              <w:bottom w:val="nil"/>
            </w:tcBorders>
            <w:shd w:val="clear" w:color="auto" w:fill="D9D9D9" w:themeFill="background1" w:themeFillShade="D9"/>
          </w:tcPr>
          <w:p w14:paraId="524997D6" w14:textId="2F8D89B1"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 xml:space="preserve">Ministry of Agriculture Animal Industry and Fisheries. 2017. Register of Agricultural Chemical Registered Under Section 4 of the Agricultural Chemicals (Control) </w:t>
            </w:r>
            <w:r w:rsidR="007D156D" w:rsidRPr="007D156D">
              <w:t>A</w:t>
            </w:r>
            <w:r w:rsidRPr="007D156D">
              <w:t>ct, 2006.</w:t>
            </w:r>
          </w:p>
        </w:tc>
      </w:tr>
      <w:tr w:rsidR="004C32EA" w:rsidRPr="007D156D" w14:paraId="1E24506F" w14:textId="77777777" w:rsidTr="007D15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tcBorders>
              <w:top w:val="nil"/>
              <w:bottom w:val="nil"/>
            </w:tcBorders>
            <w:shd w:val="clear" w:color="auto" w:fill="FFFFFF" w:themeFill="background1"/>
          </w:tcPr>
          <w:p w14:paraId="3DB31E26" w14:textId="77777777" w:rsidR="004C32EA" w:rsidRPr="007D156D" w:rsidRDefault="004C32EA" w:rsidP="007D156D">
            <w:r w:rsidRPr="007D156D">
              <w:t>USA</w:t>
            </w:r>
          </w:p>
        </w:tc>
        <w:tc>
          <w:tcPr>
            <w:tcW w:w="8470" w:type="dxa"/>
            <w:tcBorders>
              <w:top w:val="nil"/>
              <w:bottom w:val="nil"/>
            </w:tcBorders>
            <w:shd w:val="clear" w:color="auto" w:fill="FFFFFF" w:themeFill="background1"/>
          </w:tcPr>
          <w:p w14:paraId="1B98619D"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rPr>
                <w:i/>
              </w:rPr>
              <w:t>Pesticide Product Information System (PPIS).</w:t>
            </w:r>
            <w:r w:rsidRPr="007D156D">
              <w:t xml:space="preserve"> United States Environmental Protection Agency. </w:t>
            </w:r>
            <w:hyperlink r:id="rId28" w:history="1">
              <w:r w:rsidRPr="007D156D">
                <w:rPr>
                  <w:rStyle w:val="Hyperlink"/>
                  <w:rFonts w:cs="Times New Roman"/>
                </w:rPr>
                <w:t>https://www.epa.gov/ingredients-used-pesticide-products/pesticide-product-information-system-ppis</w:t>
              </w:r>
            </w:hyperlink>
            <w:r w:rsidRPr="007D156D">
              <w:t xml:space="preserve"> Accessed July 2017.</w:t>
            </w:r>
          </w:p>
          <w:p w14:paraId="3FE5744A"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rPr>
                <w:i/>
              </w:rPr>
              <w:t>Pesticides Chemical Search</w:t>
            </w:r>
            <w:r w:rsidRPr="007D156D">
              <w:t xml:space="preserve">. Office of Pesticide Programs. United States Environmental Protection Agency. </w:t>
            </w:r>
            <w:hyperlink r:id="rId29" w:history="1">
              <w:r w:rsidRPr="007D156D">
                <w:rPr>
                  <w:rStyle w:val="Hyperlink"/>
                  <w:rFonts w:cs="Times New Roman"/>
                </w:rPr>
                <w:t>https://iaspub.epa.gov/apex/pesticides/f?p=CHEMICALSEARCH:1</w:t>
              </w:r>
            </w:hyperlink>
            <w:r w:rsidRPr="007D156D">
              <w:t>: Accessed July 2017.</w:t>
            </w:r>
          </w:p>
          <w:p w14:paraId="60AB13D2" w14:textId="77777777" w:rsidR="004C32EA" w:rsidRPr="007D156D" w:rsidRDefault="004C32EA" w:rsidP="007D156D">
            <w:pPr>
              <w:cnfStyle w:val="000000100000" w:firstRow="0" w:lastRow="0" w:firstColumn="0" w:lastColumn="0" w:oddVBand="0" w:evenVBand="0" w:oddHBand="1" w:evenHBand="0" w:firstRowFirstColumn="0" w:firstRowLastColumn="0" w:lastRowFirstColumn="0" w:lastRowLastColumn="0"/>
            </w:pPr>
            <w:r w:rsidRPr="007D156D">
              <w:t xml:space="preserve">United States Government Publishing Office. </w:t>
            </w:r>
            <w:r w:rsidRPr="007D156D">
              <w:rPr>
                <w:i/>
              </w:rPr>
              <w:t xml:space="preserve">Govinfo. </w:t>
            </w:r>
            <w:hyperlink r:id="rId30" w:history="1">
              <w:r w:rsidRPr="007D156D">
                <w:rPr>
                  <w:rStyle w:val="Hyperlink"/>
                  <w:rFonts w:cs="Times New Roman"/>
                </w:rPr>
                <w:t>https://www.govinfo.gov</w:t>
              </w:r>
            </w:hyperlink>
            <w:r w:rsidRPr="007D156D">
              <w:t>. Accessed July 2017.</w:t>
            </w:r>
          </w:p>
        </w:tc>
      </w:tr>
      <w:tr w:rsidR="004C32EA" w:rsidRPr="007D156D" w14:paraId="5D6C904E" w14:textId="77777777" w:rsidTr="007D156D">
        <w:trPr>
          <w:trHeight w:val="350"/>
        </w:trPr>
        <w:tc>
          <w:tcPr>
            <w:cnfStyle w:val="001000000000" w:firstRow="0" w:lastRow="0" w:firstColumn="1" w:lastColumn="0" w:oddVBand="0" w:evenVBand="0" w:oddHBand="0" w:evenHBand="0" w:firstRowFirstColumn="0" w:firstRowLastColumn="0" w:lastRowFirstColumn="0" w:lastRowLastColumn="0"/>
            <w:tcW w:w="1384" w:type="dxa"/>
            <w:tcBorders>
              <w:top w:val="nil"/>
              <w:bottom w:val="nil"/>
            </w:tcBorders>
            <w:shd w:val="clear" w:color="auto" w:fill="D9D9D9" w:themeFill="background1" w:themeFillShade="D9"/>
          </w:tcPr>
          <w:p w14:paraId="722E7070" w14:textId="77777777" w:rsidR="004C32EA" w:rsidRPr="007D156D" w:rsidRDefault="004C32EA" w:rsidP="007D156D">
            <w:r w:rsidRPr="007D156D">
              <w:t>Zambia</w:t>
            </w:r>
          </w:p>
        </w:tc>
        <w:tc>
          <w:tcPr>
            <w:tcW w:w="8470" w:type="dxa"/>
            <w:tcBorders>
              <w:top w:val="nil"/>
              <w:bottom w:val="nil"/>
            </w:tcBorders>
            <w:shd w:val="clear" w:color="auto" w:fill="D9D9D9" w:themeFill="background1" w:themeFillShade="D9"/>
          </w:tcPr>
          <w:p w14:paraId="7A9C68C7" w14:textId="77777777" w:rsidR="004C32EA" w:rsidRPr="007D156D" w:rsidRDefault="004C32EA" w:rsidP="007D156D">
            <w:pPr>
              <w:cnfStyle w:val="000000000000" w:firstRow="0" w:lastRow="0" w:firstColumn="0" w:lastColumn="0" w:oddVBand="0" w:evenVBand="0" w:oddHBand="0" w:evenHBand="0" w:firstRowFirstColumn="0" w:firstRowLastColumn="0" w:lastRowFirstColumn="0" w:lastRowLastColumn="0"/>
            </w:pPr>
            <w:r w:rsidRPr="007D156D">
              <w:t>List, Undated.</w:t>
            </w:r>
          </w:p>
        </w:tc>
      </w:tr>
    </w:tbl>
    <w:p w14:paraId="60019D6F" w14:textId="77777777" w:rsidR="00E22A05" w:rsidRDefault="00E22A05" w:rsidP="007D156D">
      <w:pPr>
        <w:pStyle w:val="CABInormal"/>
        <w:sectPr w:rsidR="00E22A05" w:rsidSect="00C566C2">
          <w:footerReference w:type="default" r:id="rId31"/>
          <w:pgSz w:w="11906" w:h="16838"/>
          <w:pgMar w:top="1134" w:right="1134" w:bottom="1134" w:left="1134" w:header="709" w:footer="709" w:gutter="0"/>
          <w:cols w:space="708"/>
          <w:docGrid w:linePitch="360"/>
        </w:sectPr>
      </w:pPr>
    </w:p>
    <w:p w14:paraId="66507C8C" w14:textId="390182C4" w:rsidR="004C32EA" w:rsidRPr="00387A46" w:rsidRDefault="004C32EA" w:rsidP="007D156D">
      <w:pPr>
        <w:rPr>
          <w:rFonts w:eastAsiaTheme="majorEastAsia"/>
        </w:rPr>
      </w:pPr>
    </w:p>
    <w:p w14:paraId="134A0BD7" w14:textId="11F30EAD" w:rsidR="007D156D" w:rsidRPr="007D156D" w:rsidRDefault="00087872" w:rsidP="00087872">
      <w:pPr>
        <w:pStyle w:val="Heading1"/>
      </w:pPr>
      <w:bookmarkStart w:id="8" w:name="_Toc513541511"/>
      <w:bookmarkStart w:id="9" w:name="_Toc513549586"/>
      <w:bookmarkStart w:id="10" w:name="_Toc515355320"/>
      <w:bookmarkStart w:id="11" w:name="_Toc515363448"/>
      <w:r w:rsidRPr="004B0E62">
        <w:t xml:space="preserve">Supplementary Table </w:t>
      </w:r>
      <w:r w:rsidR="007D156D" w:rsidRPr="004B0E62">
        <w:t>2</w:t>
      </w:r>
      <w:r w:rsidR="007D156D" w:rsidRPr="00387A46">
        <w:t xml:space="preserve"> </w:t>
      </w:r>
      <w:r w:rsidR="007D156D">
        <w:t xml:space="preserve"> </w:t>
      </w:r>
      <w:r w:rsidR="007D156D" w:rsidRPr="005F1BB8">
        <w:rPr>
          <w:b w:val="0"/>
        </w:rPr>
        <w:t>Decision matrix for biopesticides which target fall armyworm (FAW</w:t>
      </w:r>
      <w:r w:rsidR="007D156D" w:rsidRPr="005F1BB8">
        <w:rPr>
          <w:b w:val="0"/>
          <w:color w:val="auto"/>
        </w:rPr>
        <w:t>)</w:t>
      </w:r>
      <w:r w:rsidR="00837D40" w:rsidRPr="005F1BB8">
        <w:rPr>
          <w:b w:val="0"/>
          <w:color w:val="auto"/>
        </w:rPr>
        <w:t>;</w:t>
      </w:r>
      <w:r w:rsidR="007D156D" w:rsidRPr="005F1BB8">
        <w:rPr>
          <w:b w:val="0"/>
          <w:color w:val="auto"/>
        </w:rPr>
        <w:t xml:space="preserve"> a</w:t>
      </w:r>
      <w:r w:rsidR="007D156D" w:rsidRPr="005F1BB8">
        <w:rPr>
          <w:b w:val="0"/>
        </w:rPr>
        <w:t xml:space="preserve">dapted from the FAO </w:t>
      </w:r>
      <w:r w:rsidR="007D156D" w:rsidRPr="005F1BB8">
        <w:rPr>
          <w:b w:val="0"/>
          <w:i/>
        </w:rPr>
        <w:t>Pesticide Registration Toolkit</w:t>
      </w:r>
      <w:r w:rsidR="007D156D" w:rsidRPr="005F1BB8">
        <w:rPr>
          <w:b w:val="0"/>
        </w:rPr>
        <w:t xml:space="preserve"> (FAO, 2017) and the Plantwise plant doctor training module on how to give good recommendations (Taylor, 2015).</w:t>
      </w:r>
      <w:bookmarkEnd w:id="8"/>
      <w:bookmarkEnd w:id="9"/>
      <w:bookmarkEnd w:id="10"/>
      <w:bookmarkEnd w:id="11"/>
    </w:p>
    <w:bookmarkEnd w:id="2"/>
    <w:p w14:paraId="2A0562E3" w14:textId="77777777" w:rsidR="007D156D" w:rsidRPr="007D156D" w:rsidRDefault="007D156D" w:rsidP="007D156D"/>
    <w:tbl>
      <w:tblPr>
        <w:tblStyle w:val="LightShading-Accent31"/>
        <w:tblW w:w="0" w:type="auto"/>
        <w:tblBorders>
          <w:top w:val="none" w:sz="0" w:space="0" w:color="auto"/>
          <w:bottom w:val="none" w:sz="0" w:space="0" w:color="auto"/>
        </w:tblBorders>
        <w:shd w:val="clear" w:color="auto" w:fill="FFFFFF" w:themeFill="background1"/>
        <w:tblLook w:val="0480" w:firstRow="0" w:lastRow="0" w:firstColumn="1" w:lastColumn="0" w:noHBand="0" w:noVBand="1"/>
      </w:tblPr>
      <w:tblGrid>
        <w:gridCol w:w="2235"/>
        <w:gridCol w:w="5591"/>
        <w:gridCol w:w="7788"/>
      </w:tblGrid>
      <w:tr w:rsidR="0086028C" w:rsidRPr="0086028C" w14:paraId="7842B2CE" w14:textId="77777777" w:rsidTr="0086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34A94033" w14:textId="77777777" w:rsidR="002E3715" w:rsidRPr="0086028C" w:rsidRDefault="002E3715" w:rsidP="007D156D">
            <w:pPr>
              <w:rPr>
                <w:color w:val="auto"/>
              </w:rPr>
            </w:pPr>
            <w:r w:rsidRPr="0086028C">
              <w:rPr>
                <w:color w:val="auto"/>
              </w:rPr>
              <w:t>Is the biopesticide effective against FAW?</w:t>
            </w:r>
          </w:p>
        </w:tc>
        <w:tc>
          <w:tcPr>
            <w:tcW w:w="5591" w:type="dxa"/>
            <w:shd w:val="clear" w:color="auto" w:fill="D9D9D9" w:themeFill="background1" w:themeFillShade="D9"/>
          </w:tcPr>
          <w:p w14:paraId="5C10B839" w14:textId="77777777" w:rsidR="002E3715" w:rsidRPr="0086028C" w:rsidRDefault="002E3715" w:rsidP="007D15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Is evidence available that the biopesticide is effective against FAW? Is the control measure known to work reliably under normal farm conditions?</w:t>
            </w:r>
          </w:p>
        </w:tc>
        <w:tc>
          <w:tcPr>
            <w:tcW w:w="0" w:type="auto"/>
            <w:shd w:val="clear" w:color="auto" w:fill="D9D9D9" w:themeFill="background1" w:themeFillShade="D9"/>
          </w:tcPr>
          <w:p w14:paraId="0878386E" w14:textId="6F6129BB" w:rsidR="002E3715" w:rsidRPr="0086028C" w:rsidRDefault="002E3715" w:rsidP="007D15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then proceed to the next poin</w:t>
            </w:r>
            <w:r w:rsidR="0086028C" w:rsidRPr="0086028C">
              <w:rPr>
                <w:color w:val="auto"/>
              </w:rPr>
              <w:t>t.</w:t>
            </w:r>
          </w:p>
          <w:p w14:paraId="07197FA6" w14:textId="44776023" w:rsidR="002E3715" w:rsidRPr="0086028C" w:rsidRDefault="002E3715" w:rsidP="007D15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 xml:space="preserve"> evidence is available that the biopesticide cont</w:t>
            </w:r>
            <w:r w:rsidR="0086028C" w:rsidRPr="0086028C">
              <w:rPr>
                <w:color w:val="auto"/>
              </w:rPr>
              <w:t>rols FAW, it should be rejected.</w:t>
            </w:r>
          </w:p>
        </w:tc>
      </w:tr>
      <w:tr w:rsidR="0086028C" w:rsidRPr="0086028C" w14:paraId="77F859CA" w14:textId="77777777" w:rsidTr="0086028C">
        <w:trPr>
          <w:trHeight w:val="2196"/>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31D28F2F" w14:textId="77777777" w:rsidR="002E3715" w:rsidRPr="0086028C" w:rsidRDefault="002E3715" w:rsidP="007D156D">
            <w:pPr>
              <w:rPr>
                <w:color w:val="auto"/>
              </w:rPr>
            </w:pPr>
            <w:r w:rsidRPr="0086028C">
              <w:rPr>
                <w:color w:val="auto"/>
              </w:rPr>
              <w:t>Is the biopesticide sufficiently safe?</w:t>
            </w:r>
          </w:p>
        </w:tc>
        <w:tc>
          <w:tcPr>
            <w:tcW w:w="5591" w:type="dxa"/>
            <w:shd w:val="clear" w:color="auto" w:fill="FFFFFF" w:themeFill="background1"/>
          </w:tcPr>
          <w:p w14:paraId="75CBCBC6" w14:textId="77777777"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Are the risks posed by the biopesticide to human health and the environment acceptable? </w:t>
            </w:r>
          </w:p>
        </w:tc>
        <w:tc>
          <w:tcPr>
            <w:tcW w:w="0" w:type="auto"/>
            <w:shd w:val="clear" w:color="auto" w:fill="FFFFFF" w:themeFill="background1"/>
          </w:tcPr>
          <w:p w14:paraId="265552A2" w14:textId="0E04520C"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then proceed to the next poin</w:t>
            </w:r>
            <w:r w:rsidR="0086028C" w:rsidRPr="0086028C">
              <w:rPr>
                <w:color w:val="auto"/>
              </w:rPr>
              <w:t>t.</w:t>
            </w:r>
          </w:p>
          <w:p w14:paraId="324FD350" w14:textId="77777777"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3B6A8253" w14:textId="1E20F255" w:rsidR="002E3715" w:rsidRPr="0086028C" w:rsidRDefault="002E3715" w:rsidP="007D156D">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Biopesticides which meet any of the </w:t>
            </w:r>
            <w:r w:rsidR="0086028C">
              <w:rPr>
                <w:color w:val="auto"/>
              </w:rPr>
              <w:t>highly hazardous pesticides (</w:t>
            </w:r>
            <w:r w:rsidRPr="0086028C">
              <w:rPr>
                <w:color w:val="auto"/>
              </w:rPr>
              <w:t>HHP</w:t>
            </w:r>
            <w:r w:rsidR="0086028C">
              <w:rPr>
                <w:color w:val="auto"/>
              </w:rPr>
              <w:t>)</w:t>
            </w:r>
            <w:r w:rsidRPr="0086028C">
              <w:rPr>
                <w:color w:val="auto"/>
              </w:rPr>
              <w:t xml:space="preserve"> criteria are considered to pose an unacceptable hazard and should be rejected</w:t>
            </w:r>
            <w:r w:rsidR="0086028C" w:rsidRPr="0086028C">
              <w:rPr>
                <w:color w:val="auto"/>
              </w:rPr>
              <w:t>.</w:t>
            </w:r>
          </w:p>
          <w:p w14:paraId="001670F7" w14:textId="77777777" w:rsidR="002E3715" w:rsidRPr="0086028C" w:rsidRDefault="002E3715" w:rsidP="007D156D">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Where there </w:t>
            </w:r>
            <w:proofErr w:type="gramStart"/>
            <w:r w:rsidRPr="0086028C">
              <w:rPr>
                <w:color w:val="auto"/>
              </w:rPr>
              <w:t>are</w:t>
            </w:r>
            <w:proofErr w:type="gramEnd"/>
            <w:r w:rsidRPr="0086028C">
              <w:rPr>
                <w:color w:val="auto"/>
              </w:rPr>
              <w:t xml:space="preserve"> other serious human health (e.g. endocrine disruption) or environmental hazards (e.g. bioaccumulation, aquatic toxicity) mitigation measures should be put in place to reduce risk. For example, the biopesticide should only be adopted for use if appropriate personal protection equipment (PPE) is available.</w:t>
            </w:r>
          </w:p>
        </w:tc>
      </w:tr>
      <w:tr w:rsidR="0086028C" w:rsidRPr="0086028C" w14:paraId="2414544A" w14:textId="77777777" w:rsidTr="0086028C">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0D99A514" w14:textId="77777777" w:rsidR="002E3715" w:rsidRPr="0086028C" w:rsidRDefault="002E3715" w:rsidP="007D156D">
            <w:pPr>
              <w:rPr>
                <w:color w:val="auto"/>
              </w:rPr>
            </w:pPr>
            <w:r w:rsidRPr="0086028C">
              <w:rPr>
                <w:color w:val="auto"/>
              </w:rPr>
              <w:t>Is the biopesticide sustainable?</w:t>
            </w:r>
          </w:p>
        </w:tc>
        <w:tc>
          <w:tcPr>
            <w:tcW w:w="5591" w:type="dxa"/>
            <w:shd w:val="clear" w:color="auto" w:fill="D9D9D9" w:themeFill="background1" w:themeFillShade="D9"/>
          </w:tcPr>
          <w:p w14:paraId="5A5EB9C5" w14:textId="668DE308" w:rsidR="002E3715" w:rsidRPr="0086028C" w:rsidRDefault="002E3715" w:rsidP="0086028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Does evidence indicate that the biopesticide will not compromise agronomic sustainability? Is the risk of the development of pest resistance low? Does it pose low risk to pollinators, natural enemies </w:t>
            </w:r>
            <w:r w:rsidR="0086028C" w:rsidRPr="0086028C">
              <w:rPr>
                <w:color w:val="auto"/>
              </w:rPr>
              <w:t>and other beneficial organisms?</w:t>
            </w:r>
          </w:p>
        </w:tc>
        <w:tc>
          <w:tcPr>
            <w:tcW w:w="0" w:type="auto"/>
            <w:shd w:val="clear" w:color="auto" w:fill="D9D9D9" w:themeFill="background1" w:themeFillShade="D9"/>
          </w:tcPr>
          <w:p w14:paraId="7F099BAC" w14:textId="6DFA72B2" w:rsidR="002E3715" w:rsidRPr="0086028C" w:rsidRDefault="002E3715" w:rsidP="007D15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w:t>
            </w:r>
            <w:r w:rsidR="0086028C" w:rsidRPr="0086028C">
              <w:rPr>
                <w:color w:val="auto"/>
              </w:rPr>
              <w:t xml:space="preserve"> then proceed to the next point.</w:t>
            </w:r>
          </w:p>
          <w:p w14:paraId="2EA5FEE9" w14:textId="77777777" w:rsidR="002E3715" w:rsidRPr="0086028C" w:rsidRDefault="002E3715" w:rsidP="007D15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3130FA00" w14:textId="08EE9696" w:rsidR="002E3715" w:rsidRPr="0086028C" w:rsidRDefault="002E3715" w:rsidP="007D156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Assess whether mitigation measures can be put in place to reduce risk</w:t>
            </w:r>
            <w:r w:rsidR="0086028C" w:rsidRPr="0086028C">
              <w:rPr>
                <w:color w:val="auto"/>
              </w:rPr>
              <w:t>.</w:t>
            </w:r>
          </w:p>
          <w:p w14:paraId="3EF3A52C" w14:textId="3C0F0269" w:rsidR="002E3715" w:rsidRPr="0086028C" w:rsidRDefault="002E3715" w:rsidP="007D156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If not, the biopesticide should be rejected</w:t>
            </w:r>
            <w:r w:rsidR="0086028C" w:rsidRPr="0086028C">
              <w:rPr>
                <w:color w:val="auto"/>
              </w:rPr>
              <w:t>.</w:t>
            </w:r>
          </w:p>
        </w:tc>
      </w:tr>
      <w:tr w:rsidR="0086028C" w:rsidRPr="0086028C" w14:paraId="6CBA5AA1" w14:textId="77777777" w:rsidTr="0086028C">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3AF2636A" w14:textId="77777777" w:rsidR="002E3715" w:rsidRPr="0086028C" w:rsidRDefault="002E3715" w:rsidP="007D156D">
            <w:pPr>
              <w:rPr>
                <w:color w:val="auto"/>
              </w:rPr>
            </w:pPr>
            <w:r w:rsidRPr="0086028C">
              <w:rPr>
                <w:color w:val="auto"/>
              </w:rPr>
              <w:t>Is the biopesticide practical?</w:t>
            </w:r>
          </w:p>
        </w:tc>
        <w:tc>
          <w:tcPr>
            <w:tcW w:w="5591" w:type="dxa"/>
            <w:shd w:val="clear" w:color="auto" w:fill="FFFFFF" w:themeFill="background1"/>
          </w:tcPr>
          <w:p w14:paraId="7FDCACC0" w14:textId="77777777"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Given the local circumstances, is the biopesticide practical for farmers to use? Is use realistic given farmers’ time and labour constraints? Are there appropriate application equipment and storage facilities available? Is the biopesticide compatible with other crop protection measures that are applied in the production system? Is the biopesticide appropriate for use by small scale farmers (or is it only effective when used for areawide management)?</w:t>
            </w:r>
          </w:p>
        </w:tc>
        <w:tc>
          <w:tcPr>
            <w:tcW w:w="0" w:type="auto"/>
            <w:shd w:val="clear" w:color="auto" w:fill="FFFFFF" w:themeFill="background1"/>
          </w:tcPr>
          <w:p w14:paraId="4FDC3A62" w14:textId="425C23A6"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w:t>
            </w:r>
            <w:r w:rsidR="0086028C">
              <w:rPr>
                <w:color w:val="auto"/>
              </w:rPr>
              <w:t xml:space="preserve"> then proceed to the next point.</w:t>
            </w:r>
          </w:p>
          <w:p w14:paraId="4EB8AC60" w14:textId="77777777" w:rsidR="002E3715" w:rsidRPr="0086028C" w:rsidRDefault="002E3715" w:rsidP="007D156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1DB9B27F" w14:textId="63D077CF" w:rsidR="002E3715" w:rsidRPr="0086028C" w:rsidRDefault="002E3715" w:rsidP="007D156D">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Assess whether the practicalities can be overcome, e.g. by adjusting the production system</w:t>
            </w:r>
            <w:r w:rsidR="0086028C">
              <w:rPr>
                <w:color w:val="auto"/>
              </w:rPr>
              <w:t>.</w:t>
            </w:r>
          </w:p>
          <w:p w14:paraId="780180E2" w14:textId="4F913E9A" w:rsidR="002E3715" w:rsidRPr="0086028C" w:rsidRDefault="002E3715" w:rsidP="007D156D">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If the impracticalities cannot be overcome the biopesticide should be rejected</w:t>
            </w:r>
            <w:r w:rsidR="0086028C">
              <w:rPr>
                <w:color w:val="auto"/>
              </w:rPr>
              <w:t>.</w:t>
            </w:r>
          </w:p>
        </w:tc>
      </w:tr>
      <w:tr w:rsidR="0086028C" w:rsidRPr="0086028C" w14:paraId="57BA258D" w14:textId="77777777" w:rsidTr="0086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4433CE58" w14:textId="77777777" w:rsidR="002E3715" w:rsidRPr="0086028C" w:rsidRDefault="002E3715" w:rsidP="007D156D">
            <w:pPr>
              <w:rPr>
                <w:color w:val="auto"/>
              </w:rPr>
            </w:pPr>
            <w:r w:rsidRPr="0086028C">
              <w:rPr>
                <w:color w:val="auto"/>
              </w:rPr>
              <w:t>Is the biopesticide locally available?</w:t>
            </w:r>
          </w:p>
        </w:tc>
        <w:tc>
          <w:tcPr>
            <w:tcW w:w="5591" w:type="dxa"/>
            <w:shd w:val="clear" w:color="auto" w:fill="D9D9D9" w:themeFill="background1" w:themeFillShade="D9"/>
          </w:tcPr>
          <w:p w14:paraId="127FE98D" w14:textId="44AB3B5E" w:rsidR="002E3715" w:rsidRPr="0086028C" w:rsidRDefault="002E3715" w:rsidP="007D156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Can the b</w:t>
            </w:r>
            <w:r w:rsidR="0086028C">
              <w:rPr>
                <w:color w:val="auto"/>
              </w:rPr>
              <w:t>iopesticide be sourced locally?</w:t>
            </w:r>
          </w:p>
        </w:tc>
        <w:tc>
          <w:tcPr>
            <w:tcW w:w="0" w:type="auto"/>
            <w:shd w:val="clear" w:color="auto" w:fill="D9D9D9" w:themeFill="background1" w:themeFillShade="D9"/>
          </w:tcPr>
          <w:p w14:paraId="502F890F" w14:textId="77777777" w:rsidR="002E3715" w:rsidRPr="0086028C" w:rsidRDefault="002E3715" w:rsidP="007D156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xml:space="preserve">, then proceed to the next point </w:t>
            </w:r>
          </w:p>
          <w:p w14:paraId="4AA9DF30" w14:textId="77777777" w:rsidR="002E3715" w:rsidRPr="0086028C" w:rsidRDefault="002E3715" w:rsidP="007D156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71E40D00" w14:textId="558BF2AE" w:rsidR="002E3715" w:rsidRPr="0086028C" w:rsidRDefault="002E3715" w:rsidP="007D156D">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For particularly compelling biopesticides with strong evidence of efficacy, consider exploring </w:t>
            </w:r>
            <w:r w:rsidR="0086028C">
              <w:rPr>
                <w:color w:val="auto"/>
              </w:rPr>
              <w:t>the possibility of registration.</w:t>
            </w:r>
          </w:p>
          <w:p w14:paraId="54D3ADAA" w14:textId="74E9DE77" w:rsidR="002E3715" w:rsidRPr="0086028C" w:rsidRDefault="002E3715" w:rsidP="007D156D">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For biopesticides registered for use but not locally available, liaise with manufacturers/distributers</w:t>
            </w:r>
            <w:r w:rsidR="0086028C">
              <w:rPr>
                <w:color w:val="auto"/>
              </w:rPr>
              <w:t>.</w:t>
            </w:r>
          </w:p>
        </w:tc>
      </w:tr>
    </w:tbl>
    <w:p w14:paraId="2168BE81" w14:textId="77777777" w:rsidR="00F24BED" w:rsidRDefault="00F24BED" w:rsidP="007D156D"/>
    <w:p w14:paraId="73B860A7" w14:textId="37FBA562" w:rsidR="0086028C" w:rsidRDefault="0086028C" w:rsidP="007D156D">
      <w:r>
        <w:br w:type="column"/>
      </w:r>
    </w:p>
    <w:p w14:paraId="2168BE84" w14:textId="6FF88C67" w:rsidR="003514CF" w:rsidRPr="00387A46" w:rsidRDefault="005F1BB8" w:rsidP="005F1BB8">
      <w:pPr>
        <w:pStyle w:val="Heading1"/>
      </w:pPr>
      <w:bookmarkStart w:id="12" w:name="_Toc515355321"/>
      <w:bookmarkStart w:id="13" w:name="_Toc515363449"/>
      <w:bookmarkStart w:id="14" w:name="_Toc504148029"/>
      <w:bookmarkStart w:id="15" w:name="_Toc513541512"/>
      <w:bookmarkStart w:id="16" w:name="_Toc513549587"/>
      <w:r w:rsidRPr="004B0E62">
        <w:t xml:space="preserve">Supplementary Table </w:t>
      </w:r>
      <w:proofErr w:type="gramStart"/>
      <w:r w:rsidR="00DD3FFF" w:rsidRPr="004B0E62">
        <w:t>3</w:t>
      </w:r>
      <w:r w:rsidR="00DD3FFF" w:rsidRPr="005F1BB8">
        <w:rPr>
          <w:b w:val="0"/>
        </w:rPr>
        <w:t xml:space="preserve">  Hazard</w:t>
      </w:r>
      <w:proofErr w:type="gramEnd"/>
      <w:r w:rsidR="00DD3FFF" w:rsidRPr="005F1BB8">
        <w:rPr>
          <w:b w:val="0"/>
        </w:rPr>
        <w:t xml:space="preserve"> profiles for the biopesticide active ingredients (AI) registered for use against fall armyworm (FAW) in at least one of the 30 study countries</w:t>
      </w:r>
      <w:bookmarkEnd w:id="12"/>
      <w:bookmarkEnd w:id="13"/>
      <w:r w:rsidR="00DD3FFF" w:rsidRPr="00387A46">
        <w:t xml:space="preserve"> </w:t>
      </w:r>
      <w:bookmarkEnd w:id="14"/>
      <w:bookmarkEnd w:id="15"/>
      <w:bookmarkEnd w:id="16"/>
    </w:p>
    <w:p w14:paraId="2D2F4F38" w14:textId="77777777" w:rsidR="005F1BB8" w:rsidRDefault="005F1BB8" w:rsidP="007D156D"/>
    <w:p w14:paraId="1DA7AA09" w14:textId="709D8D33" w:rsidR="001E0552" w:rsidRDefault="001E0552" w:rsidP="007D156D">
      <w:r w:rsidRPr="00387A46">
        <w:t xml:space="preserve">The table below lists the AI registered for use against </w:t>
      </w:r>
      <w:r w:rsidR="00DD3FFF">
        <w:t xml:space="preserve">FAW </w:t>
      </w:r>
      <w:r w:rsidRPr="00387A46">
        <w:t>in at least one of 30 countries in its native range in the Americas, or in areas where it is invading in Africa. The table also lists the substance group for each AI and the search terms that flagged the AI as being registered for use against FAW in one or more countries.</w:t>
      </w:r>
    </w:p>
    <w:p w14:paraId="52B9A025" w14:textId="77777777" w:rsidR="0086028C" w:rsidRDefault="0086028C" w:rsidP="007D156D"/>
    <w:p w14:paraId="69BD5C2C" w14:textId="372AC579" w:rsidR="00837D40" w:rsidRPr="00050C8D" w:rsidRDefault="00837D40" w:rsidP="007D156D">
      <w:pPr>
        <w:rPr>
          <w:b/>
        </w:rPr>
      </w:pPr>
      <w:r w:rsidRPr="00050C8D">
        <w:rPr>
          <w:b/>
        </w:rPr>
        <w:t>Notes:</w:t>
      </w:r>
    </w:p>
    <w:p w14:paraId="11FAB5C1" w14:textId="0B75349A" w:rsidR="00837D40" w:rsidRDefault="00837D40" w:rsidP="007D156D">
      <w:r>
        <w:t xml:space="preserve">1. </w:t>
      </w:r>
      <w:r w:rsidR="00050C8D">
        <w:t>G</w:t>
      </w:r>
      <w:r w:rsidRPr="00837D40">
        <w:t xml:space="preserve">rouping the AI (active ingredients) into </w:t>
      </w:r>
      <w:r w:rsidRPr="00050C8D">
        <w:rPr>
          <w:b/>
        </w:rPr>
        <w:t>hazard categories</w:t>
      </w:r>
      <w:r w:rsidRPr="00837D40">
        <w:t>, based on the GHS (Globally Harmonized System of Classification and Labelling of Chemicals) (UN, 2015) hazard statements associated with each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0915"/>
      </w:tblGrid>
      <w:tr w:rsidR="00837D40" w:rsidRPr="007237CC" w14:paraId="1349D3C9" w14:textId="77777777" w:rsidTr="00185200">
        <w:trPr>
          <w:trHeight w:val="224"/>
        </w:trPr>
        <w:tc>
          <w:tcPr>
            <w:tcW w:w="3085" w:type="dxa"/>
            <w:shd w:val="clear" w:color="auto" w:fill="BFBFBF" w:themeFill="background1" w:themeFillShade="BF"/>
          </w:tcPr>
          <w:p w14:paraId="54A3334D" w14:textId="77777777" w:rsidR="00837D40" w:rsidRPr="007237CC" w:rsidRDefault="00837D40" w:rsidP="00837D40">
            <w:pPr>
              <w:rPr>
                <w:b/>
              </w:rPr>
            </w:pPr>
            <w:r w:rsidRPr="007237CC">
              <w:rPr>
                <w:b/>
              </w:rPr>
              <w:t>Hazard category</w:t>
            </w:r>
          </w:p>
        </w:tc>
        <w:tc>
          <w:tcPr>
            <w:tcW w:w="10915" w:type="dxa"/>
            <w:shd w:val="clear" w:color="auto" w:fill="BFBFBF" w:themeFill="background1" w:themeFillShade="BF"/>
          </w:tcPr>
          <w:p w14:paraId="13F403FE" w14:textId="77777777" w:rsidR="00837D40" w:rsidRPr="007237CC" w:rsidRDefault="00837D40" w:rsidP="00837D40">
            <w:pPr>
              <w:rPr>
                <w:b/>
              </w:rPr>
            </w:pPr>
            <w:r w:rsidRPr="007237CC">
              <w:rPr>
                <w:b/>
              </w:rPr>
              <w:t>Basis for inclusion in the hazard category</w:t>
            </w:r>
          </w:p>
        </w:tc>
      </w:tr>
      <w:tr w:rsidR="00837D40" w:rsidRPr="00CB2F7B" w14:paraId="030B5E7F" w14:textId="77777777" w:rsidTr="00185200">
        <w:trPr>
          <w:trHeight w:val="298"/>
        </w:trPr>
        <w:tc>
          <w:tcPr>
            <w:tcW w:w="3085" w:type="dxa"/>
            <w:shd w:val="clear" w:color="auto" w:fill="FF0000"/>
          </w:tcPr>
          <w:p w14:paraId="124E7574" w14:textId="77777777" w:rsidR="00837D40" w:rsidRPr="00CB2F7B" w:rsidRDefault="00837D40" w:rsidP="00837D40">
            <w:r>
              <w:t>Highly hazardous pesticide (</w:t>
            </w:r>
            <w:r w:rsidRPr="00CB2F7B">
              <w:t>HHP</w:t>
            </w:r>
            <w:r>
              <w:t>)</w:t>
            </w:r>
          </w:p>
        </w:tc>
        <w:tc>
          <w:tcPr>
            <w:tcW w:w="10915" w:type="dxa"/>
            <w:shd w:val="clear" w:color="auto" w:fill="FF0000"/>
          </w:tcPr>
          <w:p w14:paraId="66FC95CA" w14:textId="77777777" w:rsidR="00837D40" w:rsidRPr="00CB2F7B" w:rsidRDefault="00837D40" w:rsidP="00837D40">
            <w:r w:rsidRPr="00CB2F7B">
              <w:t>AI that fit one or more HHP criteria</w:t>
            </w:r>
          </w:p>
        </w:tc>
      </w:tr>
      <w:tr w:rsidR="00837D40" w:rsidRPr="00CB2F7B" w14:paraId="7EFBADA1" w14:textId="77777777" w:rsidTr="00185200">
        <w:tc>
          <w:tcPr>
            <w:tcW w:w="3085" w:type="dxa"/>
            <w:shd w:val="clear" w:color="auto" w:fill="FFFF00"/>
          </w:tcPr>
          <w:p w14:paraId="6634E821" w14:textId="77777777" w:rsidR="00837D40" w:rsidRPr="00CB2F7B" w:rsidRDefault="00837D40" w:rsidP="00837D40">
            <w:r w:rsidRPr="00CB2F7B">
              <w:t>Danger</w:t>
            </w:r>
          </w:p>
        </w:tc>
        <w:tc>
          <w:tcPr>
            <w:tcW w:w="10915" w:type="dxa"/>
            <w:shd w:val="clear" w:color="auto" w:fill="FFFF00"/>
          </w:tcPr>
          <w:p w14:paraId="16BA2A76" w14:textId="77777777" w:rsidR="00837D40" w:rsidRPr="00CB2F7B" w:rsidRDefault="00837D40" w:rsidP="00837D40">
            <w:r w:rsidRPr="00CB2F7B">
              <w:t xml:space="preserve">Not an HHP. One or more of the associated human health hazard statements used The signal word </w:t>
            </w:r>
            <w:r>
              <w:t>'</w:t>
            </w:r>
            <w:r w:rsidRPr="00CB2F7B">
              <w:t>danger</w:t>
            </w:r>
            <w:r>
              <w:t>'</w:t>
            </w:r>
            <w:r w:rsidRPr="00CB2F7B">
              <w:t xml:space="preserve"> and/ or the AI is WHO </w:t>
            </w:r>
            <w:r>
              <w:t xml:space="preserve">(World Health Organisation) </w:t>
            </w:r>
            <w:r w:rsidRPr="00CB2F7B">
              <w:t>acute toxicity class II</w:t>
            </w:r>
            <w:r>
              <w:t xml:space="preserve"> </w:t>
            </w:r>
            <w:r w:rsidRPr="00CB2F7B">
              <w:t>(</w:t>
            </w:r>
            <w:r w:rsidRPr="00CB2F7B">
              <w:rPr>
                <w:highlight w:val="yellow"/>
              </w:rPr>
              <w:t>FAO, 2016</w:t>
            </w:r>
            <w:r w:rsidRPr="00CB2F7B">
              <w:t xml:space="preserve">). </w:t>
            </w:r>
          </w:p>
        </w:tc>
      </w:tr>
      <w:tr w:rsidR="00837D40" w:rsidRPr="00CB2F7B" w14:paraId="16FB0A77" w14:textId="77777777" w:rsidTr="00185200">
        <w:tc>
          <w:tcPr>
            <w:tcW w:w="3085" w:type="dxa"/>
            <w:shd w:val="clear" w:color="auto" w:fill="1E90FF" w:themeFill="accent2" w:themeFillTint="99"/>
          </w:tcPr>
          <w:p w14:paraId="1841059B" w14:textId="77777777" w:rsidR="00837D40" w:rsidRPr="00CB2F7B" w:rsidRDefault="00837D40" w:rsidP="00837D40">
            <w:r w:rsidRPr="00CB2F7B">
              <w:t>Warning</w:t>
            </w:r>
          </w:p>
        </w:tc>
        <w:tc>
          <w:tcPr>
            <w:tcW w:w="10915" w:type="dxa"/>
            <w:shd w:val="clear" w:color="auto" w:fill="1E90FF" w:themeFill="accent2" w:themeFillTint="99"/>
          </w:tcPr>
          <w:p w14:paraId="1180D86A" w14:textId="77777777" w:rsidR="00837D40" w:rsidRPr="00CB2F7B" w:rsidRDefault="00837D40" w:rsidP="00837D40">
            <w:r w:rsidRPr="00CB2F7B">
              <w:t xml:space="preserve">Not an HHP. None of the human health hazard statements uses the </w:t>
            </w:r>
            <w:r>
              <w:t>signal word '</w:t>
            </w:r>
            <w:r w:rsidRPr="00CB2F7B">
              <w:t>danger</w:t>
            </w:r>
            <w:r>
              <w:t>'</w:t>
            </w:r>
            <w:r w:rsidRPr="00CB2F7B">
              <w:t>. One or more of the human health hazard s</w:t>
            </w:r>
            <w:r>
              <w:t>tatements uses the signal word '</w:t>
            </w:r>
            <w:r w:rsidRPr="00CB2F7B">
              <w:t>warning</w:t>
            </w:r>
            <w:r>
              <w:t>'</w:t>
            </w:r>
            <w:r w:rsidRPr="00CB2F7B">
              <w:t xml:space="preserve"> and / or the AI is WHO acute toxicity class III.</w:t>
            </w:r>
          </w:p>
        </w:tc>
      </w:tr>
      <w:tr w:rsidR="00837D40" w:rsidRPr="00CB2F7B" w14:paraId="27B2A7FE" w14:textId="77777777" w:rsidTr="00185200">
        <w:tc>
          <w:tcPr>
            <w:tcW w:w="3085" w:type="dxa"/>
            <w:shd w:val="clear" w:color="auto" w:fill="00B050"/>
          </w:tcPr>
          <w:p w14:paraId="37CD344C" w14:textId="77777777" w:rsidR="00837D40" w:rsidRPr="00CB2F7B" w:rsidRDefault="00837D40" w:rsidP="00837D40">
            <w:r w:rsidRPr="00CB2F7B">
              <w:t>Low toxicity</w:t>
            </w:r>
          </w:p>
        </w:tc>
        <w:tc>
          <w:tcPr>
            <w:tcW w:w="10915" w:type="dxa"/>
            <w:shd w:val="clear" w:color="auto" w:fill="00B050"/>
          </w:tcPr>
          <w:p w14:paraId="565C22DF" w14:textId="77777777" w:rsidR="00837D40" w:rsidRPr="00CB2F7B" w:rsidRDefault="00837D40" w:rsidP="00837D40">
            <w:r w:rsidRPr="00CB2F7B">
              <w:t xml:space="preserve">No known human health hazard statements associated with the AI and the AI is WHO acute toxicity class U. </w:t>
            </w:r>
          </w:p>
        </w:tc>
      </w:tr>
      <w:tr w:rsidR="00837D40" w:rsidRPr="00CB2F7B" w14:paraId="60D0DE98" w14:textId="77777777" w:rsidTr="00185200">
        <w:trPr>
          <w:trHeight w:val="167"/>
        </w:trPr>
        <w:tc>
          <w:tcPr>
            <w:tcW w:w="3085" w:type="dxa"/>
            <w:shd w:val="clear" w:color="auto" w:fill="A6A6A6" w:themeFill="background1" w:themeFillShade="A6"/>
          </w:tcPr>
          <w:p w14:paraId="0BE39318" w14:textId="77777777" w:rsidR="00837D40" w:rsidRPr="00CB2F7B" w:rsidRDefault="00837D40" w:rsidP="00837D40">
            <w:r w:rsidRPr="00CB2F7B">
              <w:t>Missing data</w:t>
            </w:r>
          </w:p>
        </w:tc>
        <w:tc>
          <w:tcPr>
            <w:tcW w:w="10915" w:type="dxa"/>
            <w:shd w:val="clear" w:color="auto" w:fill="A6A6A6" w:themeFill="background1" w:themeFillShade="A6"/>
          </w:tcPr>
          <w:p w14:paraId="348EAEB3" w14:textId="77777777" w:rsidR="00837D40" w:rsidRPr="00CB2F7B" w:rsidRDefault="00837D40" w:rsidP="00837D40">
            <w:r w:rsidRPr="00CB2F7B">
              <w:t>Data not available on one or more of the criteria used for identifying HHPs</w:t>
            </w:r>
          </w:p>
        </w:tc>
      </w:tr>
    </w:tbl>
    <w:p w14:paraId="5A1B774B" w14:textId="77777777" w:rsidR="00837D40" w:rsidRDefault="00837D40" w:rsidP="007D156D"/>
    <w:p w14:paraId="39F2B57B" w14:textId="2D5E2FA4" w:rsidR="00837D40" w:rsidRPr="001D7D07" w:rsidRDefault="00837D40" w:rsidP="00837D40">
      <w:pPr>
        <w:rPr>
          <w:b/>
        </w:rPr>
      </w:pPr>
      <w:proofErr w:type="gramStart"/>
      <w:r w:rsidRPr="00050C8D">
        <w:rPr>
          <w:vertAlign w:val="superscript"/>
        </w:rPr>
        <w:t>2</w:t>
      </w:r>
      <w:r w:rsidRPr="001D7D07">
        <w:rPr>
          <w:b/>
        </w:rPr>
        <w:t xml:space="preserve">  HHP</w:t>
      </w:r>
      <w:proofErr w:type="gramEnd"/>
      <w:r w:rsidRPr="001D7D07">
        <w:rPr>
          <w:b/>
        </w:rPr>
        <w:t>1 - Acute toxicity</w:t>
      </w:r>
    </w:p>
    <w:p w14:paraId="2AD9D701" w14:textId="7FC67CFD" w:rsidR="00837D40" w:rsidRDefault="00837D40" w:rsidP="00837D40">
      <w:r w:rsidRPr="00050C8D">
        <w:rPr>
          <w:b/>
        </w:rPr>
        <w:t>Y</w:t>
      </w:r>
      <w:r>
        <w:t xml:space="preserve"> = Extremely actutely toxic (WHO 1a) or highly acutely toxic (WHO 1b)</w:t>
      </w:r>
      <w:r w:rsidR="00050C8D">
        <w:t xml:space="preserve">; </w:t>
      </w:r>
      <w:r w:rsidRPr="00050C8D">
        <w:rPr>
          <w:b/>
        </w:rPr>
        <w:t>N</w:t>
      </w:r>
      <w:r>
        <w:t xml:space="preserve"> = Not extremely or highly acutely toxic</w:t>
      </w:r>
      <w:r w:rsidR="00050C8D">
        <w:t xml:space="preserve">; </w:t>
      </w:r>
      <w:r w:rsidRPr="00050C8D">
        <w:rPr>
          <w:b/>
        </w:rPr>
        <w:t>U</w:t>
      </w:r>
      <w:r>
        <w:t xml:space="preserve"> = Unlikely to present acute hazard</w:t>
      </w:r>
      <w:r w:rsidR="00050C8D">
        <w:t xml:space="preserve">; </w:t>
      </w:r>
      <w:r w:rsidRPr="00050C8D">
        <w:rPr>
          <w:b/>
        </w:rPr>
        <w:t>-</w:t>
      </w:r>
      <w:r>
        <w:t xml:space="preserve"> = no data</w:t>
      </w:r>
    </w:p>
    <w:p w14:paraId="51291057" w14:textId="77777777" w:rsidR="00837D40" w:rsidRDefault="00837D40" w:rsidP="00837D40"/>
    <w:p w14:paraId="2F64A85B" w14:textId="7257CCF1" w:rsidR="00837D40" w:rsidRDefault="00837D40" w:rsidP="00837D40">
      <w:proofErr w:type="gramStart"/>
      <w:r w:rsidRPr="00050C8D">
        <w:rPr>
          <w:vertAlign w:val="superscript"/>
        </w:rPr>
        <w:t>3</w:t>
      </w:r>
      <w:r w:rsidR="001D7D07">
        <w:t xml:space="preserve">  </w:t>
      </w:r>
      <w:r w:rsidR="00050C8D" w:rsidRPr="001D7D07">
        <w:rPr>
          <w:b/>
        </w:rPr>
        <w:t>HHP</w:t>
      </w:r>
      <w:proofErr w:type="gramEnd"/>
      <w:r w:rsidR="00050C8D" w:rsidRPr="001D7D07">
        <w:rPr>
          <w:b/>
        </w:rPr>
        <w:t>2 – Carcinogenicity, HHP3 – Mutagenicity, HHP4 - Reproductive toxin</w:t>
      </w:r>
    </w:p>
    <w:p w14:paraId="021A0CF8" w14:textId="568E947A" w:rsidR="00837D40" w:rsidRDefault="00837D40" w:rsidP="00837D40">
      <w:r w:rsidRPr="00050C8D">
        <w:rPr>
          <w:b/>
        </w:rPr>
        <w:t>Y</w:t>
      </w:r>
      <w:r w:rsidR="00050C8D">
        <w:t xml:space="preserve"> </w:t>
      </w:r>
      <w:r>
        <w:t>=</w:t>
      </w:r>
      <w:r w:rsidR="00050C8D">
        <w:t xml:space="preserve"> </w:t>
      </w:r>
      <w:r>
        <w:t>GHS 1A or 1B for the respective criteria category</w:t>
      </w:r>
      <w:r w:rsidR="00050C8D">
        <w:t xml:space="preserve">; </w:t>
      </w:r>
      <w:r w:rsidRPr="00050C8D">
        <w:rPr>
          <w:b/>
        </w:rPr>
        <w:t>N</w:t>
      </w:r>
      <w:r w:rsidR="00050C8D">
        <w:t xml:space="preserve"> </w:t>
      </w:r>
      <w:r>
        <w:t>= Not GHS 1A or 1B for the respective criteria</w:t>
      </w:r>
    </w:p>
    <w:p w14:paraId="58012A28" w14:textId="77777777" w:rsidR="00837D40" w:rsidRDefault="00837D40" w:rsidP="00837D40"/>
    <w:p w14:paraId="46E70587" w14:textId="27CBF2B2" w:rsidR="001D7D07" w:rsidRPr="001D7D07" w:rsidRDefault="00837D40" w:rsidP="001D7D07">
      <w:pPr>
        <w:rPr>
          <w:b/>
        </w:rPr>
      </w:pPr>
      <w:proofErr w:type="gramStart"/>
      <w:r w:rsidRPr="001D7D07">
        <w:rPr>
          <w:vertAlign w:val="superscript"/>
        </w:rPr>
        <w:t>4</w:t>
      </w:r>
      <w:r w:rsidR="001D7D07">
        <w:t xml:space="preserve">  </w:t>
      </w:r>
      <w:r w:rsidR="001D7D07" w:rsidRPr="001D7D07">
        <w:rPr>
          <w:b/>
        </w:rPr>
        <w:t>HHP</w:t>
      </w:r>
      <w:proofErr w:type="gramEnd"/>
      <w:r w:rsidR="001D7D07" w:rsidRPr="001D7D07">
        <w:rPr>
          <w:b/>
        </w:rPr>
        <w:t>5 – Persistent Organic Pollutants (POPs) under Stickholm Convention, HHP6 – prior informed consent (PIC) required for international trade under Rotterdam Convention; HHP7 – Ozone depleting substances (ODS) listed under Montreal Convention</w:t>
      </w:r>
    </w:p>
    <w:p w14:paraId="0C7DE29F" w14:textId="3F7AC547" w:rsidR="00837D40" w:rsidRDefault="00837D40" w:rsidP="00837D40">
      <w:r w:rsidRPr="00050C8D">
        <w:rPr>
          <w:b/>
        </w:rPr>
        <w:t>Y</w:t>
      </w:r>
      <w:r w:rsidR="00050C8D">
        <w:t xml:space="preserve"> </w:t>
      </w:r>
      <w:r>
        <w:t>=</w:t>
      </w:r>
      <w:r w:rsidR="00050C8D">
        <w:t xml:space="preserve"> </w:t>
      </w:r>
      <w:r>
        <w:t>Listed in the respective international convention</w:t>
      </w:r>
      <w:r w:rsidR="00050C8D">
        <w:t xml:space="preserve">; </w:t>
      </w:r>
      <w:r w:rsidRPr="00050C8D">
        <w:rPr>
          <w:b/>
        </w:rPr>
        <w:t>N</w:t>
      </w:r>
      <w:r w:rsidR="00050C8D">
        <w:t xml:space="preserve"> </w:t>
      </w:r>
      <w:r>
        <w:t>=</w:t>
      </w:r>
      <w:r w:rsidR="00050C8D">
        <w:t xml:space="preserve"> </w:t>
      </w:r>
      <w:r>
        <w:t>Not listed in the respective international convention</w:t>
      </w:r>
    </w:p>
    <w:p w14:paraId="4CFA3E09" w14:textId="77777777" w:rsidR="00837D40" w:rsidRDefault="00837D40" w:rsidP="007D156D"/>
    <w:p w14:paraId="10D341AC" w14:textId="3F311685" w:rsidR="00050C8D" w:rsidRDefault="00050C8D" w:rsidP="007D156D">
      <w:proofErr w:type="gramStart"/>
      <w:r w:rsidRPr="00050C8D">
        <w:rPr>
          <w:vertAlign w:val="superscript"/>
        </w:rPr>
        <w:t>5</w:t>
      </w:r>
      <w:r>
        <w:t xml:space="preserve">  Whether</w:t>
      </w:r>
      <w:proofErr w:type="gramEnd"/>
      <w:r>
        <w:t xml:space="preserve"> included in the </w:t>
      </w:r>
      <w:r w:rsidRPr="00050C8D">
        <w:t>Pesticide Action Network (2016). PAN International List of Highly Hazardous Pesticides</w:t>
      </w:r>
      <w:r>
        <w:t xml:space="preserve"> (</w:t>
      </w:r>
      <w:r w:rsidRPr="00050C8D">
        <w:t>PAN</w:t>
      </w:r>
      <w:r>
        <w:t>, 2016)</w:t>
      </w:r>
      <w:r w:rsidRPr="00050C8D">
        <w:t>.</w:t>
      </w:r>
    </w:p>
    <w:p w14:paraId="04F40AF2" w14:textId="4B800075" w:rsidR="00050C8D" w:rsidRDefault="00050C8D" w:rsidP="00050C8D">
      <w:r>
        <w:t>Y = Listed; N = Not listed</w:t>
      </w:r>
    </w:p>
    <w:p w14:paraId="755DAF48" w14:textId="77777777" w:rsidR="00185200" w:rsidRDefault="00185200" w:rsidP="00050C8D"/>
    <w:p w14:paraId="59128B7C" w14:textId="5F63815A" w:rsidR="00185200" w:rsidRDefault="00050C8D" w:rsidP="007D156D">
      <w:proofErr w:type="gramStart"/>
      <w:r w:rsidRPr="00050C8D">
        <w:rPr>
          <w:vertAlign w:val="superscript"/>
        </w:rPr>
        <w:t>6</w:t>
      </w:r>
      <w:r>
        <w:t xml:space="preserve">  </w:t>
      </w:r>
      <w:r w:rsidR="00185200">
        <w:t>AI</w:t>
      </w:r>
      <w:proofErr w:type="gramEnd"/>
      <w:r w:rsidR="00185200">
        <w:t xml:space="preserve"> is permitted for use in in the EU.</w:t>
      </w:r>
    </w:p>
    <w:p w14:paraId="40F8A714" w14:textId="741C1AA5" w:rsidR="00050C8D" w:rsidRDefault="00185200" w:rsidP="007D156D">
      <w:proofErr w:type="gramStart"/>
      <w:r w:rsidRPr="00185200">
        <w:rPr>
          <w:vertAlign w:val="superscript"/>
        </w:rPr>
        <w:t>7</w:t>
      </w:r>
      <w:r>
        <w:t xml:space="preserve">  </w:t>
      </w:r>
      <w:r w:rsidR="00050C8D">
        <w:t>AI</w:t>
      </w:r>
      <w:proofErr w:type="gramEnd"/>
      <w:r w:rsidR="00050C8D">
        <w:t xml:space="preserve"> is permitted for use in organic agriculture in the EU.</w:t>
      </w:r>
    </w:p>
    <w:p w14:paraId="1E2E8096" w14:textId="3819C436" w:rsidR="00050C8D" w:rsidRDefault="00050C8D" w:rsidP="007D156D">
      <w:r w:rsidRPr="00050C8D">
        <w:rPr>
          <w:b/>
        </w:rPr>
        <w:t>Y</w:t>
      </w:r>
      <w:r>
        <w:t xml:space="preserve"> = Permitted, </w:t>
      </w:r>
      <w:r w:rsidRPr="00050C8D">
        <w:rPr>
          <w:b/>
        </w:rPr>
        <w:t>N</w:t>
      </w:r>
      <w:r>
        <w:t xml:space="preserve"> = Not permitted.</w:t>
      </w:r>
    </w:p>
    <w:p w14:paraId="07664F90" w14:textId="77777777" w:rsidR="00185200" w:rsidRPr="00387A46" w:rsidRDefault="00185200" w:rsidP="007D156D"/>
    <w:tbl>
      <w:tblPr>
        <w:tblW w:w="14129" w:type="dxa"/>
        <w:tblInd w:w="103" w:type="dxa"/>
        <w:tblLayout w:type="fixed"/>
        <w:tblLook w:val="04A0" w:firstRow="1" w:lastRow="0" w:firstColumn="1" w:lastColumn="0" w:noHBand="0" w:noVBand="1"/>
      </w:tblPr>
      <w:tblGrid>
        <w:gridCol w:w="3231"/>
        <w:gridCol w:w="1843"/>
        <w:gridCol w:w="3798"/>
        <w:gridCol w:w="1418"/>
        <w:gridCol w:w="349"/>
        <w:gridCol w:w="349"/>
        <w:gridCol w:w="349"/>
        <w:gridCol w:w="349"/>
        <w:gridCol w:w="349"/>
        <w:gridCol w:w="349"/>
        <w:gridCol w:w="349"/>
        <w:gridCol w:w="349"/>
        <w:gridCol w:w="349"/>
        <w:gridCol w:w="349"/>
        <w:gridCol w:w="349"/>
      </w:tblGrid>
      <w:tr w:rsidR="0086028C" w:rsidRPr="0086028C" w14:paraId="4A4268DB" w14:textId="77777777" w:rsidTr="0081134B">
        <w:trPr>
          <w:cantSplit/>
          <w:trHeight w:val="2743"/>
          <w:tblHeader/>
        </w:trPr>
        <w:tc>
          <w:tcPr>
            <w:tcW w:w="3231"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822A2DD" w14:textId="77777777" w:rsidR="0086028C" w:rsidRDefault="0086028C" w:rsidP="007D156D">
            <w:pPr>
              <w:rPr>
                <w:b/>
                <w:lang w:eastAsia="en-GB"/>
              </w:rPr>
            </w:pPr>
            <w:r w:rsidRPr="0086028C">
              <w:rPr>
                <w:b/>
                <w:lang w:eastAsia="en-GB"/>
              </w:rPr>
              <w:lastRenderedPageBreak/>
              <w:t>Active ingredient</w:t>
            </w:r>
          </w:p>
          <w:p w14:paraId="4432DC62" w14:textId="23CEC4F0" w:rsidR="00DD3FFF" w:rsidRPr="0086028C" w:rsidRDefault="00DD3FFF" w:rsidP="007D156D">
            <w:pPr>
              <w:rPr>
                <w:b/>
                <w:lang w:eastAsia="en-GB"/>
              </w:rPr>
            </w:pPr>
            <w:r>
              <w:rPr>
                <w:b/>
                <w:lang w:eastAsia="en-GB"/>
              </w:rPr>
              <w:t>(in alphabetical order)</w:t>
            </w:r>
          </w:p>
        </w:tc>
        <w:tc>
          <w:tcPr>
            <w:tcW w:w="1843" w:type="dxa"/>
            <w:tcBorders>
              <w:top w:val="single" w:sz="4" w:space="0" w:color="auto"/>
              <w:left w:val="nil"/>
              <w:bottom w:val="single" w:sz="4" w:space="0" w:color="auto"/>
              <w:right w:val="single" w:sz="4" w:space="0" w:color="auto"/>
            </w:tcBorders>
            <w:shd w:val="clear" w:color="000000" w:fill="DDD9C4"/>
            <w:vAlign w:val="center"/>
            <w:hideMark/>
          </w:tcPr>
          <w:p w14:paraId="6E3D6F85" w14:textId="77777777" w:rsidR="0086028C" w:rsidRPr="001D7D07" w:rsidRDefault="0086028C" w:rsidP="007D156D">
            <w:pPr>
              <w:rPr>
                <w:b/>
                <w:color w:val="auto"/>
                <w:u w:val="single"/>
                <w:lang w:eastAsia="en-GB"/>
              </w:rPr>
            </w:pPr>
            <w:r w:rsidRPr="001D7D07">
              <w:rPr>
                <w:b/>
                <w:color w:val="auto"/>
                <w:lang w:eastAsia="en-GB"/>
              </w:rPr>
              <w:t>Substance group</w:t>
            </w:r>
          </w:p>
        </w:tc>
        <w:tc>
          <w:tcPr>
            <w:tcW w:w="3798" w:type="dxa"/>
            <w:tcBorders>
              <w:top w:val="single" w:sz="4" w:space="0" w:color="auto"/>
              <w:left w:val="nil"/>
              <w:bottom w:val="single" w:sz="4" w:space="0" w:color="auto"/>
              <w:right w:val="single" w:sz="4" w:space="0" w:color="auto"/>
            </w:tcBorders>
            <w:shd w:val="clear" w:color="000000" w:fill="DDD9C4"/>
            <w:vAlign w:val="center"/>
            <w:hideMark/>
          </w:tcPr>
          <w:p w14:paraId="45EC2BF0" w14:textId="77777777" w:rsidR="0086028C" w:rsidRPr="0086028C" w:rsidRDefault="0086028C" w:rsidP="007D156D">
            <w:pPr>
              <w:rPr>
                <w:b/>
                <w:lang w:eastAsia="en-GB"/>
              </w:rPr>
            </w:pPr>
            <w:r w:rsidRPr="0086028C">
              <w:rPr>
                <w:b/>
                <w:lang w:eastAsia="en-GB"/>
              </w:rPr>
              <w:t>Target pests</w:t>
            </w:r>
          </w:p>
        </w:tc>
        <w:tc>
          <w:tcPr>
            <w:tcW w:w="1418" w:type="dxa"/>
            <w:tcBorders>
              <w:top w:val="single" w:sz="4" w:space="0" w:color="auto"/>
              <w:left w:val="nil"/>
              <w:bottom w:val="single" w:sz="4" w:space="0" w:color="auto"/>
              <w:right w:val="single" w:sz="4" w:space="0" w:color="auto"/>
            </w:tcBorders>
            <w:shd w:val="clear" w:color="000000" w:fill="DDD9C4"/>
            <w:vAlign w:val="center"/>
            <w:hideMark/>
          </w:tcPr>
          <w:p w14:paraId="105E8250" w14:textId="4AE453FC" w:rsidR="0086028C" w:rsidRPr="0086028C" w:rsidRDefault="0086028C" w:rsidP="00837D40">
            <w:pPr>
              <w:rPr>
                <w:b/>
                <w:lang w:eastAsia="en-GB"/>
              </w:rPr>
            </w:pPr>
            <w:r w:rsidRPr="0086028C">
              <w:rPr>
                <w:b/>
                <w:lang w:eastAsia="en-GB"/>
              </w:rPr>
              <w:t>Hazard summary</w:t>
            </w:r>
            <w:r w:rsidR="00837D40">
              <w:rPr>
                <w:b/>
                <w:vertAlign w:val="superscript"/>
                <w:lang w:eastAsia="en-GB"/>
              </w:rPr>
              <w:t>1</w:t>
            </w:r>
          </w:p>
        </w:tc>
        <w:tc>
          <w:tcPr>
            <w:tcW w:w="349" w:type="dxa"/>
            <w:tcBorders>
              <w:top w:val="single" w:sz="4" w:space="0" w:color="auto"/>
              <w:left w:val="single" w:sz="4" w:space="0" w:color="auto"/>
              <w:bottom w:val="single" w:sz="4" w:space="0" w:color="auto"/>
              <w:right w:val="single" w:sz="4" w:space="0" w:color="auto"/>
            </w:tcBorders>
            <w:shd w:val="clear" w:color="000000" w:fill="DDD9C4"/>
            <w:textDirection w:val="btLr"/>
            <w:hideMark/>
          </w:tcPr>
          <w:p w14:paraId="3C059AB1" w14:textId="5B4089D8" w:rsidR="0086028C" w:rsidRPr="0086028C" w:rsidRDefault="0086028C" w:rsidP="00837D40">
            <w:pPr>
              <w:rPr>
                <w:b/>
                <w:lang w:eastAsia="en-GB"/>
              </w:rPr>
            </w:pPr>
            <w:r w:rsidRPr="0086028C">
              <w:rPr>
                <w:b/>
                <w:lang w:eastAsia="en-GB"/>
              </w:rPr>
              <w:t>HHP1 - Acute toxicity</w:t>
            </w:r>
            <w:r w:rsidR="00837D40" w:rsidRPr="00837D40">
              <w:rPr>
                <w:b/>
                <w:vertAlign w:val="superscript"/>
                <w:lang w:eastAsia="en-GB"/>
              </w:rPr>
              <w:t>2</w:t>
            </w:r>
          </w:p>
        </w:tc>
        <w:tc>
          <w:tcPr>
            <w:tcW w:w="349" w:type="dxa"/>
            <w:tcBorders>
              <w:top w:val="single" w:sz="4" w:space="0" w:color="auto"/>
              <w:left w:val="nil"/>
              <w:bottom w:val="single" w:sz="4" w:space="0" w:color="auto"/>
              <w:right w:val="single" w:sz="4" w:space="0" w:color="auto"/>
            </w:tcBorders>
            <w:shd w:val="clear" w:color="000000" w:fill="DDD9C4"/>
            <w:textDirection w:val="btLr"/>
            <w:hideMark/>
          </w:tcPr>
          <w:p w14:paraId="3E0C5536" w14:textId="3A508B2C" w:rsidR="0086028C" w:rsidRPr="0086028C" w:rsidRDefault="0086028C" w:rsidP="00050C8D">
            <w:pPr>
              <w:rPr>
                <w:b/>
                <w:lang w:eastAsia="en-GB"/>
              </w:rPr>
            </w:pPr>
            <w:r w:rsidRPr="0086028C">
              <w:rPr>
                <w:b/>
                <w:lang w:eastAsia="en-GB"/>
              </w:rPr>
              <w:t xml:space="preserve">HHP2 </w:t>
            </w:r>
            <w:r w:rsidR="001D7D07">
              <w:rPr>
                <w:b/>
                <w:lang w:eastAsia="en-GB"/>
              </w:rPr>
              <w:t>–</w:t>
            </w:r>
            <w:r w:rsidRPr="0086028C">
              <w:rPr>
                <w:b/>
                <w:lang w:eastAsia="en-GB"/>
              </w:rPr>
              <w:t xml:space="preserve"> Carcinogenicity</w:t>
            </w:r>
            <w:r w:rsidR="00050C8D">
              <w:rPr>
                <w:b/>
                <w:vertAlign w:val="superscript"/>
                <w:lang w:eastAsia="en-GB"/>
              </w:rPr>
              <w:t>3</w:t>
            </w:r>
          </w:p>
        </w:tc>
        <w:tc>
          <w:tcPr>
            <w:tcW w:w="349" w:type="dxa"/>
            <w:tcBorders>
              <w:top w:val="single" w:sz="4" w:space="0" w:color="auto"/>
              <w:left w:val="nil"/>
              <w:bottom w:val="single" w:sz="4" w:space="0" w:color="auto"/>
              <w:right w:val="single" w:sz="4" w:space="0" w:color="auto"/>
            </w:tcBorders>
            <w:shd w:val="clear" w:color="000000" w:fill="DDD9C4"/>
            <w:textDirection w:val="btLr"/>
            <w:hideMark/>
          </w:tcPr>
          <w:p w14:paraId="7A2DDB72" w14:textId="454C8973" w:rsidR="0086028C" w:rsidRPr="0086028C" w:rsidRDefault="0086028C" w:rsidP="00050C8D">
            <w:pPr>
              <w:rPr>
                <w:b/>
                <w:vertAlign w:val="superscript"/>
                <w:lang w:eastAsia="en-GB"/>
              </w:rPr>
            </w:pPr>
            <w:r w:rsidRPr="0086028C">
              <w:rPr>
                <w:b/>
                <w:lang w:eastAsia="en-GB"/>
              </w:rPr>
              <w:t>HHP3 – Mutagenicity</w:t>
            </w:r>
            <w:r w:rsidR="00050C8D">
              <w:rPr>
                <w:b/>
                <w:vertAlign w:val="superscript"/>
                <w:lang w:eastAsia="en-GB"/>
              </w:rPr>
              <w:t>3</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4C4894A8" w14:textId="0E47273F" w:rsidR="0086028C" w:rsidRPr="0086028C" w:rsidRDefault="0086028C" w:rsidP="00050C8D">
            <w:pPr>
              <w:rPr>
                <w:b/>
                <w:vertAlign w:val="superscript"/>
                <w:lang w:eastAsia="en-GB"/>
              </w:rPr>
            </w:pPr>
            <w:r w:rsidRPr="0086028C">
              <w:rPr>
                <w:b/>
                <w:lang w:eastAsia="en-GB"/>
              </w:rPr>
              <w:t>HHP4 - Reproductive toxin</w:t>
            </w:r>
            <w:r w:rsidR="00050C8D">
              <w:rPr>
                <w:b/>
                <w:vertAlign w:val="superscript"/>
                <w:lang w:eastAsia="en-GB"/>
              </w:rPr>
              <w:t>3</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77BCE9F" w14:textId="36C6C574" w:rsidR="0086028C" w:rsidRPr="0086028C" w:rsidRDefault="0086028C" w:rsidP="001D7D07">
            <w:pPr>
              <w:rPr>
                <w:b/>
                <w:lang w:eastAsia="en-GB"/>
              </w:rPr>
            </w:pPr>
            <w:r w:rsidRPr="0086028C">
              <w:rPr>
                <w:b/>
                <w:lang w:eastAsia="en-GB"/>
              </w:rPr>
              <w:t xml:space="preserve">HHP5 </w:t>
            </w:r>
            <w:r w:rsidR="00837D40">
              <w:rPr>
                <w:b/>
                <w:lang w:eastAsia="en-GB"/>
              </w:rPr>
              <w:t>–</w:t>
            </w:r>
            <w:r w:rsidRPr="0086028C">
              <w:rPr>
                <w:b/>
                <w:lang w:eastAsia="en-GB"/>
              </w:rPr>
              <w:t xml:space="preserve"> POPs</w:t>
            </w:r>
            <w:r w:rsidR="001D7D07">
              <w:rPr>
                <w:b/>
                <w:vertAlign w:val="superscript"/>
                <w:lang w:eastAsia="en-GB"/>
              </w:rPr>
              <w:t>4</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3B25839" w14:textId="1123C019" w:rsidR="0086028C" w:rsidRPr="0086028C" w:rsidRDefault="0086028C" w:rsidP="00050C8D">
            <w:pPr>
              <w:rPr>
                <w:b/>
                <w:vertAlign w:val="superscript"/>
                <w:lang w:eastAsia="en-GB"/>
              </w:rPr>
            </w:pPr>
            <w:r w:rsidRPr="0086028C">
              <w:rPr>
                <w:b/>
                <w:lang w:eastAsia="en-GB"/>
              </w:rPr>
              <w:t>HHP6 – PIC</w:t>
            </w:r>
            <w:r w:rsidR="00050C8D">
              <w:rPr>
                <w:b/>
                <w:vertAlign w:val="superscript"/>
                <w:lang w:eastAsia="en-GB"/>
              </w:rPr>
              <w:t>4</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6BEF277F" w14:textId="7E9F3E2A" w:rsidR="001D7D07" w:rsidRPr="0086028C" w:rsidRDefault="0086028C" w:rsidP="00050C8D">
            <w:pPr>
              <w:rPr>
                <w:b/>
                <w:vertAlign w:val="superscript"/>
                <w:lang w:eastAsia="en-GB"/>
              </w:rPr>
            </w:pPr>
            <w:r w:rsidRPr="0086028C">
              <w:rPr>
                <w:b/>
                <w:lang w:eastAsia="en-GB"/>
              </w:rPr>
              <w:t>HHP7 – ODS</w:t>
            </w:r>
            <w:r w:rsidR="00050C8D">
              <w:rPr>
                <w:b/>
                <w:vertAlign w:val="superscript"/>
                <w:lang w:eastAsia="en-GB"/>
              </w:rPr>
              <w:t>4</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50CB1418" w14:textId="77777777" w:rsidR="0086028C" w:rsidRPr="0086028C" w:rsidRDefault="0086028C" w:rsidP="007D156D">
            <w:pPr>
              <w:rPr>
                <w:b/>
                <w:lang w:eastAsia="en-GB"/>
              </w:rPr>
            </w:pPr>
            <w:r w:rsidRPr="0086028C">
              <w:rPr>
                <w:b/>
                <w:lang w:eastAsia="en-GB"/>
              </w:rPr>
              <w:t>Rotterdam notifications</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9CEB835" w14:textId="2484AC50" w:rsidR="0086028C" w:rsidRPr="0086028C" w:rsidRDefault="0086028C" w:rsidP="007D156D">
            <w:pPr>
              <w:rPr>
                <w:b/>
                <w:lang w:eastAsia="en-GB"/>
              </w:rPr>
            </w:pPr>
            <w:r w:rsidRPr="0086028C">
              <w:rPr>
                <w:b/>
                <w:lang w:eastAsia="en-GB"/>
              </w:rPr>
              <w:t>PAN HHP List</w:t>
            </w:r>
            <w:r w:rsidR="00050C8D" w:rsidRPr="00050C8D">
              <w:rPr>
                <w:b/>
                <w:vertAlign w:val="superscript"/>
                <w:lang w:eastAsia="en-GB"/>
              </w:rPr>
              <w:t>5</w:t>
            </w:r>
          </w:p>
        </w:tc>
        <w:tc>
          <w:tcPr>
            <w:tcW w:w="349" w:type="dxa"/>
            <w:tcBorders>
              <w:top w:val="single" w:sz="4" w:space="0" w:color="auto"/>
              <w:left w:val="nil"/>
              <w:bottom w:val="single" w:sz="4" w:space="0" w:color="auto"/>
              <w:right w:val="single" w:sz="4" w:space="0" w:color="auto"/>
            </w:tcBorders>
            <w:shd w:val="clear" w:color="000000" w:fill="DDD9C4"/>
            <w:textDirection w:val="btLr"/>
            <w:vAlign w:val="center"/>
          </w:tcPr>
          <w:p w14:paraId="2A7D9AC7" w14:textId="45E6B88C" w:rsidR="0086028C" w:rsidRPr="00185200" w:rsidRDefault="00185200" w:rsidP="007D156D">
            <w:pPr>
              <w:rPr>
                <w:b/>
                <w:vertAlign w:val="superscript"/>
                <w:lang w:eastAsia="en-GB"/>
              </w:rPr>
            </w:pPr>
            <w:r>
              <w:rPr>
                <w:b/>
                <w:lang w:eastAsia="en-GB"/>
              </w:rPr>
              <w:t xml:space="preserve">Registered for use in </w:t>
            </w:r>
            <w:r w:rsidR="0086028C" w:rsidRPr="0086028C">
              <w:rPr>
                <w:b/>
                <w:lang w:eastAsia="en-GB"/>
              </w:rPr>
              <w:t>EU</w:t>
            </w:r>
            <w:r>
              <w:rPr>
                <w:b/>
                <w:vertAlign w:val="superscript"/>
                <w:lang w:eastAsia="en-GB"/>
              </w:rPr>
              <w:t>6</w:t>
            </w:r>
          </w:p>
        </w:tc>
        <w:tc>
          <w:tcPr>
            <w:tcW w:w="349"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14:paraId="2FA78FBF" w14:textId="7DDF2A10" w:rsidR="0086028C" w:rsidRPr="0086028C" w:rsidRDefault="00185200" w:rsidP="00185200">
            <w:pPr>
              <w:rPr>
                <w:b/>
                <w:color w:val="0000FF"/>
                <w:lang w:eastAsia="en-GB"/>
              </w:rPr>
            </w:pPr>
            <w:r>
              <w:rPr>
                <w:b/>
                <w:lang w:eastAsia="en-GB"/>
              </w:rPr>
              <w:t>E</w:t>
            </w:r>
            <w:r w:rsidR="0086028C" w:rsidRPr="0086028C">
              <w:rPr>
                <w:b/>
                <w:lang w:eastAsia="en-GB"/>
              </w:rPr>
              <w:t>U organic</w:t>
            </w:r>
            <w:r>
              <w:rPr>
                <w:b/>
                <w:lang w:eastAsia="en-GB"/>
              </w:rPr>
              <w:t xml:space="preserve"> use</w:t>
            </w:r>
            <w:r>
              <w:rPr>
                <w:b/>
                <w:vertAlign w:val="superscript"/>
                <w:lang w:eastAsia="en-GB"/>
              </w:rPr>
              <w:t>7</w:t>
            </w:r>
          </w:p>
        </w:tc>
      </w:tr>
      <w:tr w:rsidR="0086028C" w:rsidRPr="00387A46" w14:paraId="54837F0D"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70BD648F" w14:textId="1E4A46C8" w:rsidR="0086028C" w:rsidRPr="0086028C" w:rsidRDefault="0086028C" w:rsidP="007D156D">
            <w:r w:rsidRPr="0086028C">
              <w:t>(z)-11-hexadecenyl acetate</w:t>
            </w:r>
          </w:p>
        </w:tc>
        <w:tc>
          <w:tcPr>
            <w:tcW w:w="1843" w:type="dxa"/>
            <w:tcBorders>
              <w:top w:val="nil"/>
              <w:left w:val="nil"/>
              <w:bottom w:val="single" w:sz="4" w:space="0" w:color="auto"/>
              <w:right w:val="single" w:sz="4" w:space="0" w:color="auto"/>
            </w:tcBorders>
            <w:shd w:val="clear" w:color="auto" w:fill="auto"/>
            <w:noWrap/>
            <w:hideMark/>
          </w:tcPr>
          <w:p w14:paraId="2CC7BB56" w14:textId="77777777" w:rsidR="0086028C" w:rsidRPr="00387A46" w:rsidRDefault="0086028C" w:rsidP="007D156D">
            <w:r w:rsidRPr="00387A46">
              <w:t>Semiochemical</w:t>
            </w:r>
          </w:p>
        </w:tc>
        <w:tc>
          <w:tcPr>
            <w:tcW w:w="3798" w:type="dxa"/>
            <w:tcBorders>
              <w:top w:val="nil"/>
              <w:left w:val="nil"/>
              <w:bottom w:val="single" w:sz="4" w:space="0" w:color="auto"/>
              <w:right w:val="single" w:sz="4" w:space="0" w:color="auto"/>
            </w:tcBorders>
            <w:shd w:val="clear" w:color="auto" w:fill="auto"/>
            <w:noWrap/>
            <w:hideMark/>
          </w:tcPr>
          <w:p w14:paraId="056A8F9D" w14:textId="77777777" w:rsidR="0086028C" w:rsidRPr="00387A46" w:rsidRDefault="0086028C" w:rsidP="007D156D">
            <w:r w:rsidRPr="00387A46">
              <w:t>Beet armyworm, FAW</w:t>
            </w:r>
          </w:p>
        </w:tc>
        <w:tc>
          <w:tcPr>
            <w:tcW w:w="1418" w:type="dxa"/>
            <w:tcBorders>
              <w:top w:val="nil"/>
              <w:left w:val="nil"/>
              <w:bottom w:val="single" w:sz="4" w:space="0" w:color="auto"/>
              <w:right w:val="single" w:sz="4" w:space="0" w:color="auto"/>
            </w:tcBorders>
            <w:shd w:val="clear" w:color="auto" w:fill="00B050"/>
            <w:hideMark/>
          </w:tcPr>
          <w:p w14:paraId="64142471" w14:textId="77777777" w:rsidR="0086028C" w:rsidRPr="00387A46" w:rsidRDefault="0086028C"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hideMark/>
          </w:tcPr>
          <w:p w14:paraId="33BAF2F6" w14:textId="77777777" w:rsidR="0086028C" w:rsidRPr="00387A46" w:rsidRDefault="0086028C" w:rsidP="007D156D">
            <w:r w:rsidRPr="00387A46">
              <w:t>U</w:t>
            </w:r>
          </w:p>
        </w:tc>
        <w:tc>
          <w:tcPr>
            <w:tcW w:w="349" w:type="dxa"/>
            <w:tcBorders>
              <w:top w:val="nil"/>
              <w:left w:val="nil"/>
              <w:bottom w:val="single" w:sz="4" w:space="0" w:color="auto"/>
              <w:right w:val="single" w:sz="4" w:space="0" w:color="auto"/>
            </w:tcBorders>
            <w:shd w:val="clear" w:color="auto" w:fill="auto"/>
            <w:noWrap/>
            <w:hideMark/>
          </w:tcPr>
          <w:p w14:paraId="26078EA0"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AF76001"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F2AAB9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306175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BBA9A76"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0C44E47"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5FBB01D"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3A03CD3"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254A40E6" w14:textId="77777777" w:rsidR="0086028C" w:rsidRPr="00387A46" w:rsidRDefault="0086028C"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2CA86DA8" w14:textId="77777777" w:rsidR="0086028C" w:rsidRPr="00387A46" w:rsidRDefault="0086028C" w:rsidP="007D156D">
            <w:r w:rsidRPr="00387A46">
              <w:t>Y</w:t>
            </w:r>
          </w:p>
        </w:tc>
      </w:tr>
      <w:tr w:rsidR="0086028C" w:rsidRPr="00387A46" w14:paraId="013BEB6E"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53ADF854" w14:textId="2769E3E8" w:rsidR="0086028C" w:rsidRPr="0086028C" w:rsidRDefault="0086028C" w:rsidP="007D156D">
            <w:pPr>
              <w:rPr>
                <w:lang w:val="es-ES"/>
              </w:rPr>
            </w:pPr>
            <w:r w:rsidRPr="0086028C">
              <w:rPr>
                <w:lang w:val="es-ES"/>
              </w:rPr>
              <w:t>(z,e)-9,12-tetradecadien-1-yl acetate</w:t>
            </w:r>
          </w:p>
        </w:tc>
        <w:tc>
          <w:tcPr>
            <w:tcW w:w="1843" w:type="dxa"/>
            <w:tcBorders>
              <w:top w:val="nil"/>
              <w:left w:val="nil"/>
              <w:bottom w:val="single" w:sz="4" w:space="0" w:color="auto"/>
              <w:right w:val="single" w:sz="4" w:space="0" w:color="auto"/>
            </w:tcBorders>
            <w:shd w:val="clear" w:color="auto" w:fill="auto"/>
            <w:noWrap/>
            <w:hideMark/>
          </w:tcPr>
          <w:p w14:paraId="541C89DA" w14:textId="77777777" w:rsidR="0086028C" w:rsidRPr="00387A46" w:rsidRDefault="0086028C" w:rsidP="007D156D">
            <w:r w:rsidRPr="00387A46">
              <w:t>Semiochemical</w:t>
            </w:r>
          </w:p>
        </w:tc>
        <w:tc>
          <w:tcPr>
            <w:tcW w:w="3798" w:type="dxa"/>
            <w:tcBorders>
              <w:top w:val="nil"/>
              <w:left w:val="nil"/>
              <w:bottom w:val="single" w:sz="4" w:space="0" w:color="auto"/>
              <w:right w:val="single" w:sz="4" w:space="0" w:color="auto"/>
            </w:tcBorders>
            <w:shd w:val="clear" w:color="auto" w:fill="auto"/>
            <w:noWrap/>
            <w:hideMark/>
          </w:tcPr>
          <w:p w14:paraId="65E15A24" w14:textId="77777777" w:rsidR="0086028C" w:rsidRPr="00387A46" w:rsidRDefault="0086028C" w:rsidP="007D156D">
            <w:r w:rsidRPr="00387A46">
              <w:t xml:space="preserve">Lepidoptera, </w:t>
            </w:r>
            <w:r w:rsidRPr="00DD3FFF">
              <w:rPr>
                <w:i/>
              </w:rPr>
              <w:t>Spodoptera litura</w:t>
            </w:r>
          </w:p>
        </w:tc>
        <w:tc>
          <w:tcPr>
            <w:tcW w:w="1418" w:type="dxa"/>
            <w:tcBorders>
              <w:top w:val="nil"/>
              <w:left w:val="nil"/>
              <w:bottom w:val="single" w:sz="4" w:space="0" w:color="auto"/>
              <w:right w:val="single" w:sz="4" w:space="0" w:color="auto"/>
            </w:tcBorders>
            <w:shd w:val="clear" w:color="auto" w:fill="00B0F0"/>
            <w:hideMark/>
          </w:tcPr>
          <w:p w14:paraId="114C1124" w14:textId="77777777" w:rsidR="0086028C" w:rsidRPr="00387A46" w:rsidRDefault="0086028C"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hideMark/>
          </w:tcPr>
          <w:p w14:paraId="0BED1160"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0C03F62"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A4C4C3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C14F456"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AEE419D"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157EA9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4D08D4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FC8F3D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B3FACDD"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04D77CBF" w14:textId="77777777" w:rsidR="0086028C" w:rsidRPr="00387A46" w:rsidRDefault="0086028C"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59D9526C" w14:textId="77777777" w:rsidR="0086028C" w:rsidRPr="00387A46" w:rsidRDefault="0086028C" w:rsidP="007D156D">
            <w:r w:rsidRPr="00387A46">
              <w:t>Y</w:t>
            </w:r>
          </w:p>
        </w:tc>
      </w:tr>
      <w:tr w:rsidR="0086028C" w:rsidRPr="00387A46" w14:paraId="4FD5C6C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72C3878A" w14:textId="0C239302" w:rsidR="0086028C" w:rsidRPr="0086028C" w:rsidRDefault="0086028C" w:rsidP="007D156D">
            <w:r w:rsidRPr="0086028C">
              <w:t>2-phenylethyl propionate</w:t>
            </w:r>
          </w:p>
        </w:tc>
        <w:tc>
          <w:tcPr>
            <w:tcW w:w="1843" w:type="dxa"/>
            <w:tcBorders>
              <w:top w:val="nil"/>
              <w:left w:val="nil"/>
              <w:bottom w:val="single" w:sz="4" w:space="0" w:color="auto"/>
              <w:right w:val="single" w:sz="4" w:space="0" w:color="auto"/>
            </w:tcBorders>
            <w:shd w:val="clear" w:color="auto" w:fill="auto"/>
            <w:noWrap/>
            <w:hideMark/>
          </w:tcPr>
          <w:p w14:paraId="5233BC42" w14:textId="77777777" w:rsidR="0086028C" w:rsidRPr="00387A46" w:rsidRDefault="0086028C" w:rsidP="007D156D">
            <w:r w:rsidRPr="00387A46">
              <w:t>Botanical</w:t>
            </w:r>
          </w:p>
        </w:tc>
        <w:tc>
          <w:tcPr>
            <w:tcW w:w="3798" w:type="dxa"/>
            <w:tcBorders>
              <w:top w:val="nil"/>
              <w:left w:val="nil"/>
              <w:bottom w:val="single" w:sz="4" w:space="0" w:color="auto"/>
              <w:right w:val="single" w:sz="4" w:space="0" w:color="auto"/>
            </w:tcBorders>
            <w:shd w:val="clear" w:color="auto" w:fill="auto"/>
            <w:noWrap/>
            <w:hideMark/>
          </w:tcPr>
          <w:p w14:paraId="25CA1069" w14:textId="673EE239" w:rsidR="0086028C" w:rsidRPr="00387A46" w:rsidRDefault="0086028C" w:rsidP="007D156D">
            <w:r w:rsidRPr="00387A46">
              <w:t>Armyworm</w:t>
            </w:r>
            <w:r w:rsidR="00DD3FFF">
              <w:t>s</w:t>
            </w:r>
            <w:r w:rsidRPr="00387A46">
              <w:t xml:space="preserve"> (</w:t>
            </w:r>
            <w:r w:rsidRPr="00DD3FFF">
              <w:rPr>
                <w:i/>
              </w:rPr>
              <w:t>Spodoptera</w:t>
            </w:r>
            <w:r w:rsidRPr="00387A46">
              <w:t xml:space="preserve"> spp.)</w:t>
            </w:r>
          </w:p>
        </w:tc>
        <w:tc>
          <w:tcPr>
            <w:tcW w:w="1418" w:type="dxa"/>
            <w:tcBorders>
              <w:top w:val="nil"/>
              <w:left w:val="nil"/>
              <w:bottom w:val="single" w:sz="4" w:space="0" w:color="auto"/>
              <w:right w:val="single" w:sz="4" w:space="0" w:color="auto"/>
            </w:tcBorders>
            <w:shd w:val="clear" w:color="auto" w:fill="BFBFBF" w:themeFill="background1" w:themeFillShade="BF"/>
            <w:hideMark/>
          </w:tcPr>
          <w:p w14:paraId="53E45D37" w14:textId="77777777" w:rsidR="0086028C" w:rsidRPr="00387A46" w:rsidRDefault="0086028C"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hideMark/>
          </w:tcPr>
          <w:p w14:paraId="70494686" w14:textId="77777777" w:rsidR="0086028C" w:rsidRPr="00387A46" w:rsidRDefault="0086028C"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462371CC" w14:textId="77777777" w:rsidR="0086028C" w:rsidRPr="00387A46" w:rsidRDefault="0086028C"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58D18755" w14:textId="77777777" w:rsidR="0086028C" w:rsidRPr="00387A46" w:rsidRDefault="0086028C"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7941BB1E" w14:textId="77777777" w:rsidR="0086028C" w:rsidRPr="00387A46" w:rsidRDefault="0086028C"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69B455AC"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647975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38638CD"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F3DF9E6"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7A8B5D5"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7E549EF1" w14:textId="77777777" w:rsidR="0086028C" w:rsidRPr="00387A46" w:rsidRDefault="0086028C"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0F627957" w14:textId="77777777" w:rsidR="0086028C" w:rsidRPr="00387A46" w:rsidRDefault="0086028C" w:rsidP="007D156D">
            <w:r w:rsidRPr="00387A46">
              <w:t>N</w:t>
            </w:r>
          </w:p>
        </w:tc>
      </w:tr>
      <w:tr w:rsidR="0086028C" w:rsidRPr="00387A46" w14:paraId="1FDA6E25" w14:textId="77777777" w:rsidTr="0081134B">
        <w:trPr>
          <w:trHeight w:val="285"/>
        </w:trPr>
        <w:tc>
          <w:tcPr>
            <w:tcW w:w="3231" w:type="dxa"/>
            <w:tcBorders>
              <w:top w:val="nil"/>
              <w:left w:val="single" w:sz="4" w:space="0" w:color="auto"/>
              <w:bottom w:val="single" w:sz="4" w:space="0" w:color="auto"/>
              <w:right w:val="single" w:sz="4" w:space="0" w:color="auto"/>
            </w:tcBorders>
            <w:shd w:val="clear" w:color="auto" w:fill="auto"/>
            <w:noWrap/>
            <w:hideMark/>
          </w:tcPr>
          <w:p w14:paraId="5736FD9B" w14:textId="21A9EE22" w:rsidR="0086028C" w:rsidRPr="0086028C" w:rsidRDefault="00DD3FFF" w:rsidP="00DD3FFF">
            <w:r>
              <w:t>A</w:t>
            </w:r>
            <w:r w:rsidR="0086028C" w:rsidRPr="0086028C">
              <w:t>llyl isothiocyanate</w:t>
            </w:r>
            <w:r>
              <w:br/>
            </w:r>
            <w:r w:rsidR="0086028C" w:rsidRPr="0086028C">
              <w:t>(see also “mustard oil”)</w:t>
            </w:r>
          </w:p>
        </w:tc>
        <w:tc>
          <w:tcPr>
            <w:tcW w:w="1843" w:type="dxa"/>
            <w:tcBorders>
              <w:top w:val="nil"/>
              <w:left w:val="nil"/>
              <w:bottom w:val="single" w:sz="4" w:space="0" w:color="auto"/>
              <w:right w:val="single" w:sz="4" w:space="0" w:color="auto"/>
            </w:tcBorders>
            <w:shd w:val="clear" w:color="auto" w:fill="auto"/>
            <w:noWrap/>
            <w:hideMark/>
          </w:tcPr>
          <w:p w14:paraId="73AC0A2F" w14:textId="77777777" w:rsidR="0086028C" w:rsidRPr="00387A46" w:rsidRDefault="0086028C" w:rsidP="007D156D">
            <w:r w:rsidRPr="00387A46">
              <w:t>Botanical</w:t>
            </w:r>
          </w:p>
        </w:tc>
        <w:tc>
          <w:tcPr>
            <w:tcW w:w="3798" w:type="dxa"/>
            <w:tcBorders>
              <w:top w:val="nil"/>
              <w:left w:val="nil"/>
              <w:bottom w:val="single" w:sz="4" w:space="0" w:color="auto"/>
              <w:right w:val="single" w:sz="4" w:space="0" w:color="auto"/>
            </w:tcBorders>
            <w:shd w:val="clear" w:color="auto" w:fill="auto"/>
            <w:noWrap/>
            <w:hideMark/>
          </w:tcPr>
          <w:p w14:paraId="2A0F95FA" w14:textId="77777777" w:rsidR="0086028C" w:rsidRPr="00387A46" w:rsidRDefault="0086028C" w:rsidP="007D156D">
            <w:r w:rsidRPr="00387A46">
              <w:t>Armyworm, caterpillars, FAW, southern armyworm, yellowstriped armyworm (</w:t>
            </w:r>
            <w:r w:rsidRPr="00387A46">
              <w:rPr>
                <w:i/>
              </w:rPr>
              <w:t>S.</w:t>
            </w:r>
            <w:r w:rsidRPr="00387A46">
              <w:t xml:space="preserve"> </w:t>
            </w:r>
            <w:r w:rsidRPr="00387A46">
              <w:rPr>
                <w:i/>
              </w:rPr>
              <w:t>ornithogalli</w:t>
            </w:r>
            <w:r w:rsidRPr="00387A46">
              <w:t>)</w:t>
            </w:r>
          </w:p>
        </w:tc>
        <w:tc>
          <w:tcPr>
            <w:tcW w:w="1418" w:type="dxa"/>
            <w:tcBorders>
              <w:top w:val="nil"/>
              <w:left w:val="nil"/>
              <w:bottom w:val="single" w:sz="4" w:space="0" w:color="auto"/>
              <w:right w:val="single" w:sz="4" w:space="0" w:color="auto"/>
            </w:tcBorders>
            <w:shd w:val="clear" w:color="000000" w:fill="FFFF00"/>
            <w:hideMark/>
          </w:tcPr>
          <w:p w14:paraId="32F956B0" w14:textId="77777777" w:rsidR="0086028C" w:rsidRPr="00387A46" w:rsidRDefault="0086028C"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hideMark/>
          </w:tcPr>
          <w:p w14:paraId="0BAAA6E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CD2B2E8"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A263BD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7D2342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6273A24"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9EE7AF3"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CEFB07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252A10D"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6F929F1"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0FCAE191" w14:textId="77777777" w:rsidR="0086028C" w:rsidRPr="00387A46" w:rsidRDefault="0086028C"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753C2814" w14:textId="77777777" w:rsidR="0086028C" w:rsidRPr="00387A46" w:rsidRDefault="0086028C" w:rsidP="007D156D">
            <w:r w:rsidRPr="00387A46">
              <w:t>N</w:t>
            </w:r>
          </w:p>
        </w:tc>
      </w:tr>
      <w:tr w:rsidR="0086028C" w:rsidRPr="00387A46" w14:paraId="0253629F"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19C0440E" w14:textId="63BC5BB5" w:rsidR="0086028C" w:rsidRPr="0086028C" w:rsidRDefault="00DD3FFF" w:rsidP="007D156D">
            <w:r>
              <w:t>A</w:t>
            </w:r>
            <w:r w:rsidR="0086028C" w:rsidRPr="0086028C">
              <w:t>nagrapha falcifera multi-nuclear polyhedrosis virus polyhedral inclusion bodies in aqueous suspension</w:t>
            </w:r>
          </w:p>
        </w:tc>
        <w:tc>
          <w:tcPr>
            <w:tcW w:w="1843" w:type="dxa"/>
            <w:tcBorders>
              <w:top w:val="nil"/>
              <w:left w:val="nil"/>
              <w:bottom w:val="single" w:sz="4" w:space="0" w:color="auto"/>
              <w:right w:val="single" w:sz="4" w:space="0" w:color="auto"/>
            </w:tcBorders>
            <w:shd w:val="clear" w:color="auto" w:fill="auto"/>
            <w:noWrap/>
            <w:hideMark/>
          </w:tcPr>
          <w:p w14:paraId="7FFF92EA" w14:textId="77777777" w:rsidR="0086028C" w:rsidRPr="00387A46" w:rsidRDefault="0086028C"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0AB4264E" w14:textId="77777777" w:rsidR="0086028C" w:rsidRPr="00387A46" w:rsidRDefault="0086028C" w:rsidP="007D156D">
            <w:r w:rsidRPr="00387A46">
              <w:t>Armyworm, beet armyworm, caterpillars, FAW, southern armyworm, western yellowstriped armyworm (</w:t>
            </w:r>
            <w:r w:rsidRPr="00387A46">
              <w:rPr>
                <w:i/>
              </w:rPr>
              <w:t>S.praefica</w:t>
            </w:r>
            <w:r w:rsidRPr="00387A46">
              <w:t>), yellowstriped armyworm</w:t>
            </w:r>
          </w:p>
        </w:tc>
        <w:tc>
          <w:tcPr>
            <w:tcW w:w="1418" w:type="dxa"/>
            <w:tcBorders>
              <w:top w:val="nil"/>
              <w:left w:val="nil"/>
              <w:bottom w:val="single" w:sz="4" w:space="0" w:color="auto"/>
              <w:right w:val="single" w:sz="4" w:space="0" w:color="auto"/>
            </w:tcBorders>
            <w:shd w:val="clear" w:color="000000" w:fill="00B050"/>
            <w:hideMark/>
          </w:tcPr>
          <w:p w14:paraId="3C2E2539" w14:textId="77777777" w:rsidR="0086028C" w:rsidRPr="00387A46" w:rsidRDefault="0086028C"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hideMark/>
          </w:tcPr>
          <w:p w14:paraId="0CDABB8F"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E5A129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088538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8F8EA4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040CB9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0CFF864"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578CA34"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5F1F75F"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EABCB94"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4FADE553" w14:textId="77777777" w:rsidR="0086028C" w:rsidRPr="00387A46" w:rsidRDefault="0086028C"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5D438508" w14:textId="77777777" w:rsidR="0086028C" w:rsidRPr="00387A46" w:rsidRDefault="0086028C" w:rsidP="007D156D">
            <w:r w:rsidRPr="00387A46">
              <w:t>N</w:t>
            </w:r>
          </w:p>
        </w:tc>
      </w:tr>
      <w:tr w:rsidR="0086028C" w:rsidRPr="00387A46" w14:paraId="1C72907A"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53FB11A7" w14:textId="421B7230" w:rsidR="0086028C" w:rsidRPr="0086028C" w:rsidRDefault="00DD3FFF" w:rsidP="007D156D">
            <w:r>
              <w:t>A</w:t>
            </w:r>
            <w:r w:rsidR="0086028C" w:rsidRPr="0086028C">
              <w:t>zadirachtin (neem products)</w:t>
            </w:r>
          </w:p>
        </w:tc>
        <w:tc>
          <w:tcPr>
            <w:tcW w:w="1843" w:type="dxa"/>
            <w:tcBorders>
              <w:top w:val="nil"/>
              <w:left w:val="nil"/>
              <w:bottom w:val="single" w:sz="4" w:space="0" w:color="auto"/>
              <w:right w:val="single" w:sz="4" w:space="0" w:color="auto"/>
            </w:tcBorders>
            <w:shd w:val="clear" w:color="auto" w:fill="auto"/>
            <w:noWrap/>
            <w:hideMark/>
          </w:tcPr>
          <w:p w14:paraId="61E10DBB" w14:textId="77777777" w:rsidR="0086028C" w:rsidRPr="00387A46" w:rsidRDefault="0086028C" w:rsidP="007D156D">
            <w:r w:rsidRPr="00387A46">
              <w:t>Botanical</w:t>
            </w:r>
          </w:p>
        </w:tc>
        <w:tc>
          <w:tcPr>
            <w:tcW w:w="3798" w:type="dxa"/>
            <w:tcBorders>
              <w:top w:val="nil"/>
              <w:left w:val="nil"/>
              <w:bottom w:val="single" w:sz="4" w:space="0" w:color="auto"/>
              <w:right w:val="single" w:sz="4" w:space="0" w:color="auto"/>
            </w:tcBorders>
            <w:shd w:val="clear" w:color="auto" w:fill="auto"/>
            <w:noWrap/>
            <w:hideMark/>
          </w:tcPr>
          <w:p w14:paraId="11D8BC84" w14:textId="77777777" w:rsidR="0086028C" w:rsidRPr="00387A46" w:rsidRDefault="0086028C" w:rsidP="007D156D">
            <w:r w:rsidRPr="00387A46">
              <w:t>Armyworm, beet armyworm, caterpillars</w:t>
            </w:r>
          </w:p>
        </w:tc>
        <w:tc>
          <w:tcPr>
            <w:tcW w:w="1418" w:type="dxa"/>
            <w:tcBorders>
              <w:top w:val="nil"/>
              <w:left w:val="nil"/>
              <w:bottom w:val="single" w:sz="4" w:space="0" w:color="auto"/>
              <w:right w:val="single" w:sz="4" w:space="0" w:color="auto"/>
            </w:tcBorders>
            <w:shd w:val="clear" w:color="auto" w:fill="00B0F0"/>
            <w:hideMark/>
          </w:tcPr>
          <w:p w14:paraId="42C4D7EA" w14:textId="77777777" w:rsidR="0086028C" w:rsidRPr="00387A46" w:rsidRDefault="0086028C"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hideMark/>
          </w:tcPr>
          <w:p w14:paraId="3F265830" w14:textId="77777777" w:rsidR="0086028C" w:rsidRPr="00387A46" w:rsidRDefault="0086028C" w:rsidP="007D156D">
            <w:r w:rsidRPr="00387A46">
              <w:t>U</w:t>
            </w:r>
          </w:p>
        </w:tc>
        <w:tc>
          <w:tcPr>
            <w:tcW w:w="349" w:type="dxa"/>
            <w:tcBorders>
              <w:top w:val="nil"/>
              <w:left w:val="nil"/>
              <w:bottom w:val="single" w:sz="4" w:space="0" w:color="auto"/>
              <w:right w:val="single" w:sz="4" w:space="0" w:color="auto"/>
            </w:tcBorders>
            <w:shd w:val="clear" w:color="auto" w:fill="auto"/>
            <w:noWrap/>
            <w:hideMark/>
          </w:tcPr>
          <w:p w14:paraId="3D11FD5C"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63176A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2A2DD41"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D0F03F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4181683"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B247C21"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1BABDF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416FE4E"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4126D20C" w14:textId="77777777" w:rsidR="0086028C" w:rsidRPr="00387A46" w:rsidRDefault="0086028C"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0954FCCA" w14:textId="77777777" w:rsidR="0086028C" w:rsidRPr="00387A46" w:rsidRDefault="0086028C" w:rsidP="007D156D">
            <w:r w:rsidRPr="00387A46">
              <w:t>Y</w:t>
            </w:r>
          </w:p>
        </w:tc>
      </w:tr>
      <w:tr w:rsidR="0086028C" w:rsidRPr="00387A46" w14:paraId="1BDFB234"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721D498C" w14:textId="2C88EBAF" w:rsidR="0086028C" w:rsidRPr="00DD3FFF" w:rsidRDefault="00DD3FFF" w:rsidP="007D156D">
            <w:pPr>
              <w:rPr>
                <w:i/>
              </w:rPr>
            </w:pPr>
            <w:r w:rsidRPr="00DD3FFF">
              <w:rPr>
                <w:i/>
              </w:rPr>
              <w:t>B</w:t>
            </w:r>
            <w:r w:rsidR="0086028C" w:rsidRPr="00DD3FFF">
              <w:rPr>
                <w:i/>
              </w:rPr>
              <w:t>acillus thuringiensis</w:t>
            </w:r>
          </w:p>
        </w:tc>
        <w:tc>
          <w:tcPr>
            <w:tcW w:w="1843" w:type="dxa"/>
            <w:tcBorders>
              <w:top w:val="nil"/>
              <w:left w:val="nil"/>
              <w:bottom w:val="single" w:sz="4" w:space="0" w:color="auto"/>
              <w:right w:val="single" w:sz="4" w:space="0" w:color="auto"/>
            </w:tcBorders>
            <w:shd w:val="clear" w:color="auto" w:fill="auto"/>
            <w:noWrap/>
            <w:hideMark/>
          </w:tcPr>
          <w:p w14:paraId="689B66A9" w14:textId="77777777" w:rsidR="0086028C" w:rsidRPr="00387A46" w:rsidRDefault="0086028C"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2CBE4354" w14:textId="77777777" w:rsidR="0086028C" w:rsidRPr="00387A46" w:rsidRDefault="0086028C" w:rsidP="007D156D">
            <w:r w:rsidRPr="00387A46">
              <w:t>FAW</w:t>
            </w:r>
          </w:p>
        </w:tc>
        <w:tc>
          <w:tcPr>
            <w:tcW w:w="1418" w:type="dxa"/>
            <w:tcBorders>
              <w:top w:val="nil"/>
              <w:left w:val="nil"/>
              <w:bottom w:val="single" w:sz="4" w:space="0" w:color="auto"/>
              <w:right w:val="single" w:sz="4" w:space="0" w:color="auto"/>
            </w:tcBorders>
            <w:shd w:val="clear" w:color="auto" w:fill="FFFF00"/>
            <w:hideMark/>
          </w:tcPr>
          <w:p w14:paraId="1A29B081" w14:textId="77777777" w:rsidR="0086028C" w:rsidRPr="00387A46" w:rsidRDefault="0086028C"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hideMark/>
          </w:tcPr>
          <w:p w14:paraId="5AD119A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2D2AA8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6E51573"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D74A1C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E6F8106"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6B59753"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F7B2450"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22D171C"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6DC655C"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0029729C" w14:textId="77777777" w:rsidR="0086028C" w:rsidRPr="00387A46" w:rsidRDefault="0086028C"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hideMark/>
          </w:tcPr>
          <w:p w14:paraId="511E8BA2" w14:textId="77777777" w:rsidR="0086028C" w:rsidRPr="00387A46" w:rsidRDefault="0086028C" w:rsidP="007D156D">
            <w:r w:rsidRPr="00387A46">
              <w:t>-</w:t>
            </w:r>
          </w:p>
        </w:tc>
      </w:tr>
      <w:tr w:rsidR="0086028C" w:rsidRPr="00387A46" w14:paraId="46E0EB32"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6FC4296A" w14:textId="238287D3" w:rsidR="0086028C" w:rsidRPr="0086028C" w:rsidRDefault="00DD3FFF" w:rsidP="007D156D">
            <w:r w:rsidRPr="00DD3FFF">
              <w:rPr>
                <w:i/>
              </w:rPr>
              <w:t xml:space="preserve">Bacillus </w:t>
            </w:r>
            <w:r w:rsidR="0086028C" w:rsidRPr="00DD3FFF">
              <w:rPr>
                <w:i/>
              </w:rPr>
              <w:t>thuringiensis</w:t>
            </w:r>
            <w:r w:rsidR="0086028C" w:rsidRPr="0086028C">
              <w:t xml:space="preserve"> subsp. </w:t>
            </w:r>
            <w:r w:rsidR="0086028C" w:rsidRPr="00DD3FFF">
              <w:rPr>
                <w:i/>
              </w:rPr>
              <w:t>aizawai</w:t>
            </w:r>
          </w:p>
        </w:tc>
        <w:tc>
          <w:tcPr>
            <w:tcW w:w="1843" w:type="dxa"/>
            <w:tcBorders>
              <w:top w:val="nil"/>
              <w:left w:val="nil"/>
              <w:bottom w:val="single" w:sz="4" w:space="0" w:color="auto"/>
              <w:right w:val="single" w:sz="4" w:space="0" w:color="auto"/>
            </w:tcBorders>
            <w:shd w:val="clear" w:color="auto" w:fill="auto"/>
            <w:noWrap/>
            <w:hideMark/>
          </w:tcPr>
          <w:p w14:paraId="5375AE02" w14:textId="77777777" w:rsidR="0086028C" w:rsidRPr="00387A46" w:rsidRDefault="0086028C"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64A16F25" w14:textId="09D16662" w:rsidR="0086028C" w:rsidRPr="00387A46" w:rsidRDefault="00DD3FFF" w:rsidP="00DD3FFF">
            <w:r>
              <w:t>B</w:t>
            </w:r>
            <w:r w:rsidR="0086028C" w:rsidRPr="00387A46">
              <w:t>eet armyworm, Lepidoptera, armyworm</w:t>
            </w:r>
          </w:p>
        </w:tc>
        <w:tc>
          <w:tcPr>
            <w:tcW w:w="1418" w:type="dxa"/>
            <w:tcBorders>
              <w:top w:val="nil"/>
              <w:left w:val="nil"/>
              <w:bottom w:val="single" w:sz="4" w:space="0" w:color="auto"/>
              <w:right w:val="single" w:sz="4" w:space="0" w:color="auto"/>
            </w:tcBorders>
            <w:shd w:val="clear" w:color="auto" w:fill="FFFF00"/>
            <w:hideMark/>
          </w:tcPr>
          <w:p w14:paraId="2031D847" w14:textId="77777777" w:rsidR="0086028C" w:rsidRPr="00387A46" w:rsidRDefault="0086028C"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hideMark/>
          </w:tcPr>
          <w:p w14:paraId="271604B8"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2BFDB97"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557F40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A3A08B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F6D093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507F17A"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CC7B562"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64861ED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859ADFE"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7374B03A" w14:textId="77777777" w:rsidR="0086028C" w:rsidRPr="00387A46" w:rsidRDefault="0086028C"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5E99A1CC" w14:textId="77777777" w:rsidR="0086028C" w:rsidRPr="00387A46" w:rsidRDefault="0086028C" w:rsidP="007D156D">
            <w:r w:rsidRPr="00387A46">
              <w:t>Y</w:t>
            </w:r>
          </w:p>
        </w:tc>
      </w:tr>
      <w:tr w:rsidR="0086028C" w:rsidRPr="00387A46" w14:paraId="5EF10ED4"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3DABC012" w14:textId="6D859143" w:rsidR="0086028C" w:rsidRPr="0086028C" w:rsidRDefault="00DD3FFF" w:rsidP="00DD3FFF">
            <w:r w:rsidRPr="00DD3FFF">
              <w:rPr>
                <w:i/>
              </w:rPr>
              <w:t>B</w:t>
            </w:r>
            <w:r w:rsidR="0086028C" w:rsidRPr="00DD3FFF">
              <w:rPr>
                <w:i/>
              </w:rPr>
              <w:t>acillus thuringiensis</w:t>
            </w:r>
            <w:r w:rsidR="0086028C" w:rsidRPr="0086028C">
              <w:t xml:space="preserve"> subsp. </w:t>
            </w:r>
            <w:r w:rsidR="0086028C" w:rsidRPr="00DD3FFF">
              <w:rPr>
                <w:i/>
              </w:rPr>
              <w:t>kurstaki</w:t>
            </w:r>
          </w:p>
        </w:tc>
        <w:tc>
          <w:tcPr>
            <w:tcW w:w="1843" w:type="dxa"/>
            <w:tcBorders>
              <w:top w:val="nil"/>
              <w:left w:val="nil"/>
              <w:bottom w:val="single" w:sz="4" w:space="0" w:color="auto"/>
              <w:right w:val="single" w:sz="4" w:space="0" w:color="auto"/>
            </w:tcBorders>
            <w:shd w:val="clear" w:color="auto" w:fill="auto"/>
            <w:noWrap/>
            <w:hideMark/>
          </w:tcPr>
          <w:p w14:paraId="00F44364" w14:textId="77777777" w:rsidR="0086028C" w:rsidRPr="00387A46" w:rsidRDefault="0086028C"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35CA066E" w14:textId="77777777" w:rsidR="0086028C" w:rsidRPr="00387A46" w:rsidRDefault="0086028C" w:rsidP="007D156D">
            <w:r w:rsidRPr="00387A46">
              <w:t xml:space="preserve">Lepidoptera, armyworm, beet armyworm, FAW, yellowstriped armyworm, </w:t>
            </w:r>
            <w:r w:rsidRPr="00387A46">
              <w:rPr>
                <w:i/>
              </w:rPr>
              <w:t>S. litura</w:t>
            </w:r>
          </w:p>
        </w:tc>
        <w:tc>
          <w:tcPr>
            <w:tcW w:w="1418" w:type="dxa"/>
            <w:tcBorders>
              <w:top w:val="nil"/>
              <w:left w:val="nil"/>
              <w:bottom w:val="single" w:sz="4" w:space="0" w:color="auto"/>
              <w:right w:val="single" w:sz="4" w:space="0" w:color="auto"/>
            </w:tcBorders>
            <w:shd w:val="clear" w:color="auto" w:fill="FFFF00"/>
            <w:hideMark/>
          </w:tcPr>
          <w:p w14:paraId="22657F28" w14:textId="77777777" w:rsidR="0086028C" w:rsidRPr="00387A46" w:rsidRDefault="0086028C"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hideMark/>
          </w:tcPr>
          <w:p w14:paraId="6D7488D2"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AB1D34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3042A4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1D6E8E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CB2544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0579DD4"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C4EA1C9"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FA178B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0A085AF"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29353A75" w14:textId="77777777" w:rsidR="0086028C" w:rsidRPr="00387A46" w:rsidRDefault="0086028C"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7A10509A" w14:textId="77777777" w:rsidR="0086028C" w:rsidRPr="00387A46" w:rsidRDefault="0086028C" w:rsidP="007D156D">
            <w:r w:rsidRPr="00387A46">
              <w:t>Y</w:t>
            </w:r>
          </w:p>
        </w:tc>
      </w:tr>
      <w:tr w:rsidR="0086028C" w:rsidRPr="00387A46" w14:paraId="5B3A7FEF"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60D2CC3B" w14:textId="39D05B3E" w:rsidR="0086028C" w:rsidRPr="00DD3FFF" w:rsidRDefault="00DD3FFF" w:rsidP="007D156D">
            <w:pPr>
              <w:rPr>
                <w:i/>
              </w:rPr>
            </w:pPr>
            <w:r w:rsidRPr="00DD3FFF">
              <w:rPr>
                <w:i/>
              </w:rPr>
              <w:t xml:space="preserve">Beauveria </w:t>
            </w:r>
            <w:r w:rsidR="0086028C" w:rsidRPr="00DD3FFF">
              <w:rPr>
                <w:i/>
              </w:rPr>
              <w:t>bassiana</w:t>
            </w:r>
          </w:p>
        </w:tc>
        <w:tc>
          <w:tcPr>
            <w:tcW w:w="1843" w:type="dxa"/>
            <w:tcBorders>
              <w:top w:val="nil"/>
              <w:left w:val="nil"/>
              <w:bottom w:val="single" w:sz="4" w:space="0" w:color="auto"/>
              <w:right w:val="single" w:sz="4" w:space="0" w:color="auto"/>
            </w:tcBorders>
            <w:shd w:val="clear" w:color="auto" w:fill="auto"/>
            <w:noWrap/>
            <w:hideMark/>
          </w:tcPr>
          <w:p w14:paraId="11F1DEE2" w14:textId="77777777" w:rsidR="0086028C" w:rsidRPr="00387A46" w:rsidRDefault="0086028C"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070049B7" w14:textId="77777777" w:rsidR="0086028C" w:rsidRPr="00387A46" w:rsidRDefault="0086028C" w:rsidP="007D156D">
            <w:r w:rsidRPr="00387A46">
              <w:t>Lepidoptera, armyworm</w:t>
            </w:r>
          </w:p>
        </w:tc>
        <w:tc>
          <w:tcPr>
            <w:tcW w:w="1418" w:type="dxa"/>
            <w:tcBorders>
              <w:top w:val="nil"/>
              <w:left w:val="nil"/>
              <w:bottom w:val="single" w:sz="4" w:space="0" w:color="auto"/>
              <w:right w:val="single" w:sz="4" w:space="0" w:color="auto"/>
            </w:tcBorders>
            <w:shd w:val="clear" w:color="auto" w:fill="00B050"/>
            <w:hideMark/>
          </w:tcPr>
          <w:p w14:paraId="31189B24" w14:textId="77777777" w:rsidR="0086028C" w:rsidRPr="00387A46" w:rsidRDefault="0086028C"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hideMark/>
          </w:tcPr>
          <w:p w14:paraId="01B9C290" w14:textId="77777777" w:rsidR="0086028C" w:rsidRPr="00387A46" w:rsidRDefault="0086028C" w:rsidP="007D156D">
            <w:r w:rsidRPr="00387A46">
              <w:t>U</w:t>
            </w:r>
          </w:p>
        </w:tc>
        <w:tc>
          <w:tcPr>
            <w:tcW w:w="349" w:type="dxa"/>
            <w:tcBorders>
              <w:top w:val="nil"/>
              <w:left w:val="nil"/>
              <w:bottom w:val="single" w:sz="4" w:space="0" w:color="auto"/>
              <w:right w:val="single" w:sz="4" w:space="0" w:color="auto"/>
            </w:tcBorders>
            <w:shd w:val="clear" w:color="auto" w:fill="auto"/>
            <w:noWrap/>
            <w:hideMark/>
          </w:tcPr>
          <w:p w14:paraId="4E69D1D3"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CA35861"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1827215"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45F583B"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8C8D004"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AE0D13E"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DC7FC4F" w14:textId="77777777" w:rsidR="0086028C" w:rsidRPr="00387A46" w:rsidRDefault="0086028C"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C2732CC" w14:textId="77777777" w:rsidR="0086028C" w:rsidRPr="00387A46" w:rsidRDefault="0086028C" w:rsidP="007D156D">
            <w:r w:rsidRPr="00387A46">
              <w:t>N</w:t>
            </w:r>
          </w:p>
        </w:tc>
        <w:tc>
          <w:tcPr>
            <w:tcW w:w="349" w:type="dxa"/>
            <w:tcBorders>
              <w:top w:val="single" w:sz="4" w:space="0" w:color="auto"/>
              <w:left w:val="nil"/>
              <w:bottom w:val="single" w:sz="4" w:space="0" w:color="auto"/>
              <w:right w:val="single" w:sz="4" w:space="0" w:color="auto"/>
            </w:tcBorders>
          </w:tcPr>
          <w:p w14:paraId="46D49C9E" w14:textId="77777777" w:rsidR="0086028C" w:rsidRPr="00387A46" w:rsidRDefault="0086028C"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65893170" w14:textId="77777777" w:rsidR="0086028C" w:rsidRPr="00387A46" w:rsidRDefault="0086028C" w:rsidP="007D156D">
            <w:r w:rsidRPr="00387A46">
              <w:t>Y</w:t>
            </w:r>
          </w:p>
        </w:tc>
      </w:tr>
      <w:tr w:rsidR="00662C35" w:rsidRPr="00387A46" w14:paraId="79ECEF4E" w14:textId="77777777" w:rsidTr="00CD05D1">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5238B0E5" w14:textId="579ED437" w:rsidR="00662C35" w:rsidRDefault="00662C35" w:rsidP="007D156D">
            <w:r>
              <w:t>B</w:t>
            </w:r>
            <w:r w:rsidRPr="0086028C">
              <w:t>eet armyworm nuclear polyhedrosis virus</w:t>
            </w:r>
          </w:p>
        </w:tc>
        <w:tc>
          <w:tcPr>
            <w:tcW w:w="1843" w:type="dxa"/>
            <w:tcBorders>
              <w:top w:val="nil"/>
              <w:left w:val="nil"/>
              <w:bottom w:val="single" w:sz="4" w:space="0" w:color="auto"/>
              <w:right w:val="single" w:sz="4" w:space="0" w:color="auto"/>
            </w:tcBorders>
            <w:shd w:val="clear" w:color="auto" w:fill="auto"/>
            <w:noWrap/>
          </w:tcPr>
          <w:p w14:paraId="63E71C27" w14:textId="03403287" w:rsidR="00662C35" w:rsidRPr="00387A46" w:rsidRDefault="00662C35" w:rsidP="00DD3FFF">
            <w:r w:rsidRPr="00387A46">
              <w:t>Microbial</w:t>
            </w:r>
          </w:p>
        </w:tc>
        <w:tc>
          <w:tcPr>
            <w:tcW w:w="3798" w:type="dxa"/>
            <w:tcBorders>
              <w:top w:val="nil"/>
              <w:left w:val="nil"/>
              <w:bottom w:val="single" w:sz="4" w:space="0" w:color="auto"/>
              <w:right w:val="single" w:sz="4" w:space="0" w:color="auto"/>
            </w:tcBorders>
            <w:shd w:val="clear" w:color="auto" w:fill="auto"/>
            <w:noWrap/>
          </w:tcPr>
          <w:p w14:paraId="342FF1A4" w14:textId="50DF11C6" w:rsidR="00662C35" w:rsidRPr="00387A46" w:rsidRDefault="00662C35" w:rsidP="007D156D">
            <w:r w:rsidRPr="00387A46">
              <w:t>Beet armyworm</w:t>
            </w:r>
          </w:p>
        </w:tc>
        <w:tc>
          <w:tcPr>
            <w:tcW w:w="1418" w:type="dxa"/>
            <w:tcBorders>
              <w:top w:val="nil"/>
              <w:left w:val="nil"/>
              <w:bottom w:val="single" w:sz="4" w:space="0" w:color="auto"/>
              <w:right w:val="single" w:sz="4" w:space="0" w:color="auto"/>
            </w:tcBorders>
            <w:shd w:val="clear" w:color="auto" w:fill="BFBFBF" w:themeFill="background1" w:themeFillShade="BF"/>
          </w:tcPr>
          <w:p w14:paraId="2E55E284" w14:textId="18B9C3A2"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2FDFB5CD" w14:textId="2992DB25"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44E36C4" w14:textId="01EDE440"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3797C702" w14:textId="1E5A1B82"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4BA6E58" w14:textId="01DDFCCF"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0F27FEE9" w14:textId="3C384C9E"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C6AFB6D" w14:textId="56E024D0"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F3C42B6" w14:textId="6FF1211E"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5D83036" w14:textId="109068C6"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BE5745" w14:textId="0F102490"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4E26A8C3" w14:textId="7957575D"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3C25319C" w14:textId="26BF8DB0" w:rsidR="00662C35" w:rsidRPr="00387A46" w:rsidRDefault="00662C35" w:rsidP="007D156D">
            <w:r w:rsidRPr="00387A46">
              <w:t>N</w:t>
            </w:r>
          </w:p>
        </w:tc>
      </w:tr>
      <w:tr w:rsidR="00662C35" w:rsidRPr="00387A46" w14:paraId="6535B7BC"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6E4AE364" w14:textId="5824A9E1" w:rsidR="00662C35" w:rsidRPr="0086028C" w:rsidRDefault="00662C35" w:rsidP="007D156D">
            <w:r>
              <w:t>B</w:t>
            </w:r>
            <w:r w:rsidRPr="0086028C">
              <w:t>orax</w:t>
            </w:r>
          </w:p>
        </w:tc>
        <w:tc>
          <w:tcPr>
            <w:tcW w:w="1843" w:type="dxa"/>
            <w:tcBorders>
              <w:top w:val="nil"/>
              <w:left w:val="nil"/>
              <w:bottom w:val="single" w:sz="4" w:space="0" w:color="auto"/>
              <w:right w:val="single" w:sz="4" w:space="0" w:color="auto"/>
            </w:tcBorders>
            <w:shd w:val="clear" w:color="auto" w:fill="auto"/>
            <w:noWrap/>
            <w:hideMark/>
          </w:tcPr>
          <w:p w14:paraId="4A025EED" w14:textId="3613785F" w:rsidR="00662C35" w:rsidRPr="00387A46" w:rsidRDefault="00662C35" w:rsidP="00DD3FFF">
            <w:r w:rsidRPr="00387A46">
              <w:t xml:space="preserve">Inorganic compounds / </w:t>
            </w:r>
            <w:r>
              <w:t>m</w:t>
            </w:r>
            <w:r w:rsidRPr="00387A46">
              <w:t>inerals</w:t>
            </w:r>
          </w:p>
        </w:tc>
        <w:tc>
          <w:tcPr>
            <w:tcW w:w="3798" w:type="dxa"/>
            <w:tcBorders>
              <w:top w:val="nil"/>
              <w:left w:val="nil"/>
              <w:bottom w:val="single" w:sz="4" w:space="0" w:color="auto"/>
              <w:right w:val="single" w:sz="4" w:space="0" w:color="auto"/>
            </w:tcBorders>
            <w:shd w:val="clear" w:color="auto" w:fill="auto"/>
            <w:noWrap/>
            <w:hideMark/>
          </w:tcPr>
          <w:p w14:paraId="58007DA4" w14:textId="77777777" w:rsidR="00662C35" w:rsidRPr="00387A46" w:rsidRDefault="00662C35" w:rsidP="007D156D">
            <w:r w:rsidRPr="00387A46">
              <w:t>Armyworm, beet armyworm</w:t>
            </w:r>
          </w:p>
        </w:tc>
        <w:tc>
          <w:tcPr>
            <w:tcW w:w="1418" w:type="dxa"/>
            <w:tcBorders>
              <w:top w:val="nil"/>
              <w:left w:val="nil"/>
              <w:bottom w:val="single" w:sz="4" w:space="0" w:color="auto"/>
              <w:right w:val="single" w:sz="4" w:space="0" w:color="auto"/>
            </w:tcBorders>
            <w:shd w:val="clear" w:color="auto" w:fill="FF0000"/>
            <w:hideMark/>
          </w:tcPr>
          <w:p w14:paraId="25E0EABA" w14:textId="77777777" w:rsidR="00662C35" w:rsidRPr="00387A46" w:rsidRDefault="00662C35" w:rsidP="007D156D">
            <w:r w:rsidRPr="00387A46">
              <w:t>HHP</w:t>
            </w:r>
          </w:p>
        </w:tc>
        <w:tc>
          <w:tcPr>
            <w:tcW w:w="349" w:type="dxa"/>
            <w:tcBorders>
              <w:top w:val="nil"/>
              <w:left w:val="single" w:sz="4" w:space="0" w:color="auto"/>
              <w:bottom w:val="single" w:sz="4" w:space="0" w:color="auto"/>
              <w:right w:val="single" w:sz="4" w:space="0" w:color="auto"/>
            </w:tcBorders>
            <w:shd w:val="clear" w:color="auto" w:fill="auto"/>
            <w:noWrap/>
            <w:hideMark/>
          </w:tcPr>
          <w:p w14:paraId="5F08FE4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70EEAA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24C660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7F3DDB6" w14:textId="77777777" w:rsidR="00662C35" w:rsidRPr="00387A46" w:rsidRDefault="00662C35" w:rsidP="007D156D">
            <w:r w:rsidRPr="00387A46">
              <w:t>Y</w:t>
            </w:r>
          </w:p>
        </w:tc>
        <w:tc>
          <w:tcPr>
            <w:tcW w:w="349" w:type="dxa"/>
            <w:tcBorders>
              <w:top w:val="nil"/>
              <w:left w:val="nil"/>
              <w:bottom w:val="single" w:sz="4" w:space="0" w:color="auto"/>
              <w:right w:val="single" w:sz="4" w:space="0" w:color="auto"/>
            </w:tcBorders>
            <w:shd w:val="clear" w:color="auto" w:fill="auto"/>
            <w:noWrap/>
            <w:hideMark/>
          </w:tcPr>
          <w:p w14:paraId="018D528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5A4D75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FE628E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BBD0F4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EFF4293" w14:textId="77777777" w:rsidR="00662C35" w:rsidRPr="00387A46" w:rsidRDefault="00662C35" w:rsidP="007D156D">
            <w:r w:rsidRPr="00387A46">
              <w:t>Y</w:t>
            </w:r>
          </w:p>
        </w:tc>
        <w:tc>
          <w:tcPr>
            <w:tcW w:w="349" w:type="dxa"/>
            <w:tcBorders>
              <w:top w:val="single" w:sz="4" w:space="0" w:color="auto"/>
              <w:left w:val="nil"/>
              <w:bottom w:val="single" w:sz="4" w:space="0" w:color="auto"/>
              <w:right w:val="single" w:sz="4" w:space="0" w:color="auto"/>
            </w:tcBorders>
          </w:tcPr>
          <w:p w14:paraId="41A9D4F3"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2B5B360F" w14:textId="77777777" w:rsidR="00662C35" w:rsidRPr="00387A46" w:rsidRDefault="00662C35" w:rsidP="007D156D">
            <w:r w:rsidRPr="00387A46">
              <w:t>N</w:t>
            </w:r>
          </w:p>
        </w:tc>
      </w:tr>
      <w:tr w:rsidR="00662C35" w:rsidRPr="00387A46" w14:paraId="0669F02F"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58D6A2C7" w14:textId="6FD719D7" w:rsidR="00662C35" w:rsidRPr="0086028C" w:rsidRDefault="00662C35" w:rsidP="00DD3FFF">
            <w:r>
              <w:t>C</w:t>
            </w:r>
            <w:r w:rsidRPr="0086028C">
              <w:t>anola oil</w:t>
            </w:r>
            <w:r>
              <w:t xml:space="preserve"> (Rape seed oil)</w:t>
            </w:r>
          </w:p>
        </w:tc>
        <w:tc>
          <w:tcPr>
            <w:tcW w:w="1843" w:type="dxa"/>
            <w:tcBorders>
              <w:top w:val="nil"/>
              <w:left w:val="nil"/>
              <w:bottom w:val="single" w:sz="4" w:space="0" w:color="auto"/>
              <w:right w:val="single" w:sz="4" w:space="0" w:color="auto"/>
            </w:tcBorders>
            <w:shd w:val="clear" w:color="auto" w:fill="auto"/>
            <w:noWrap/>
            <w:hideMark/>
          </w:tcPr>
          <w:p w14:paraId="3D2F9352"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hideMark/>
          </w:tcPr>
          <w:p w14:paraId="65338143" w14:textId="77777777" w:rsidR="00662C35" w:rsidRPr="00387A46" w:rsidRDefault="00662C35" w:rsidP="007D156D">
            <w:r w:rsidRPr="00387A46">
              <w:t>Caterpillars, FAW, armyworm, beet armyworm</w:t>
            </w:r>
          </w:p>
        </w:tc>
        <w:tc>
          <w:tcPr>
            <w:tcW w:w="1418" w:type="dxa"/>
            <w:tcBorders>
              <w:top w:val="nil"/>
              <w:left w:val="nil"/>
              <w:bottom w:val="single" w:sz="4" w:space="0" w:color="auto"/>
              <w:right w:val="single" w:sz="4" w:space="0" w:color="auto"/>
            </w:tcBorders>
            <w:shd w:val="clear" w:color="auto" w:fill="00B050"/>
            <w:hideMark/>
          </w:tcPr>
          <w:p w14:paraId="03F2C454"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hideMark/>
          </w:tcPr>
          <w:p w14:paraId="46EC8F6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C461A0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860DCC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7018EB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1CDAC1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A5000D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A3D161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484727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828862A"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05AFDCEB"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46BAC6D0" w14:textId="77777777" w:rsidR="00662C35" w:rsidRPr="00387A46" w:rsidRDefault="00662C35" w:rsidP="007D156D">
            <w:r w:rsidRPr="00387A46">
              <w:t>Y</w:t>
            </w:r>
          </w:p>
        </w:tc>
      </w:tr>
      <w:tr w:rsidR="00662C35" w:rsidRPr="00387A46" w14:paraId="3A73FE5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292FEDA7" w14:textId="12A8D7DC" w:rsidR="00662C35" w:rsidRPr="0086028C" w:rsidRDefault="00662C35" w:rsidP="007D156D">
            <w:r>
              <w:t>C</w:t>
            </w:r>
            <w:r w:rsidRPr="0086028C">
              <w:t>apsaicin</w:t>
            </w:r>
          </w:p>
        </w:tc>
        <w:tc>
          <w:tcPr>
            <w:tcW w:w="1843" w:type="dxa"/>
            <w:tcBorders>
              <w:top w:val="nil"/>
              <w:left w:val="nil"/>
              <w:bottom w:val="single" w:sz="4" w:space="0" w:color="auto"/>
              <w:right w:val="single" w:sz="4" w:space="0" w:color="auto"/>
            </w:tcBorders>
            <w:shd w:val="clear" w:color="auto" w:fill="auto"/>
            <w:noWrap/>
            <w:hideMark/>
          </w:tcPr>
          <w:p w14:paraId="2EBCEA73"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hideMark/>
          </w:tcPr>
          <w:p w14:paraId="207AFBE5" w14:textId="79CE184D" w:rsidR="00662C35" w:rsidRPr="00387A46" w:rsidRDefault="00662C35" w:rsidP="00DD3FFF">
            <w:r>
              <w:t>A</w:t>
            </w:r>
            <w:r w:rsidRPr="00387A46">
              <w:t>rmyworm, caterpillars, FAW, southern armyworm, yellowstriped armyworm</w:t>
            </w:r>
          </w:p>
        </w:tc>
        <w:tc>
          <w:tcPr>
            <w:tcW w:w="1418" w:type="dxa"/>
            <w:tcBorders>
              <w:top w:val="nil"/>
              <w:left w:val="nil"/>
              <w:bottom w:val="single" w:sz="4" w:space="0" w:color="auto"/>
              <w:right w:val="single" w:sz="4" w:space="0" w:color="auto"/>
            </w:tcBorders>
            <w:shd w:val="clear" w:color="auto" w:fill="FFFF00"/>
            <w:hideMark/>
          </w:tcPr>
          <w:p w14:paraId="291E49EC"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hideMark/>
          </w:tcPr>
          <w:p w14:paraId="3DF636A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99BE22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C4026E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420FD8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20AAF1D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90BCD9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34DB24E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624505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4A2C0FCC"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1766E34C"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hideMark/>
          </w:tcPr>
          <w:p w14:paraId="612A9A72" w14:textId="77777777" w:rsidR="00662C35" w:rsidRPr="00387A46" w:rsidRDefault="00662C35" w:rsidP="007D156D">
            <w:r w:rsidRPr="00387A46">
              <w:t>N</w:t>
            </w:r>
          </w:p>
        </w:tc>
      </w:tr>
      <w:tr w:rsidR="00662C35" w:rsidRPr="00387A46" w14:paraId="1FB6D66D"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hideMark/>
          </w:tcPr>
          <w:p w14:paraId="49911E42" w14:textId="4642754A" w:rsidR="00662C35" w:rsidRPr="0086028C" w:rsidRDefault="00662C35" w:rsidP="007D156D">
            <w:r>
              <w:t>C</w:t>
            </w:r>
            <w:r w:rsidRPr="0086028C">
              <w:t>hromobacterium subtsugae strain praa4-1 cells and spent fermentation media</w:t>
            </w:r>
          </w:p>
        </w:tc>
        <w:tc>
          <w:tcPr>
            <w:tcW w:w="1843" w:type="dxa"/>
            <w:tcBorders>
              <w:top w:val="nil"/>
              <w:left w:val="nil"/>
              <w:bottom w:val="single" w:sz="4" w:space="0" w:color="auto"/>
              <w:right w:val="single" w:sz="4" w:space="0" w:color="auto"/>
            </w:tcBorders>
            <w:shd w:val="clear" w:color="auto" w:fill="auto"/>
            <w:noWrap/>
            <w:hideMark/>
          </w:tcPr>
          <w:p w14:paraId="5F42AA2F" w14:textId="77777777" w:rsidR="00662C35" w:rsidRPr="00387A46" w:rsidRDefault="00662C35" w:rsidP="007D156D">
            <w:r w:rsidRPr="00387A46">
              <w:t>Microbial</w:t>
            </w:r>
          </w:p>
        </w:tc>
        <w:tc>
          <w:tcPr>
            <w:tcW w:w="3798" w:type="dxa"/>
            <w:tcBorders>
              <w:top w:val="nil"/>
              <w:left w:val="nil"/>
              <w:bottom w:val="single" w:sz="4" w:space="0" w:color="auto"/>
              <w:right w:val="single" w:sz="4" w:space="0" w:color="auto"/>
            </w:tcBorders>
            <w:shd w:val="clear" w:color="auto" w:fill="auto"/>
            <w:noWrap/>
            <w:hideMark/>
          </w:tcPr>
          <w:p w14:paraId="1B87AF9C" w14:textId="77777777" w:rsidR="00662C35" w:rsidRPr="00387A46" w:rsidRDefault="00662C35" w:rsidP="007D156D">
            <w:r w:rsidRPr="00387A46">
              <w:t>Armyworm, beet armyworm, FAW, yellowstriped armyworm</w:t>
            </w:r>
          </w:p>
        </w:tc>
        <w:tc>
          <w:tcPr>
            <w:tcW w:w="1418" w:type="dxa"/>
            <w:tcBorders>
              <w:top w:val="nil"/>
              <w:left w:val="nil"/>
              <w:bottom w:val="single" w:sz="4" w:space="0" w:color="auto"/>
              <w:right w:val="single" w:sz="4" w:space="0" w:color="auto"/>
            </w:tcBorders>
            <w:shd w:val="clear" w:color="000000" w:fill="BFBFBF"/>
            <w:hideMark/>
          </w:tcPr>
          <w:p w14:paraId="3F68A1AE"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hideMark/>
          </w:tcPr>
          <w:p w14:paraId="63ACA5B1"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hideMark/>
          </w:tcPr>
          <w:p w14:paraId="715D508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23E7A4C9"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08A98705"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hideMark/>
          </w:tcPr>
          <w:p w14:paraId="6AAD6FA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1AA24E2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5F9C6C1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0EEB338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hideMark/>
          </w:tcPr>
          <w:p w14:paraId="702489F9"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44CDFDAF"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hideMark/>
          </w:tcPr>
          <w:p w14:paraId="2D89EF87" w14:textId="77777777" w:rsidR="00662C35" w:rsidRPr="00387A46" w:rsidRDefault="00662C35" w:rsidP="007D156D">
            <w:r w:rsidRPr="00387A46">
              <w:t>Y</w:t>
            </w:r>
          </w:p>
        </w:tc>
      </w:tr>
      <w:tr w:rsidR="00662C35" w:rsidRPr="00387A46" w14:paraId="0A977FB8"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44CD8E8" w14:textId="06545485" w:rsidR="00662C35" w:rsidRPr="0086028C" w:rsidRDefault="00662C35" w:rsidP="007D156D">
            <w:r>
              <w:lastRenderedPageBreak/>
              <w:t>C</w:t>
            </w:r>
            <w:r w:rsidRPr="0086028C">
              <w:t>innamaldehyde</w:t>
            </w:r>
          </w:p>
        </w:tc>
        <w:tc>
          <w:tcPr>
            <w:tcW w:w="1843" w:type="dxa"/>
            <w:tcBorders>
              <w:top w:val="nil"/>
              <w:left w:val="nil"/>
              <w:bottom w:val="single" w:sz="4" w:space="0" w:color="auto"/>
              <w:right w:val="single" w:sz="4" w:space="0" w:color="auto"/>
            </w:tcBorders>
            <w:shd w:val="clear" w:color="auto" w:fill="auto"/>
            <w:noWrap/>
          </w:tcPr>
          <w:p w14:paraId="532A16CB"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10B953C6" w14:textId="77777777" w:rsidR="00662C35" w:rsidRPr="00387A46" w:rsidRDefault="00662C35" w:rsidP="007D156D">
            <w:r w:rsidRPr="00387A46">
              <w:t>Armyworm, Lepidoptera</w:t>
            </w:r>
          </w:p>
        </w:tc>
        <w:tc>
          <w:tcPr>
            <w:tcW w:w="1418" w:type="dxa"/>
            <w:tcBorders>
              <w:top w:val="nil"/>
              <w:left w:val="nil"/>
              <w:bottom w:val="single" w:sz="4" w:space="0" w:color="auto"/>
              <w:right w:val="single" w:sz="4" w:space="0" w:color="auto"/>
            </w:tcBorders>
            <w:shd w:val="clear" w:color="auto" w:fill="00B0F0"/>
          </w:tcPr>
          <w:p w14:paraId="30CF873B"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6B9E695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73B8DD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2BE22B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347832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97E53F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E69214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22F3B5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9049DF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2D2EBB"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0D66642C"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2C1DB437" w14:textId="77777777" w:rsidR="00662C35" w:rsidRPr="00387A46" w:rsidRDefault="00662C35" w:rsidP="007D156D">
            <w:r w:rsidRPr="00387A46">
              <w:t>N</w:t>
            </w:r>
          </w:p>
        </w:tc>
      </w:tr>
      <w:tr w:rsidR="00662C35" w:rsidRPr="00387A46" w14:paraId="6895759C"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10B723C" w14:textId="3545217C" w:rsidR="00662C35" w:rsidRPr="0086028C" w:rsidRDefault="00662C35" w:rsidP="007D156D">
            <w:r>
              <w:t>C</w:t>
            </w:r>
            <w:r w:rsidRPr="0086028C">
              <w:t>itric acid</w:t>
            </w:r>
          </w:p>
        </w:tc>
        <w:tc>
          <w:tcPr>
            <w:tcW w:w="1843" w:type="dxa"/>
            <w:tcBorders>
              <w:top w:val="nil"/>
              <w:left w:val="nil"/>
              <w:bottom w:val="single" w:sz="4" w:space="0" w:color="auto"/>
              <w:right w:val="single" w:sz="4" w:space="0" w:color="auto"/>
            </w:tcBorders>
            <w:shd w:val="clear" w:color="auto" w:fill="auto"/>
            <w:noWrap/>
          </w:tcPr>
          <w:p w14:paraId="5F2A5112"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75750151" w14:textId="77777777" w:rsidR="00662C35" w:rsidRPr="00387A46" w:rsidRDefault="00662C35" w:rsidP="007D156D">
            <w:r w:rsidRPr="00387A46">
              <w:t>Wide range of insects including ants, aphids, beetles, mealybugs and mites; fungi</w:t>
            </w:r>
          </w:p>
        </w:tc>
        <w:tc>
          <w:tcPr>
            <w:tcW w:w="1418" w:type="dxa"/>
            <w:tcBorders>
              <w:top w:val="nil"/>
              <w:left w:val="nil"/>
              <w:bottom w:val="single" w:sz="4" w:space="0" w:color="auto"/>
              <w:right w:val="single" w:sz="4" w:space="0" w:color="auto"/>
            </w:tcBorders>
            <w:shd w:val="clear" w:color="auto" w:fill="FF0000"/>
          </w:tcPr>
          <w:p w14:paraId="24C08234" w14:textId="77777777" w:rsidR="00662C35" w:rsidRPr="00387A46" w:rsidRDefault="00662C35" w:rsidP="007D156D">
            <w:r w:rsidRPr="00387A46">
              <w:t>HHP</w:t>
            </w:r>
          </w:p>
        </w:tc>
        <w:tc>
          <w:tcPr>
            <w:tcW w:w="349" w:type="dxa"/>
            <w:tcBorders>
              <w:top w:val="nil"/>
              <w:left w:val="single" w:sz="4" w:space="0" w:color="auto"/>
              <w:bottom w:val="single" w:sz="4" w:space="0" w:color="auto"/>
              <w:right w:val="single" w:sz="4" w:space="0" w:color="auto"/>
            </w:tcBorders>
            <w:shd w:val="clear" w:color="auto" w:fill="auto"/>
            <w:noWrap/>
          </w:tcPr>
          <w:p w14:paraId="78D617F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8631B01" w14:textId="77777777" w:rsidR="00662C35" w:rsidRPr="00387A46" w:rsidRDefault="00662C35" w:rsidP="007D156D">
            <w:r w:rsidRPr="00387A46">
              <w:t>Y</w:t>
            </w:r>
          </w:p>
        </w:tc>
        <w:tc>
          <w:tcPr>
            <w:tcW w:w="349" w:type="dxa"/>
            <w:tcBorders>
              <w:top w:val="nil"/>
              <w:left w:val="nil"/>
              <w:bottom w:val="single" w:sz="4" w:space="0" w:color="auto"/>
              <w:right w:val="single" w:sz="4" w:space="0" w:color="auto"/>
            </w:tcBorders>
            <w:shd w:val="clear" w:color="auto" w:fill="auto"/>
            <w:noWrap/>
          </w:tcPr>
          <w:p w14:paraId="1D0FC3F7" w14:textId="77777777" w:rsidR="00662C35" w:rsidRPr="00387A46" w:rsidRDefault="00662C35" w:rsidP="007D156D">
            <w:r w:rsidRPr="00387A46">
              <w:t>Y</w:t>
            </w:r>
          </w:p>
        </w:tc>
        <w:tc>
          <w:tcPr>
            <w:tcW w:w="349" w:type="dxa"/>
            <w:tcBorders>
              <w:top w:val="nil"/>
              <w:left w:val="nil"/>
              <w:bottom w:val="single" w:sz="4" w:space="0" w:color="auto"/>
              <w:right w:val="single" w:sz="4" w:space="0" w:color="auto"/>
            </w:tcBorders>
            <w:shd w:val="clear" w:color="auto" w:fill="auto"/>
            <w:noWrap/>
          </w:tcPr>
          <w:p w14:paraId="00DDA2F7" w14:textId="77777777" w:rsidR="00662C35" w:rsidRPr="00387A46" w:rsidRDefault="00662C35" w:rsidP="007D156D">
            <w:r w:rsidRPr="00387A46">
              <w:t>Y</w:t>
            </w:r>
          </w:p>
        </w:tc>
        <w:tc>
          <w:tcPr>
            <w:tcW w:w="349" w:type="dxa"/>
            <w:tcBorders>
              <w:top w:val="nil"/>
              <w:left w:val="nil"/>
              <w:bottom w:val="single" w:sz="4" w:space="0" w:color="auto"/>
              <w:right w:val="single" w:sz="4" w:space="0" w:color="auto"/>
            </w:tcBorders>
            <w:shd w:val="clear" w:color="auto" w:fill="auto"/>
            <w:noWrap/>
          </w:tcPr>
          <w:p w14:paraId="51C1951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A81E93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4DC3E4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04D906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AA9366D"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0899D53C"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1096144D" w14:textId="77777777" w:rsidR="00662C35" w:rsidRPr="00387A46" w:rsidRDefault="00662C35" w:rsidP="007D156D">
            <w:r w:rsidRPr="00387A46">
              <w:t>N</w:t>
            </w:r>
          </w:p>
        </w:tc>
      </w:tr>
      <w:tr w:rsidR="00662C35" w:rsidRPr="00387A46" w14:paraId="74BD2AD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8CDBEE2" w14:textId="1CFBE4D8" w:rsidR="00662C35" w:rsidRPr="0086028C" w:rsidRDefault="00662C35" w:rsidP="007D156D">
            <w:r>
              <w:t>C</w:t>
            </w:r>
            <w:r w:rsidRPr="0086028C">
              <w:t>ryolite</w:t>
            </w:r>
          </w:p>
        </w:tc>
        <w:tc>
          <w:tcPr>
            <w:tcW w:w="1843" w:type="dxa"/>
            <w:tcBorders>
              <w:top w:val="nil"/>
              <w:left w:val="nil"/>
              <w:bottom w:val="single" w:sz="4" w:space="0" w:color="auto"/>
              <w:right w:val="single" w:sz="4" w:space="0" w:color="auto"/>
            </w:tcBorders>
            <w:shd w:val="clear" w:color="auto" w:fill="auto"/>
            <w:noWrap/>
          </w:tcPr>
          <w:p w14:paraId="1820BC72" w14:textId="02CB2896" w:rsidR="00662C35" w:rsidRPr="00387A46" w:rsidRDefault="00662C35" w:rsidP="00DD3FFF">
            <w:r w:rsidRPr="00387A46">
              <w:t xml:space="preserve">Inorganic compounds / </w:t>
            </w:r>
            <w:r>
              <w:t>m</w:t>
            </w:r>
            <w:r w:rsidRPr="00387A46">
              <w:t>inerals</w:t>
            </w:r>
          </w:p>
        </w:tc>
        <w:tc>
          <w:tcPr>
            <w:tcW w:w="3798" w:type="dxa"/>
            <w:tcBorders>
              <w:top w:val="nil"/>
              <w:left w:val="nil"/>
              <w:bottom w:val="single" w:sz="4" w:space="0" w:color="auto"/>
              <w:right w:val="single" w:sz="4" w:space="0" w:color="auto"/>
            </w:tcBorders>
            <w:shd w:val="clear" w:color="auto" w:fill="auto"/>
            <w:noWrap/>
          </w:tcPr>
          <w:p w14:paraId="3AEA1ACF" w14:textId="77777777" w:rsidR="00662C35" w:rsidRPr="00387A46" w:rsidRDefault="00662C35" w:rsidP="007D156D">
            <w:r w:rsidRPr="00387A46">
              <w:t>Armyworm, beet armyworm, caterpillars</w:t>
            </w:r>
          </w:p>
        </w:tc>
        <w:tc>
          <w:tcPr>
            <w:tcW w:w="1418" w:type="dxa"/>
            <w:tcBorders>
              <w:top w:val="nil"/>
              <w:left w:val="nil"/>
              <w:bottom w:val="single" w:sz="4" w:space="0" w:color="auto"/>
              <w:right w:val="single" w:sz="4" w:space="0" w:color="auto"/>
            </w:tcBorders>
            <w:shd w:val="clear" w:color="auto" w:fill="FFFF00"/>
          </w:tcPr>
          <w:p w14:paraId="42135649"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498A841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1F98F1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DF2419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CA089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EB8ED3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772093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CD8447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FC77FF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386094B"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181F49CE"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035F2939" w14:textId="77777777" w:rsidR="00662C35" w:rsidRPr="00387A46" w:rsidRDefault="00662C35" w:rsidP="007D156D">
            <w:r w:rsidRPr="00387A46">
              <w:t>N</w:t>
            </w:r>
          </w:p>
        </w:tc>
      </w:tr>
      <w:tr w:rsidR="00662C35" w:rsidRPr="00387A46" w14:paraId="51DCEFE0"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1820C68F" w14:textId="441C2DB0" w:rsidR="00662C35" w:rsidRPr="0086028C" w:rsidRDefault="00662C35" w:rsidP="007D156D">
            <w:r w:rsidRPr="0086028C">
              <w:t>d-glucitol, octanoate</w:t>
            </w:r>
          </w:p>
        </w:tc>
        <w:tc>
          <w:tcPr>
            <w:tcW w:w="1843" w:type="dxa"/>
            <w:tcBorders>
              <w:top w:val="nil"/>
              <w:left w:val="nil"/>
              <w:bottom w:val="single" w:sz="4" w:space="0" w:color="auto"/>
              <w:right w:val="single" w:sz="4" w:space="0" w:color="auto"/>
            </w:tcBorders>
            <w:shd w:val="clear" w:color="auto" w:fill="auto"/>
            <w:noWrap/>
          </w:tcPr>
          <w:p w14:paraId="3C6E10A0"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65809833" w14:textId="77777777"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00B050"/>
          </w:tcPr>
          <w:p w14:paraId="115BC0B6"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0491379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20E776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0081C5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234E31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1F9CCB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7305C8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559A5A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B346A2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4DA4C3E"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5AB9ECB"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03F7BB66" w14:textId="77777777" w:rsidR="00662C35" w:rsidRPr="00387A46" w:rsidRDefault="00662C35" w:rsidP="007D156D">
            <w:r w:rsidRPr="00387A46">
              <w:t>N</w:t>
            </w:r>
          </w:p>
        </w:tc>
      </w:tr>
      <w:tr w:rsidR="00662C35" w:rsidRPr="00387A46" w14:paraId="371601F7"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3B5F9C17" w14:textId="55B7A8A2" w:rsidR="00662C35" w:rsidRPr="00DD3FFF" w:rsidRDefault="00662C35" w:rsidP="00DD3FFF">
            <w:pPr>
              <w:rPr>
                <w:i/>
              </w:rPr>
            </w:pPr>
            <w:r w:rsidRPr="00DD3FFF">
              <w:rPr>
                <w:i/>
              </w:rPr>
              <w:t>Dysphania ambrosioides</w:t>
            </w:r>
          </w:p>
        </w:tc>
        <w:tc>
          <w:tcPr>
            <w:tcW w:w="1843" w:type="dxa"/>
            <w:tcBorders>
              <w:top w:val="nil"/>
              <w:left w:val="nil"/>
              <w:bottom w:val="single" w:sz="4" w:space="0" w:color="auto"/>
              <w:right w:val="single" w:sz="4" w:space="0" w:color="auto"/>
            </w:tcBorders>
            <w:shd w:val="clear" w:color="auto" w:fill="auto"/>
            <w:noWrap/>
          </w:tcPr>
          <w:p w14:paraId="5DF3F259" w14:textId="440FF279"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72A531EC" w14:textId="32D5DE28"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FFFF00"/>
          </w:tcPr>
          <w:p w14:paraId="467912A9" w14:textId="51B861F9"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479F4E9B" w14:textId="169E23E8"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5977A7B" w14:textId="4BD42E9B"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F42A948" w14:textId="260CDA69"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B651EE0" w14:textId="5623A969"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5E4A8C" w14:textId="312714FC"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95EA829" w14:textId="435CDA58"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F661BC9" w14:textId="5C3130CB"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B44E7A1" w14:textId="6629B8E1"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D76DDD5" w14:textId="69A68779"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429261F" w14:textId="34A810D6"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29A842C3" w14:textId="2E9AC074" w:rsidR="00662C35" w:rsidRPr="00387A46" w:rsidRDefault="00662C35" w:rsidP="007D156D">
            <w:r w:rsidRPr="00387A46">
              <w:t>N</w:t>
            </w:r>
          </w:p>
        </w:tc>
      </w:tr>
      <w:tr w:rsidR="00662C35" w:rsidRPr="00387A46" w14:paraId="0A3A3A6D"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23EB4A94" w14:textId="013DED6B" w:rsidR="00662C35" w:rsidRPr="0086028C" w:rsidRDefault="00662C35" w:rsidP="00DD3FFF">
            <w:r>
              <w:t>E</w:t>
            </w:r>
            <w:r w:rsidRPr="0086028C">
              <w:t>mamectin benzoate</w:t>
            </w:r>
          </w:p>
        </w:tc>
        <w:tc>
          <w:tcPr>
            <w:tcW w:w="1843" w:type="dxa"/>
            <w:tcBorders>
              <w:top w:val="nil"/>
              <w:left w:val="nil"/>
              <w:bottom w:val="single" w:sz="4" w:space="0" w:color="auto"/>
              <w:right w:val="single" w:sz="4" w:space="0" w:color="auto"/>
            </w:tcBorders>
            <w:shd w:val="clear" w:color="auto" w:fill="auto"/>
            <w:noWrap/>
          </w:tcPr>
          <w:p w14:paraId="1498E051" w14:textId="77777777" w:rsidR="00662C35" w:rsidRPr="00387A46" w:rsidRDefault="00662C35" w:rsidP="007D156D">
            <w:pPr>
              <w:rPr>
                <w:lang w:val="fr-CH"/>
              </w:rPr>
            </w:pPr>
            <w:r w:rsidRPr="00387A46">
              <w:rPr>
                <w:lang w:val="fr-CH"/>
              </w:rPr>
              <w:t>Microbial extracts / fermentation products / enzymes</w:t>
            </w:r>
          </w:p>
        </w:tc>
        <w:tc>
          <w:tcPr>
            <w:tcW w:w="3798" w:type="dxa"/>
            <w:tcBorders>
              <w:top w:val="nil"/>
              <w:left w:val="nil"/>
              <w:bottom w:val="single" w:sz="4" w:space="0" w:color="auto"/>
              <w:right w:val="single" w:sz="4" w:space="0" w:color="auto"/>
            </w:tcBorders>
            <w:shd w:val="clear" w:color="auto" w:fill="auto"/>
            <w:noWrap/>
          </w:tcPr>
          <w:p w14:paraId="47E24104" w14:textId="77777777" w:rsidR="00662C35" w:rsidRPr="00387A46" w:rsidRDefault="00662C35" w:rsidP="007D156D">
            <w:r w:rsidRPr="00387A46">
              <w:t>Beet armyworm, FAW</w:t>
            </w:r>
          </w:p>
        </w:tc>
        <w:tc>
          <w:tcPr>
            <w:tcW w:w="1418" w:type="dxa"/>
            <w:tcBorders>
              <w:top w:val="nil"/>
              <w:left w:val="nil"/>
              <w:bottom w:val="single" w:sz="4" w:space="0" w:color="auto"/>
              <w:right w:val="single" w:sz="4" w:space="0" w:color="auto"/>
            </w:tcBorders>
            <w:shd w:val="clear" w:color="auto" w:fill="FFFF00"/>
          </w:tcPr>
          <w:p w14:paraId="4DE51C21"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4B4BA51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009B53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F7A69A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63427F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9EE627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944FF8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70B6E4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C9369D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E50768E"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FE125C9"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2B738822" w14:textId="77777777" w:rsidR="00662C35" w:rsidRPr="00387A46" w:rsidRDefault="00662C35" w:rsidP="007D156D">
            <w:r w:rsidRPr="00387A46">
              <w:t>N</w:t>
            </w:r>
          </w:p>
        </w:tc>
      </w:tr>
      <w:tr w:rsidR="00662C35" w:rsidRPr="00387A46" w14:paraId="093B1157" w14:textId="77777777" w:rsidTr="00067344">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5F090FD3" w14:textId="3EF8F2C3" w:rsidR="00662C35" w:rsidRPr="0086028C" w:rsidRDefault="00662C35" w:rsidP="00DD3FFF">
            <w:r w:rsidRPr="00067344">
              <w:t>Ethyl palmitate</w:t>
            </w:r>
          </w:p>
        </w:tc>
        <w:tc>
          <w:tcPr>
            <w:tcW w:w="1843" w:type="dxa"/>
            <w:tcBorders>
              <w:top w:val="nil"/>
              <w:left w:val="nil"/>
              <w:bottom w:val="single" w:sz="4" w:space="0" w:color="auto"/>
              <w:right w:val="single" w:sz="4" w:space="0" w:color="auto"/>
            </w:tcBorders>
            <w:shd w:val="clear" w:color="auto" w:fill="auto"/>
            <w:noWrap/>
          </w:tcPr>
          <w:p w14:paraId="79B0F767" w14:textId="54BD9A17" w:rsidR="00662C35" w:rsidRPr="00387A46" w:rsidRDefault="00B4035C" w:rsidP="007D156D">
            <w:pPr>
              <w:rPr>
                <w:lang w:val="fr-CH"/>
              </w:rPr>
            </w:pPr>
            <w:r w:rsidRPr="00387A46">
              <w:t>Botanical</w:t>
            </w:r>
          </w:p>
        </w:tc>
        <w:tc>
          <w:tcPr>
            <w:tcW w:w="3798" w:type="dxa"/>
            <w:tcBorders>
              <w:top w:val="nil"/>
              <w:left w:val="nil"/>
              <w:bottom w:val="single" w:sz="4" w:space="0" w:color="auto"/>
              <w:right w:val="single" w:sz="4" w:space="0" w:color="auto"/>
            </w:tcBorders>
            <w:shd w:val="clear" w:color="auto" w:fill="auto"/>
            <w:noWrap/>
          </w:tcPr>
          <w:p w14:paraId="15101DE3" w14:textId="6D959A2E" w:rsidR="00662C35" w:rsidRPr="00387A46" w:rsidRDefault="007B79F7" w:rsidP="007D156D">
            <w:r>
              <w:t>S</w:t>
            </w:r>
            <w:r w:rsidR="00B4035C">
              <w:t>pider mites</w:t>
            </w:r>
          </w:p>
        </w:tc>
        <w:tc>
          <w:tcPr>
            <w:tcW w:w="1418" w:type="dxa"/>
            <w:tcBorders>
              <w:top w:val="nil"/>
              <w:left w:val="nil"/>
              <w:bottom w:val="single" w:sz="4" w:space="0" w:color="auto"/>
              <w:right w:val="single" w:sz="4" w:space="0" w:color="auto"/>
            </w:tcBorders>
            <w:shd w:val="clear" w:color="auto" w:fill="00B050"/>
          </w:tcPr>
          <w:p w14:paraId="26573D7F" w14:textId="5F8FDBDF" w:rsidR="00662C35" w:rsidRPr="00387A46" w:rsidRDefault="00B4035C"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33707021" w14:textId="39810CD9"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7B8A5F0D" w14:textId="26D6C264"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066D775A" w14:textId="17EC3CD7"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30887450" w14:textId="5CE6B4A8"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7DE2F8E0" w14:textId="19AD85D9"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0772A516" w14:textId="30F49021"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5433EC45" w14:textId="314A019B"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66FC0481" w14:textId="7F2C52F3" w:rsidR="00662C35" w:rsidRPr="00387A46" w:rsidRDefault="00B4035C" w:rsidP="007D156D">
            <w:r>
              <w:t>N</w:t>
            </w:r>
          </w:p>
        </w:tc>
        <w:tc>
          <w:tcPr>
            <w:tcW w:w="349" w:type="dxa"/>
            <w:tcBorders>
              <w:top w:val="nil"/>
              <w:left w:val="nil"/>
              <w:bottom w:val="single" w:sz="4" w:space="0" w:color="auto"/>
              <w:right w:val="single" w:sz="4" w:space="0" w:color="auto"/>
            </w:tcBorders>
            <w:shd w:val="clear" w:color="auto" w:fill="auto"/>
            <w:noWrap/>
          </w:tcPr>
          <w:p w14:paraId="6D45C937" w14:textId="62772498" w:rsidR="00662C35" w:rsidRPr="00387A46" w:rsidRDefault="00B4035C" w:rsidP="007D156D">
            <w:r>
              <w:t>N</w:t>
            </w:r>
          </w:p>
        </w:tc>
        <w:tc>
          <w:tcPr>
            <w:tcW w:w="349" w:type="dxa"/>
            <w:tcBorders>
              <w:top w:val="single" w:sz="4" w:space="0" w:color="auto"/>
              <w:left w:val="nil"/>
              <w:bottom w:val="single" w:sz="4" w:space="0" w:color="auto"/>
              <w:right w:val="single" w:sz="4" w:space="0" w:color="auto"/>
            </w:tcBorders>
          </w:tcPr>
          <w:p w14:paraId="29452297" w14:textId="0FC3BFDA" w:rsidR="00662C35" w:rsidRPr="00387A46" w:rsidRDefault="00B4035C" w:rsidP="007D156D">
            <w:r>
              <w:t>N</w:t>
            </w:r>
          </w:p>
        </w:tc>
        <w:tc>
          <w:tcPr>
            <w:tcW w:w="349" w:type="dxa"/>
            <w:tcBorders>
              <w:top w:val="nil"/>
              <w:left w:val="single" w:sz="4" w:space="0" w:color="auto"/>
              <w:bottom w:val="single" w:sz="4" w:space="0" w:color="auto"/>
              <w:right w:val="single" w:sz="4" w:space="0" w:color="auto"/>
            </w:tcBorders>
            <w:shd w:val="clear" w:color="auto" w:fill="auto"/>
            <w:noWrap/>
          </w:tcPr>
          <w:p w14:paraId="5C4CCC00" w14:textId="63A3BF7F" w:rsidR="00662C35" w:rsidRPr="00387A46" w:rsidRDefault="00B4035C" w:rsidP="007D156D">
            <w:r>
              <w:t>N</w:t>
            </w:r>
          </w:p>
        </w:tc>
      </w:tr>
      <w:tr w:rsidR="00662C35" w:rsidRPr="00387A46" w14:paraId="3CA0AF46"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6E0124E" w14:textId="01249D6E" w:rsidR="00662C35" w:rsidRPr="0086028C" w:rsidRDefault="00662C35" w:rsidP="007D156D">
            <w:r>
              <w:t>E</w:t>
            </w:r>
            <w:r w:rsidRPr="0086028C">
              <w:t>thyl (z)-7-dodecenyl acetate</w:t>
            </w:r>
          </w:p>
        </w:tc>
        <w:tc>
          <w:tcPr>
            <w:tcW w:w="1843" w:type="dxa"/>
            <w:tcBorders>
              <w:top w:val="nil"/>
              <w:left w:val="nil"/>
              <w:bottom w:val="single" w:sz="4" w:space="0" w:color="auto"/>
              <w:right w:val="single" w:sz="4" w:space="0" w:color="auto"/>
            </w:tcBorders>
            <w:shd w:val="clear" w:color="auto" w:fill="auto"/>
            <w:noWrap/>
          </w:tcPr>
          <w:p w14:paraId="0D2B28B5" w14:textId="77777777" w:rsidR="00662C35" w:rsidRPr="00387A46" w:rsidRDefault="00662C35" w:rsidP="007D156D">
            <w:r w:rsidRPr="00387A46">
              <w:t>Semiochemical</w:t>
            </w:r>
          </w:p>
        </w:tc>
        <w:tc>
          <w:tcPr>
            <w:tcW w:w="3798" w:type="dxa"/>
            <w:tcBorders>
              <w:top w:val="nil"/>
              <w:left w:val="nil"/>
              <w:bottom w:val="single" w:sz="4" w:space="0" w:color="auto"/>
              <w:right w:val="single" w:sz="4" w:space="0" w:color="auto"/>
            </w:tcBorders>
            <w:shd w:val="clear" w:color="auto" w:fill="auto"/>
            <w:noWrap/>
          </w:tcPr>
          <w:p w14:paraId="4BC570A9" w14:textId="77777777" w:rsidR="00662C35" w:rsidRPr="00387A46" w:rsidRDefault="00662C35" w:rsidP="007D156D">
            <w:r w:rsidRPr="00387A46">
              <w:t>FAW</w:t>
            </w:r>
          </w:p>
        </w:tc>
        <w:tc>
          <w:tcPr>
            <w:tcW w:w="1418" w:type="dxa"/>
            <w:tcBorders>
              <w:top w:val="nil"/>
              <w:left w:val="nil"/>
              <w:bottom w:val="single" w:sz="4" w:space="0" w:color="auto"/>
              <w:right w:val="single" w:sz="4" w:space="0" w:color="auto"/>
            </w:tcBorders>
            <w:shd w:val="clear" w:color="auto" w:fill="00B050"/>
          </w:tcPr>
          <w:p w14:paraId="707FD31E"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2530B5D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8BC0258"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3FB2C7A1"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8A14746"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6E3835D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D75C0F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9795B9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FBB73D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556E919"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2394B8F"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5B1480DE" w14:textId="77777777" w:rsidR="00662C35" w:rsidRPr="00387A46" w:rsidRDefault="00662C35" w:rsidP="007D156D">
            <w:r w:rsidRPr="00387A46">
              <w:t>N</w:t>
            </w:r>
          </w:p>
        </w:tc>
      </w:tr>
      <w:tr w:rsidR="00662C35" w:rsidRPr="00387A46" w14:paraId="12749C9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B70D61C" w14:textId="5CB59733" w:rsidR="00662C35" w:rsidRPr="0086028C" w:rsidRDefault="00662C35" w:rsidP="007D156D">
            <w:r>
              <w:t>E</w:t>
            </w:r>
            <w:r w:rsidRPr="0086028C">
              <w:t>thyl (z)-9-tetradecenyl</w:t>
            </w:r>
          </w:p>
        </w:tc>
        <w:tc>
          <w:tcPr>
            <w:tcW w:w="1843" w:type="dxa"/>
            <w:tcBorders>
              <w:top w:val="nil"/>
              <w:left w:val="nil"/>
              <w:bottom w:val="single" w:sz="4" w:space="0" w:color="auto"/>
              <w:right w:val="single" w:sz="4" w:space="0" w:color="auto"/>
            </w:tcBorders>
            <w:shd w:val="clear" w:color="auto" w:fill="auto"/>
            <w:noWrap/>
          </w:tcPr>
          <w:p w14:paraId="32D2ED87" w14:textId="77777777" w:rsidR="00662C35" w:rsidRPr="00387A46" w:rsidRDefault="00662C35" w:rsidP="007D156D">
            <w:r w:rsidRPr="00387A46">
              <w:t>Semiochemical</w:t>
            </w:r>
          </w:p>
        </w:tc>
        <w:tc>
          <w:tcPr>
            <w:tcW w:w="3798" w:type="dxa"/>
            <w:tcBorders>
              <w:top w:val="nil"/>
              <w:left w:val="nil"/>
              <w:bottom w:val="single" w:sz="4" w:space="0" w:color="auto"/>
              <w:right w:val="single" w:sz="4" w:space="0" w:color="auto"/>
            </w:tcBorders>
            <w:shd w:val="clear" w:color="auto" w:fill="auto"/>
            <w:noWrap/>
          </w:tcPr>
          <w:p w14:paraId="60EF2989" w14:textId="77777777" w:rsidR="00662C35" w:rsidRPr="00387A46" w:rsidRDefault="00662C35" w:rsidP="007D156D">
            <w:r w:rsidRPr="00387A46">
              <w:t>FAW</w:t>
            </w:r>
          </w:p>
        </w:tc>
        <w:tc>
          <w:tcPr>
            <w:tcW w:w="1418" w:type="dxa"/>
            <w:tcBorders>
              <w:top w:val="nil"/>
              <w:left w:val="nil"/>
              <w:bottom w:val="single" w:sz="4" w:space="0" w:color="auto"/>
              <w:right w:val="single" w:sz="4" w:space="0" w:color="auto"/>
            </w:tcBorders>
            <w:shd w:val="clear" w:color="auto" w:fill="00B050"/>
          </w:tcPr>
          <w:p w14:paraId="52195046"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40AD854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DDE6C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AEC3EA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42C9A5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E2A817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FB61F2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8D6025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524C87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F2AE5DA"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BC0C29F"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5CF73337" w14:textId="77777777" w:rsidR="00662C35" w:rsidRPr="00387A46" w:rsidRDefault="00662C35" w:rsidP="007D156D">
            <w:r w:rsidRPr="00387A46">
              <w:t>N</w:t>
            </w:r>
          </w:p>
        </w:tc>
      </w:tr>
      <w:tr w:rsidR="00662C35" w:rsidRPr="00387A46" w14:paraId="0E9E6567"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1EA773D8" w14:textId="04824C75" w:rsidR="00662C35" w:rsidRPr="0086028C" w:rsidRDefault="00662C35" w:rsidP="007D156D">
            <w:r>
              <w:t>E</w:t>
            </w:r>
            <w:r w:rsidRPr="0086028C">
              <w:t>ugenol</w:t>
            </w:r>
          </w:p>
        </w:tc>
        <w:tc>
          <w:tcPr>
            <w:tcW w:w="1843" w:type="dxa"/>
            <w:tcBorders>
              <w:top w:val="nil"/>
              <w:left w:val="nil"/>
              <w:bottom w:val="single" w:sz="4" w:space="0" w:color="auto"/>
              <w:right w:val="single" w:sz="4" w:space="0" w:color="auto"/>
            </w:tcBorders>
            <w:shd w:val="clear" w:color="auto" w:fill="auto"/>
            <w:noWrap/>
          </w:tcPr>
          <w:p w14:paraId="1913E10A" w14:textId="77777777" w:rsidR="00662C35" w:rsidRPr="00387A46" w:rsidRDefault="00662C35" w:rsidP="007D156D">
            <w:r w:rsidRPr="00387A46">
              <w:t>Semiochemical</w:t>
            </w:r>
          </w:p>
        </w:tc>
        <w:tc>
          <w:tcPr>
            <w:tcW w:w="3798" w:type="dxa"/>
            <w:tcBorders>
              <w:top w:val="nil"/>
              <w:left w:val="nil"/>
              <w:bottom w:val="single" w:sz="4" w:space="0" w:color="auto"/>
              <w:right w:val="single" w:sz="4" w:space="0" w:color="auto"/>
            </w:tcBorders>
            <w:shd w:val="clear" w:color="auto" w:fill="auto"/>
            <w:noWrap/>
          </w:tcPr>
          <w:p w14:paraId="2AACFF9F" w14:textId="0ED7780A" w:rsidR="00662C35" w:rsidRPr="00387A46" w:rsidRDefault="00662C35" w:rsidP="007D156D">
            <w:r w:rsidRPr="00387A46">
              <w:t>Armyworm</w:t>
            </w:r>
          </w:p>
        </w:tc>
        <w:tc>
          <w:tcPr>
            <w:tcW w:w="1418" w:type="dxa"/>
            <w:tcBorders>
              <w:top w:val="nil"/>
              <w:left w:val="nil"/>
              <w:bottom w:val="single" w:sz="4" w:space="0" w:color="auto"/>
              <w:right w:val="single" w:sz="4" w:space="0" w:color="auto"/>
            </w:tcBorders>
            <w:shd w:val="clear" w:color="auto" w:fill="00B050"/>
          </w:tcPr>
          <w:p w14:paraId="49D73913"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28ECA61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9ADBEF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982E88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E209AF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3E556C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03F364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41168B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AEA9C5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57D162A"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AC8318F"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2D220ECC" w14:textId="77777777" w:rsidR="00662C35" w:rsidRPr="00387A46" w:rsidRDefault="00662C35" w:rsidP="007D156D">
            <w:r w:rsidRPr="00387A46">
              <w:t>Y</w:t>
            </w:r>
          </w:p>
        </w:tc>
      </w:tr>
      <w:tr w:rsidR="00662C35" w:rsidRPr="00387A46" w14:paraId="08B10F46"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6DA4EA38" w14:textId="5020255B" w:rsidR="00662C35" w:rsidRPr="0086028C" w:rsidRDefault="00662C35" w:rsidP="00DD3FFF">
            <w:r>
              <w:t>G</w:t>
            </w:r>
            <w:r w:rsidRPr="0086028C">
              <w:t>arlic oil</w:t>
            </w:r>
          </w:p>
        </w:tc>
        <w:tc>
          <w:tcPr>
            <w:tcW w:w="1843" w:type="dxa"/>
            <w:tcBorders>
              <w:top w:val="nil"/>
              <w:left w:val="nil"/>
              <w:bottom w:val="single" w:sz="4" w:space="0" w:color="auto"/>
              <w:right w:val="single" w:sz="4" w:space="0" w:color="auto"/>
            </w:tcBorders>
            <w:shd w:val="clear" w:color="auto" w:fill="auto"/>
            <w:noWrap/>
          </w:tcPr>
          <w:p w14:paraId="6ABA6352"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0B814019" w14:textId="77777777" w:rsidR="00662C35" w:rsidRPr="00387A46" w:rsidRDefault="00662C35" w:rsidP="007D156D">
            <w:r w:rsidRPr="00387A46">
              <w:t>Armyworm, caterpillars</w:t>
            </w:r>
          </w:p>
        </w:tc>
        <w:tc>
          <w:tcPr>
            <w:tcW w:w="1418" w:type="dxa"/>
            <w:tcBorders>
              <w:top w:val="nil"/>
              <w:left w:val="nil"/>
              <w:bottom w:val="single" w:sz="4" w:space="0" w:color="auto"/>
              <w:right w:val="single" w:sz="4" w:space="0" w:color="auto"/>
            </w:tcBorders>
            <w:shd w:val="clear" w:color="auto" w:fill="00B0F0"/>
          </w:tcPr>
          <w:p w14:paraId="7884A37E"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5C402E3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539578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3DEEF2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A8A0F6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D7DA08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784718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F030B2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2CF8DD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F82480D"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541302B9"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785C518A" w14:textId="77777777" w:rsidR="00662C35" w:rsidRPr="00387A46" w:rsidRDefault="00662C35" w:rsidP="007D156D">
            <w:r w:rsidRPr="00387A46">
              <w:t>N</w:t>
            </w:r>
          </w:p>
        </w:tc>
      </w:tr>
      <w:tr w:rsidR="00662C35" w:rsidRPr="00387A46" w14:paraId="4BC5672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0BA3B8BD" w14:textId="6AD73A0A" w:rsidR="00662C35" w:rsidRPr="0086028C" w:rsidRDefault="00662C35" w:rsidP="007D156D">
            <w:r w:rsidRPr="0086028C">
              <w:t>gs-omega/kappa-hxtx-hv1a</w:t>
            </w:r>
          </w:p>
        </w:tc>
        <w:tc>
          <w:tcPr>
            <w:tcW w:w="1843" w:type="dxa"/>
            <w:tcBorders>
              <w:top w:val="nil"/>
              <w:left w:val="nil"/>
              <w:bottom w:val="single" w:sz="4" w:space="0" w:color="auto"/>
              <w:right w:val="single" w:sz="4" w:space="0" w:color="auto"/>
            </w:tcBorders>
            <w:shd w:val="clear" w:color="auto" w:fill="auto"/>
            <w:noWrap/>
          </w:tcPr>
          <w:p w14:paraId="22F2E901" w14:textId="249E8161" w:rsidR="00662C35" w:rsidRPr="00387A46" w:rsidRDefault="00662C35" w:rsidP="00DD3FFF">
            <w:r>
              <w:t>O</w:t>
            </w:r>
            <w:r w:rsidRPr="00387A46">
              <w:t>ther</w:t>
            </w:r>
          </w:p>
        </w:tc>
        <w:tc>
          <w:tcPr>
            <w:tcW w:w="3798" w:type="dxa"/>
            <w:tcBorders>
              <w:top w:val="nil"/>
              <w:left w:val="nil"/>
              <w:bottom w:val="single" w:sz="4" w:space="0" w:color="auto"/>
              <w:right w:val="single" w:sz="4" w:space="0" w:color="auto"/>
            </w:tcBorders>
            <w:shd w:val="clear" w:color="auto" w:fill="auto"/>
            <w:noWrap/>
          </w:tcPr>
          <w:p w14:paraId="5BE183A2" w14:textId="77777777" w:rsidR="00662C35" w:rsidRPr="00387A46" w:rsidRDefault="00662C35" w:rsidP="007D156D">
            <w:r w:rsidRPr="00387A46">
              <w:t>Armyworm, Lepidoptera</w:t>
            </w:r>
          </w:p>
        </w:tc>
        <w:tc>
          <w:tcPr>
            <w:tcW w:w="1418" w:type="dxa"/>
            <w:tcBorders>
              <w:top w:val="nil"/>
              <w:left w:val="nil"/>
              <w:bottom w:val="single" w:sz="4" w:space="0" w:color="auto"/>
              <w:right w:val="single" w:sz="4" w:space="0" w:color="auto"/>
            </w:tcBorders>
            <w:shd w:val="clear" w:color="auto" w:fill="BFBFBF" w:themeFill="background1" w:themeFillShade="BF"/>
          </w:tcPr>
          <w:p w14:paraId="7583C77F"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3EF5BAD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740E14B5"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B3D69F3"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E167567"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EA2E05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986117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75A1A7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6B52AB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F342A6F"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F4CC581"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6F41D641" w14:textId="77777777" w:rsidR="00662C35" w:rsidRPr="00387A46" w:rsidRDefault="00662C35" w:rsidP="007D156D">
            <w:r w:rsidRPr="00387A46">
              <w:t>N</w:t>
            </w:r>
          </w:p>
        </w:tc>
      </w:tr>
      <w:tr w:rsidR="00662C35" w:rsidRPr="00387A46" w14:paraId="2F0356FB"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6F12765D" w14:textId="0B78C133" w:rsidR="00662C35" w:rsidRPr="0086028C" w:rsidRDefault="00662C35" w:rsidP="007D156D">
            <w:r>
              <w:t>H</w:t>
            </w:r>
            <w:r w:rsidRPr="0086028C">
              <w:t>elicoverpa zea single capsid nucleopolyhedrovirus (vpn-hzsnpv)</w:t>
            </w:r>
            <w:r>
              <w:t xml:space="preserve"> </w:t>
            </w:r>
            <w:r w:rsidRPr="0086028C">
              <w:t>(baculovírus)</w:t>
            </w:r>
          </w:p>
        </w:tc>
        <w:tc>
          <w:tcPr>
            <w:tcW w:w="1843" w:type="dxa"/>
            <w:tcBorders>
              <w:top w:val="nil"/>
              <w:left w:val="nil"/>
              <w:bottom w:val="single" w:sz="4" w:space="0" w:color="auto"/>
              <w:right w:val="single" w:sz="4" w:space="0" w:color="auto"/>
            </w:tcBorders>
            <w:shd w:val="clear" w:color="auto" w:fill="auto"/>
            <w:noWrap/>
          </w:tcPr>
          <w:p w14:paraId="3253C705" w14:textId="77777777" w:rsidR="00662C35" w:rsidRPr="00387A46" w:rsidRDefault="00662C35" w:rsidP="007D156D">
            <w:r w:rsidRPr="00387A46">
              <w:t>Microbial</w:t>
            </w:r>
          </w:p>
        </w:tc>
        <w:tc>
          <w:tcPr>
            <w:tcW w:w="3798" w:type="dxa"/>
            <w:tcBorders>
              <w:top w:val="nil"/>
              <w:left w:val="nil"/>
              <w:bottom w:val="single" w:sz="4" w:space="0" w:color="auto"/>
              <w:right w:val="single" w:sz="4" w:space="0" w:color="auto"/>
            </w:tcBorders>
            <w:shd w:val="clear" w:color="auto" w:fill="auto"/>
            <w:noWrap/>
          </w:tcPr>
          <w:p w14:paraId="5306E09C" w14:textId="77777777" w:rsidR="00662C35" w:rsidRPr="00387A46" w:rsidRDefault="00662C35" w:rsidP="007D156D">
            <w:r w:rsidRPr="00387A46">
              <w:t>FAW</w:t>
            </w:r>
          </w:p>
        </w:tc>
        <w:tc>
          <w:tcPr>
            <w:tcW w:w="1418" w:type="dxa"/>
            <w:tcBorders>
              <w:top w:val="nil"/>
              <w:left w:val="nil"/>
              <w:bottom w:val="single" w:sz="4" w:space="0" w:color="auto"/>
              <w:right w:val="single" w:sz="4" w:space="0" w:color="auto"/>
            </w:tcBorders>
            <w:shd w:val="clear" w:color="000000" w:fill="BFBFBF"/>
          </w:tcPr>
          <w:p w14:paraId="49E399B0"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7C5207EE"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720725ED"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746E7A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632344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F0B971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AB0931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307C09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74DFA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DB63390"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41E4F6E0"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07DFC7DE" w14:textId="77777777" w:rsidR="00662C35" w:rsidRPr="00387A46" w:rsidRDefault="00662C35" w:rsidP="007D156D">
            <w:r w:rsidRPr="00387A46">
              <w:t>N</w:t>
            </w:r>
          </w:p>
        </w:tc>
      </w:tr>
      <w:tr w:rsidR="00662C35" w:rsidRPr="00387A46" w14:paraId="05765D15"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2E2CB207" w14:textId="1F06CAF1" w:rsidR="00662C35" w:rsidRPr="0086028C" w:rsidRDefault="00662C35" w:rsidP="00DD3FFF">
            <w:r>
              <w:t>K</w:t>
            </w:r>
            <w:r w:rsidRPr="0086028C">
              <w:t>aolin clay</w:t>
            </w:r>
          </w:p>
        </w:tc>
        <w:tc>
          <w:tcPr>
            <w:tcW w:w="1843" w:type="dxa"/>
            <w:tcBorders>
              <w:top w:val="nil"/>
              <w:left w:val="nil"/>
              <w:bottom w:val="single" w:sz="4" w:space="0" w:color="auto"/>
              <w:right w:val="single" w:sz="4" w:space="0" w:color="auto"/>
            </w:tcBorders>
            <w:shd w:val="clear" w:color="auto" w:fill="auto"/>
            <w:noWrap/>
          </w:tcPr>
          <w:p w14:paraId="03B67E07" w14:textId="51E172B8" w:rsidR="00662C35" w:rsidRPr="00387A46" w:rsidRDefault="00662C35" w:rsidP="00DD3FFF">
            <w:r w:rsidRPr="00387A46">
              <w:t xml:space="preserve">Inorganic compounds / </w:t>
            </w:r>
            <w:r>
              <w:t>m</w:t>
            </w:r>
            <w:r w:rsidRPr="00387A46">
              <w:t>inerals</w:t>
            </w:r>
          </w:p>
        </w:tc>
        <w:tc>
          <w:tcPr>
            <w:tcW w:w="3798" w:type="dxa"/>
            <w:tcBorders>
              <w:top w:val="nil"/>
              <w:left w:val="nil"/>
              <w:bottom w:val="single" w:sz="4" w:space="0" w:color="auto"/>
              <w:right w:val="single" w:sz="4" w:space="0" w:color="auto"/>
            </w:tcBorders>
            <w:shd w:val="clear" w:color="auto" w:fill="auto"/>
            <w:noWrap/>
          </w:tcPr>
          <w:p w14:paraId="0B0D90F6" w14:textId="22F68ACF" w:rsidR="00662C35" w:rsidRPr="00387A46" w:rsidRDefault="00662C35" w:rsidP="00DD3FFF">
            <w:r w:rsidRPr="00387A46">
              <w:t>Aphids, armyworm, cutworms, earwigs, faw, grasshoppers, japanese beetle, june beetles, loopers, mites, onion thrips, powdery mildew, stink bugs, tarnished plant bug, thrips, whiteflies</w:t>
            </w:r>
            <w:r>
              <w:br/>
              <w:t>P</w:t>
            </w:r>
            <w:r w:rsidRPr="00387A46">
              <w:t>lant regulator (growth enhancer), plant regulator (increase yield),</w:t>
            </w:r>
          </w:p>
        </w:tc>
        <w:tc>
          <w:tcPr>
            <w:tcW w:w="1418" w:type="dxa"/>
            <w:tcBorders>
              <w:top w:val="nil"/>
              <w:left w:val="nil"/>
              <w:bottom w:val="single" w:sz="4" w:space="0" w:color="auto"/>
              <w:right w:val="single" w:sz="4" w:space="0" w:color="auto"/>
            </w:tcBorders>
            <w:shd w:val="clear" w:color="auto" w:fill="FFFF00"/>
          </w:tcPr>
          <w:p w14:paraId="227EEC9C"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31C97F4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A258FA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E04DBF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77C54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CD8559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258540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19D5A8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CA6C4C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4D82178"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5288D940"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6703523A" w14:textId="77777777" w:rsidR="00662C35" w:rsidRPr="00387A46" w:rsidRDefault="00662C35" w:rsidP="007D156D">
            <w:r w:rsidRPr="00387A46">
              <w:t>N</w:t>
            </w:r>
          </w:p>
        </w:tc>
      </w:tr>
      <w:tr w:rsidR="00662C35" w:rsidRPr="00387A46" w14:paraId="5ED90DA1"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28DD9239" w14:textId="67E36CF4" w:rsidR="00662C35" w:rsidRPr="0086028C" w:rsidRDefault="00662C35" w:rsidP="007D156D">
            <w:r w:rsidRPr="0086028C">
              <w:lastRenderedPageBreak/>
              <w:t>Lufenuron</w:t>
            </w:r>
          </w:p>
        </w:tc>
        <w:tc>
          <w:tcPr>
            <w:tcW w:w="1843" w:type="dxa"/>
            <w:tcBorders>
              <w:top w:val="nil"/>
              <w:left w:val="nil"/>
              <w:bottom w:val="single" w:sz="4" w:space="0" w:color="auto"/>
              <w:right w:val="single" w:sz="4" w:space="0" w:color="auto"/>
            </w:tcBorders>
            <w:shd w:val="clear" w:color="auto" w:fill="auto"/>
            <w:noWrap/>
          </w:tcPr>
          <w:p w14:paraId="573F52E5" w14:textId="45185270" w:rsidR="00662C35" w:rsidRPr="00387A46" w:rsidRDefault="00662C35" w:rsidP="007D156D">
            <w:r w:rsidRPr="00387A46">
              <w:t>Insect growth regulators</w:t>
            </w:r>
          </w:p>
        </w:tc>
        <w:tc>
          <w:tcPr>
            <w:tcW w:w="3798" w:type="dxa"/>
            <w:tcBorders>
              <w:top w:val="nil"/>
              <w:left w:val="nil"/>
              <w:bottom w:val="single" w:sz="4" w:space="0" w:color="auto"/>
              <w:right w:val="single" w:sz="4" w:space="0" w:color="auto"/>
            </w:tcBorders>
            <w:shd w:val="clear" w:color="auto" w:fill="auto"/>
            <w:noWrap/>
          </w:tcPr>
          <w:p w14:paraId="335C1241" w14:textId="3B574274" w:rsidR="00662C35" w:rsidRPr="00387A46" w:rsidRDefault="00662C35" w:rsidP="007D156D">
            <w:r>
              <w:t>B</w:t>
            </w:r>
            <w:r w:rsidRPr="00387A46">
              <w:t>iting and sucking insects, e.g. caterpillars and beetle larvae</w:t>
            </w:r>
          </w:p>
        </w:tc>
        <w:tc>
          <w:tcPr>
            <w:tcW w:w="1418" w:type="dxa"/>
            <w:tcBorders>
              <w:top w:val="nil"/>
              <w:left w:val="nil"/>
              <w:bottom w:val="single" w:sz="4" w:space="0" w:color="auto"/>
              <w:right w:val="single" w:sz="4" w:space="0" w:color="auto"/>
            </w:tcBorders>
            <w:shd w:val="clear" w:color="auto" w:fill="00B0F0"/>
          </w:tcPr>
          <w:p w14:paraId="6E351323"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0A4173E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C088C0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EF004D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8F5827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D9B067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F52F68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CC7FB2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EFAA86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11C9D0B" w14:textId="77777777" w:rsidR="00662C35" w:rsidRPr="00387A46" w:rsidRDefault="00662C35" w:rsidP="007D156D">
            <w:r w:rsidRPr="00387A46">
              <w:t>Y</w:t>
            </w:r>
          </w:p>
        </w:tc>
        <w:tc>
          <w:tcPr>
            <w:tcW w:w="349" w:type="dxa"/>
            <w:tcBorders>
              <w:top w:val="single" w:sz="4" w:space="0" w:color="auto"/>
              <w:left w:val="nil"/>
              <w:bottom w:val="single" w:sz="4" w:space="0" w:color="auto"/>
              <w:right w:val="single" w:sz="4" w:space="0" w:color="auto"/>
            </w:tcBorders>
          </w:tcPr>
          <w:p w14:paraId="61C16611"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5375876C" w14:textId="77777777" w:rsidR="00662C35" w:rsidRPr="00387A46" w:rsidRDefault="00662C35" w:rsidP="007D156D">
            <w:r w:rsidRPr="00387A46">
              <w:t>N</w:t>
            </w:r>
          </w:p>
        </w:tc>
      </w:tr>
      <w:tr w:rsidR="00662C35" w:rsidRPr="00387A46" w14:paraId="253118F6" w14:textId="77777777" w:rsidTr="00067344">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585276E" w14:textId="2F8679E3" w:rsidR="00662C35" w:rsidRPr="0086028C" w:rsidRDefault="00662C35" w:rsidP="00DD3FFF">
            <w:r w:rsidRPr="00067344">
              <w:t>Maltodextrin</w:t>
            </w:r>
          </w:p>
        </w:tc>
        <w:tc>
          <w:tcPr>
            <w:tcW w:w="1843" w:type="dxa"/>
            <w:tcBorders>
              <w:top w:val="nil"/>
              <w:left w:val="nil"/>
              <w:bottom w:val="single" w:sz="4" w:space="0" w:color="auto"/>
              <w:right w:val="single" w:sz="4" w:space="0" w:color="auto"/>
            </w:tcBorders>
            <w:shd w:val="clear" w:color="auto" w:fill="auto"/>
            <w:noWrap/>
          </w:tcPr>
          <w:p w14:paraId="1046A179" w14:textId="6FC536C9" w:rsidR="00662C35" w:rsidRPr="00387A46" w:rsidRDefault="00662C35" w:rsidP="007D156D">
            <w:r w:rsidRPr="00387A46">
              <w:t>Inorganic compounds / minerals</w:t>
            </w:r>
          </w:p>
        </w:tc>
        <w:tc>
          <w:tcPr>
            <w:tcW w:w="3798" w:type="dxa"/>
            <w:tcBorders>
              <w:top w:val="nil"/>
              <w:left w:val="nil"/>
              <w:bottom w:val="single" w:sz="4" w:space="0" w:color="auto"/>
              <w:right w:val="single" w:sz="4" w:space="0" w:color="auto"/>
            </w:tcBorders>
            <w:shd w:val="clear" w:color="auto" w:fill="auto"/>
            <w:noWrap/>
          </w:tcPr>
          <w:p w14:paraId="00AD51D6" w14:textId="07ABFAB6" w:rsidR="00662C35" w:rsidRPr="00387A46" w:rsidRDefault="00662C35" w:rsidP="00FE20E3">
            <w:r>
              <w:t>Spider mites, aphids and whiteflies</w:t>
            </w:r>
          </w:p>
        </w:tc>
        <w:tc>
          <w:tcPr>
            <w:tcW w:w="1418" w:type="dxa"/>
            <w:tcBorders>
              <w:top w:val="nil"/>
              <w:left w:val="nil"/>
              <w:bottom w:val="single" w:sz="4" w:space="0" w:color="auto"/>
              <w:right w:val="single" w:sz="4" w:space="0" w:color="auto"/>
            </w:tcBorders>
            <w:shd w:val="clear" w:color="auto" w:fill="BFBFBF" w:themeFill="background1" w:themeFillShade="BF"/>
          </w:tcPr>
          <w:p w14:paraId="14293F09" w14:textId="035924E4" w:rsidR="00662C35" w:rsidRPr="00387A46" w:rsidRDefault="0081374C" w:rsidP="007D156D">
            <w:r>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4D1119A6" w14:textId="6BBDC60C" w:rsidR="00662C35" w:rsidRPr="00387A46" w:rsidRDefault="00662C35" w:rsidP="007D156D">
            <w:r>
              <w:t>N</w:t>
            </w:r>
          </w:p>
        </w:tc>
        <w:tc>
          <w:tcPr>
            <w:tcW w:w="349" w:type="dxa"/>
            <w:tcBorders>
              <w:top w:val="nil"/>
              <w:left w:val="nil"/>
              <w:bottom w:val="single" w:sz="4" w:space="0" w:color="auto"/>
              <w:right w:val="single" w:sz="4" w:space="0" w:color="auto"/>
            </w:tcBorders>
            <w:shd w:val="clear" w:color="auto" w:fill="auto"/>
            <w:noWrap/>
          </w:tcPr>
          <w:p w14:paraId="2411C584" w14:textId="1C2712C2" w:rsidR="00662C35" w:rsidRPr="00387A46" w:rsidRDefault="00662C35" w:rsidP="007D156D">
            <w:r>
              <w:t>-</w:t>
            </w:r>
          </w:p>
        </w:tc>
        <w:tc>
          <w:tcPr>
            <w:tcW w:w="349" w:type="dxa"/>
            <w:tcBorders>
              <w:top w:val="nil"/>
              <w:left w:val="nil"/>
              <w:bottom w:val="single" w:sz="4" w:space="0" w:color="auto"/>
              <w:right w:val="single" w:sz="4" w:space="0" w:color="auto"/>
            </w:tcBorders>
            <w:shd w:val="clear" w:color="auto" w:fill="auto"/>
            <w:noWrap/>
          </w:tcPr>
          <w:p w14:paraId="58D330C5" w14:textId="0EA42908" w:rsidR="00662C35" w:rsidRPr="00387A46" w:rsidRDefault="00662C35" w:rsidP="007D156D">
            <w:r>
              <w:t>-</w:t>
            </w:r>
          </w:p>
        </w:tc>
        <w:tc>
          <w:tcPr>
            <w:tcW w:w="349" w:type="dxa"/>
            <w:tcBorders>
              <w:top w:val="nil"/>
              <w:left w:val="nil"/>
              <w:bottom w:val="single" w:sz="4" w:space="0" w:color="auto"/>
              <w:right w:val="single" w:sz="4" w:space="0" w:color="auto"/>
            </w:tcBorders>
            <w:shd w:val="clear" w:color="auto" w:fill="auto"/>
            <w:noWrap/>
          </w:tcPr>
          <w:p w14:paraId="3902CAE9" w14:textId="46362EA1" w:rsidR="00662C35" w:rsidRPr="00387A46" w:rsidRDefault="00662C35" w:rsidP="007D156D">
            <w:r>
              <w:t>-</w:t>
            </w:r>
          </w:p>
        </w:tc>
        <w:tc>
          <w:tcPr>
            <w:tcW w:w="349" w:type="dxa"/>
            <w:tcBorders>
              <w:top w:val="nil"/>
              <w:left w:val="nil"/>
              <w:bottom w:val="single" w:sz="4" w:space="0" w:color="auto"/>
              <w:right w:val="single" w:sz="4" w:space="0" w:color="auto"/>
            </w:tcBorders>
            <w:shd w:val="clear" w:color="auto" w:fill="auto"/>
            <w:noWrap/>
          </w:tcPr>
          <w:p w14:paraId="3B2F2237" w14:textId="07B36C7D" w:rsidR="00662C35" w:rsidRPr="00387A46" w:rsidRDefault="00662C35" w:rsidP="007D156D">
            <w:r>
              <w:t>N</w:t>
            </w:r>
          </w:p>
        </w:tc>
        <w:tc>
          <w:tcPr>
            <w:tcW w:w="349" w:type="dxa"/>
            <w:tcBorders>
              <w:top w:val="nil"/>
              <w:left w:val="nil"/>
              <w:bottom w:val="single" w:sz="4" w:space="0" w:color="auto"/>
              <w:right w:val="single" w:sz="4" w:space="0" w:color="auto"/>
            </w:tcBorders>
            <w:shd w:val="clear" w:color="auto" w:fill="auto"/>
            <w:noWrap/>
          </w:tcPr>
          <w:p w14:paraId="1A405C18" w14:textId="0955B9A7" w:rsidR="00662C35" w:rsidRPr="00387A46" w:rsidRDefault="00662C35" w:rsidP="007D156D">
            <w:r>
              <w:t>N</w:t>
            </w:r>
          </w:p>
        </w:tc>
        <w:tc>
          <w:tcPr>
            <w:tcW w:w="349" w:type="dxa"/>
            <w:tcBorders>
              <w:top w:val="nil"/>
              <w:left w:val="nil"/>
              <w:bottom w:val="single" w:sz="4" w:space="0" w:color="auto"/>
              <w:right w:val="single" w:sz="4" w:space="0" w:color="auto"/>
            </w:tcBorders>
            <w:shd w:val="clear" w:color="auto" w:fill="auto"/>
            <w:noWrap/>
          </w:tcPr>
          <w:p w14:paraId="3219BC77" w14:textId="38BFDEA9" w:rsidR="00662C35" w:rsidRPr="00387A46" w:rsidRDefault="00662C35" w:rsidP="007D156D">
            <w:r>
              <w:t>N</w:t>
            </w:r>
          </w:p>
        </w:tc>
        <w:tc>
          <w:tcPr>
            <w:tcW w:w="349" w:type="dxa"/>
            <w:tcBorders>
              <w:top w:val="nil"/>
              <w:left w:val="nil"/>
              <w:bottom w:val="single" w:sz="4" w:space="0" w:color="auto"/>
              <w:right w:val="single" w:sz="4" w:space="0" w:color="auto"/>
            </w:tcBorders>
            <w:shd w:val="clear" w:color="auto" w:fill="auto"/>
            <w:noWrap/>
          </w:tcPr>
          <w:p w14:paraId="20600077" w14:textId="33CDCC91" w:rsidR="00662C35" w:rsidRPr="00387A46" w:rsidRDefault="00662C35" w:rsidP="007D156D">
            <w:r>
              <w:t>N</w:t>
            </w:r>
          </w:p>
        </w:tc>
        <w:tc>
          <w:tcPr>
            <w:tcW w:w="349" w:type="dxa"/>
            <w:tcBorders>
              <w:top w:val="nil"/>
              <w:left w:val="nil"/>
              <w:bottom w:val="single" w:sz="4" w:space="0" w:color="auto"/>
              <w:right w:val="single" w:sz="4" w:space="0" w:color="auto"/>
            </w:tcBorders>
            <w:shd w:val="clear" w:color="auto" w:fill="auto"/>
            <w:noWrap/>
          </w:tcPr>
          <w:p w14:paraId="1DFEA9E7" w14:textId="792DA1FA" w:rsidR="00662C35" w:rsidRPr="00387A46" w:rsidRDefault="00662C35" w:rsidP="007D156D">
            <w:r>
              <w:t>N</w:t>
            </w:r>
          </w:p>
        </w:tc>
        <w:tc>
          <w:tcPr>
            <w:tcW w:w="349" w:type="dxa"/>
            <w:tcBorders>
              <w:top w:val="single" w:sz="4" w:space="0" w:color="auto"/>
              <w:left w:val="nil"/>
              <w:bottom w:val="single" w:sz="4" w:space="0" w:color="auto"/>
              <w:right w:val="single" w:sz="4" w:space="0" w:color="auto"/>
            </w:tcBorders>
          </w:tcPr>
          <w:p w14:paraId="4DC8C022" w14:textId="66ABE2B6" w:rsidR="00662C35" w:rsidRPr="00387A46" w:rsidRDefault="00662C35" w:rsidP="007D156D">
            <w:r>
              <w:t>Y</w:t>
            </w:r>
          </w:p>
        </w:tc>
        <w:tc>
          <w:tcPr>
            <w:tcW w:w="349" w:type="dxa"/>
            <w:tcBorders>
              <w:top w:val="nil"/>
              <w:left w:val="single" w:sz="4" w:space="0" w:color="auto"/>
              <w:bottom w:val="single" w:sz="4" w:space="0" w:color="auto"/>
              <w:right w:val="single" w:sz="4" w:space="0" w:color="auto"/>
            </w:tcBorders>
            <w:shd w:val="clear" w:color="auto" w:fill="auto"/>
            <w:noWrap/>
          </w:tcPr>
          <w:p w14:paraId="297FC18D" w14:textId="6B2559B9" w:rsidR="00662C35" w:rsidRPr="00387A46" w:rsidRDefault="00662C35" w:rsidP="007D156D">
            <w:r>
              <w:t>Y</w:t>
            </w:r>
          </w:p>
        </w:tc>
      </w:tr>
      <w:tr w:rsidR="00662C35" w:rsidRPr="00387A46" w14:paraId="4C3CA06B"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7ECB9B2" w14:textId="4E6A8F9A" w:rsidR="00662C35" w:rsidRPr="0086028C" w:rsidRDefault="00662C35" w:rsidP="007D156D">
            <w:r>
              <w:t>M</w:t>
            </w:r>
            <w:r w:rsidRPr="0086028C">
              <w:t>atrine</w:t>
            </w:r>
          </w:p>
        </w:tc>
        <w:tc>
          <w:tcPr>
            <w:tcW w:w="1843" w:type="dxa"/>
            <w:tcBorders>
              <w:top w:val="nil"/>
              <w:left w:val="nil"/>
              <w:bottom w:val="single" w:sz="4" w:space="0" w:color="auto"/>
              <w:right w:val="single" w:sz="4" w:space="0" w:color="auto"/>
            </w:tcBorders>
            <w:shd w:val="clear" w:color="auto" w:fill="auto"/>
            <w:noWrap/>
          </w:tcPr>
          <w:p w14:paraId="5F9CC431"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1C1F8689" w14:textId="77777777"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00B0F0"/>
          </w:tcPr>
          <w:p w14:paraId="0078FD7B"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083BE0D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C2CA40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79E05F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458025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F5E982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AFED94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DE1F72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0D3206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E8FFBA6"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44B5C10F"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0BBC274E" w14:textId="77777777" w:rsidR="00662C35" w:rsidRPr="00387A46" w:rsidRDefault="00662C35" w:rsidP="007D156D">
            <w:r w:rsidRPr="00387A46">
              <w:t>N</w:t>
            </w:r>
          </w:p>
        </w:tc>
      </w:tr>
      <w:tr w:rsidR="00662C35" w:rsidRPr="00387A46" w14:paraId="4CBE4FE0"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CE314D8" w14:textId="3D5251C8" w:rsidR="00662C35" w:rsidRPr="00DD3FFF" w:rsidRDefault="00662C35" w:rsidP="007D156D">
            <w:pPr>
              <w:rPr>
                <w:i/>
              </w:rPr>
            </w:pPr>
            <w:r w:rsidRPr="00DD3FFF">
              <w:rPr>
                <w:i/>
              </w:rPr>
              <w:t>Metarhizium anisopliae</w:t>
            </w:r>
          </w:p>
        </w:tc>
        <w:tc>
          <w:tcPr>
            <w:tcW w:w="1843" w:type="dxa"/>
            <w:tcBorders>
              <w:top w:val="nil"/>
              <w:left w:val="nil"/>
              <w:bottom w:val="single" w:sz="4" w:space="0" w:color="auto"/>
              <w:right w:val="single" w:sz="4" w:space="0" w:color="auto"/>
            </w:tcBorders>
            <w:shd w:val="clear" w:color="auto" w:fill="auto"/>
            <w:noWrap/>
          </w:tcPr>
          <w:p w14:paraId="3EA3727E" w14:textId="77777777" w:rsidR="00662C35" w:rsidRPr="00387A46" w:rsidRDefault="00662C35" w:rsidP="007D156D">
            <w:r w:rsidRPr="00387A46">
              <w:t>Microbial</w:t>
            </w:r>
          </w:p>
        </w:tc>
        <w:tc>
          <w:tcPr>
            <w:tcW w:w="3798" w:type="dxa"/>
            <w:tcBorders>
              <w:top w:val="nil"/>
              <w:left w:val="nil"/>
              <w:bottom w:val="single" w:sz="4" w:space="0" w:color="auto"/>
              <w:right w:val="single" w:sz="4" w:space="0" w:color="auto"/>
            </w:tcBorders>
            <w:shd w:val="clear" w:color="auto" w:fill="auto"/>
            <w:noWrap/>
          </w:tcPr>
          <w:p w14:paraId="1F6C2551" w14:textId="77777777" w:rsidR="00662C35" w:rsidRPr="00387A46" w:rsidRDefault="00662C35" w:rsidP="007D156D">
            <w:r w:rsidRPr="00387A46">
              <w:t>Lepidoptera</w:t>
            </w:r>
          </w:p>
        </w:tc>
        <w:tc>
          <w:tcPr>
            <w:tcW w:w="1418" w:type="dxa"/>
            <w:tcBorders>
              <w:top w:val="nil"/>
              <w:left w:val="nil"/>
              <w:bottom w:val="single" w:sz="4" w:space="0" w:color="auto"/>
              <w:right w:val="single" w:sz="4" w:space="0" w:color="auto"/>
            </w:tcBorders>
            <w:shd w:val="clear" w:color="auto" w:fill="BFBFBF" w:themeFill="background1" w:themeFillShade="BF"/>
          </w:tcPr>
          <w:p w14:paraId="12E04A3A"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3FE25ED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A5DD165"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2C3707B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63043F5"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4AC029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5EC4CF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551B86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1D5B3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040D4DA"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22326572"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026A8D60" w14:textId="77777777" w:rsidR="00662C35" w:rsidRPr="00387A46" w:rsidRDefault="00662C35" w:rsidP="007D156D">
            <w:r w:rsidRPr="00387A46">
              <w:t>Y</w:t>
            </w:r>
          </w:p>
        </w:tc>
      </w:tr>
      <w:tr w:rsidR="00662C35" w:rsidRPr="00387A46" w14:paraId="3E28F8E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3C0B2077" w14:textId="311787FD" w:rsidR="00662C35" w:rsidRPr="0086028C" w:rsidRDefault="00662C35" w:rsidP="00DD3FFF">
            <w:r>
              <w:t>M</w:t>
            </w:r>
            <w:r w:rsidRPr="0086028C">
              <w:t>ethoxyfenozide</w:t>
            </w:r>
          </w:p>
        </w:tc>
        <w:tc>
          <w:tcPr>
            <w:tcW w:w="1843" w:type="dxa"/>
            <w:tcBorders>
              <w:top w:val="nil"/>
              <w:left w:val="nil"/>
              <w:bottom w:val="single" w:sz="4" w:space="0" w:color="auto"/>
              <w:right w:val="single" w:sz="4" w:space="0" w:color="auto"/>
            </w:tcBorders>
            <w:shd w:val="clear" w:color="auto" w:fill="auto"/>
            <w:noWrap/>
          </w:tcPr>
          <w:p w14:paraId="11E948C7" w14:textId="4414F563" w:rsidR="00662C35" w:rsidRPr="00387A46" w:rsidRDefault="00662C35" w:rsidP="007D156D">
            <w:r w:rsidRPr="00387A46">
              <w:t>Insect growth regulators</w:t>
            </w:r>
          </w:p>
        </w:tc>
        <w:tc>
          <w:tcPr>
            <w:tcW w:w="3798" w:type="dxa"/>
            <w:tcBorders>
              <w:top w:val="nil"/>
              <w:left w:val="nil"/>
              <w:bottom w:val="single" w:sz="4" w:space="0" w:color="auto"/>
              <w:right w:val="single" w:sz="4" w:space="0" w:color="auto"/>
            </w:tcBorders>
            <w:shd w:val="clear" w:color="auto" w:fill="auto"/>
            <w:noWrap/>
          </w:tcPr>
          <w:p w14:paraId="3D99C213" w14:textId="77777777" w:rsidR="00662C35" w:rsidRPr="00387A46" w:rsidRDefault="00662C35" w:rsidP="007D156D">
            <w:r w:rsidRPr="00387A46">
              <w:t>Lepidoptera eggs</w:t>
            </w:r>
          </w:p>
        </w:tc>
        <w:tc>
          <w:tcPr>
            <w:tcW w:w="1418" w:type="dxa"/>
            <w:tcBorders>
              <w:top w:val="nil"/>
              <w:left w:val="nil"/>
              <w:bottom w:val="single" w:sz="4" w:space="0" w:color="auto"/>
              <w:right w:val="single" w:sz="4" w:space="0" w:color="auto"/>
            </w:tcBorders>
            <w:shd w:val="clear" w:color="auto" w:fill="00B050"/>
          </w:tcPr>
          <w:p w14:paraId="4EB72D31"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0D176F6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7196C8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565540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B557A5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94347B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523888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F399AB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FF0C84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34114CD"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02C7ECCB"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4AD3E5F0" w14:textId="77777777" w:rsidR="00662C35" w:rsidRPr="00387A46" w:rsidRDefault="00662C35" w:rsidP="007D156D">
            <w:r w:rsidRPr="00387A46">
              <w:t>N</w:t>
            </w:r>
          </w:p>
        </w:tc>
      </w:tr>
      <w:tr w:rsidR="00662C35" w:rsidRPr="00387A46" w14:paraId="6E101122"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4E0FEFF" w14:textId="482DA4A5" w:rsidR="00662C35" w:rsidRPr="0086028C" w:rsidRDefault="00662C35" w:rsidP="00DD3FFF">
            <w:r>
              <w:t>M</w:t>
            </w:r>
            <w:r w:rsidRPr="0086028C">
              <w:t>ustard oil</w:t>
            </w:r>
          </w:p>
        </w:tc>
        <w:tc>
          <w:tcPr>
            <w:tcW w:w="1843" w:type="dxa"/>
            <w:tcBorders>
              <w:top w:val="nil"/>
              <w:left w:val="nil"/>
              <w:bottom w:val="single" w:sz="4" w:space="0" w:color="auto"/>
              <w:right w:val="single" w:sz="4" w:space="0" w:color="auto"/>
            </w:tcBorders>
            <w:shd w:val="clear" w:color="auto" w:fill="auto"/>
            <w:noWrap/>
          </w:tcPr>
          <w:p w14:paraId="06A35103"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4267816F" w14:textId="77777777" w:rsidR="00662C35" w:rsidRPr="00387A46" w:rsidRDefault="00662C35" w:rsidP="007D156D">
            <w:r w:rsidRPr="00387A46">
              <w:t>Armyworm, southern armyworm, FAW</w:t>
            </w:r>
          </w:p>
        </w:tc>
        <w:tc>
          <w:tcPr>
            <w:tcW w:w="1418" w:type="dxa"/>
            <w:tcBorders>
              <w:top w:val="nil"/>
              <w:left w:val="nil"/>
              <w:bottom w:val="single" w:sz="4" w:space="0" w:color="auto"/>
              <w:right w:val="single" w:sz="4" w:space="0" w:color="auto"/>
            </w:tcBorders>
            <w:shd w:val="clear" w:color="auto" w:fill="FFFF00"/>
          </w:tcPr>
          <w:p w14:paraId="17DD52A6"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5BDB945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D787C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480CEE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C8D9C0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FA78FE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A48AF8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1832F6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0BF50D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68C7B87"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66BDD52"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63166AE7" w14:textId="77777777" w:rsidR="00662C35" w:rsidRPr="00387A46" w:rsidRDefault="00662C35" w:rsidP="007D156D">
            <w:r w:rsidRPr="00387A46">
              <w:t>N</w:t>
            </w:r>
          </w:p>
        </w:tc>
      </w:tr>
      <w:tr w:rsidR="00662C35" w:rsidRPr="00387A46" w14:paraId="6E9CB426"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96E30CC" w14:textId="375C4CFD" w:rsidR="00662C35" w:rsidRPr="0086028C" w:rsidRDefault="00662C35" w:rsidP="002C5B27">
            <w:r>
              <w:t>O</w:t>
            </w:r>
            <w:r w:rsidRPr="0086028C">
              <w:t>range oil</w:t>
            </w:r>
          </w:p>
        </w:tc>
        <w:tc>
          <w:tcPr>
            <w:tcW w:w="1843" w:type="dxa"/>
            <w:tcBorders>
              <w:top w:val="nil"/>
              <w:left w:val="nil"/>
              <w:bottom w:val="single" w:sz="4" w:space="0" w:color="auto"/>
              <w:right w:val="single" w:sz="4" w:space="0" w:color="auto"/>
            </w:tcBorders>
            <w:shd w:val="clear" w:color="auto" w:fill="auto"/>
            <w:noWrap/>
          </w:tcPr>
          <w:p w14:paraId="1352EE16"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6F846BBA" w14:textId="77777777" w:rsidR="00662C35" w:rsidRPr="00387A46" w:rsidRDefault="00662C35" w:rsidP="007D156D"/>
        </w:tc>
        <w:tc>
          <w:tcPr>
            <w:tcW w:w="1418" w:type="dxa"/>
            <w:tcBorders>
              <w:top w:val="nil"/>
              <w:left w:val="nil"/>
              <w:bottom w:val="single" w:sz="4" w:space="0" w:color="auto"/>
              <w:right w:val="single" w:sz="4" w:space="0" w:color="auto"/>
            </w:tcBorders>
            <w:shd w:val="clear" w:color="auto" w:fill="BFBFBF" w:themeFill="background1" w:themeFillShade="BF"/>
          </w:tcPr>
          <w:p w14:paraId="46259F14"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44B08C96"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440E1FB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6CE2DB4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56026CE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3618085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304130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E5B845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7F17E7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68D41D3"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7422DDBE"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78A1B4A9" w14:textId="77777777" w:rsidR="00662C35" w:rsidRPr="00387A46" w:rsidRDefault="00662C35" w:rsidP="007D156D">
            <w:r w:rsidRPr="00387A46">
              <w:t>Y</w:t>
            </w:r>
          </w:p>
        </w:tc>
      </w:tr>
      <w:tr w:rsidR="00662C35" w:rsidRPr="00387A46" w14:paraId="4268C6B4"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0CB80048" w14:textId="00708EB7" w:rsidR="00662C35" w:rsidRPr="0086028C" w:rsidRDefault="00662C35" w:rsidP="007D156D">
            <w:r>
              <w:t>O</w:t>
            </w:r>
            <w:r w:rsidRPr="0086028C">
              <w:t>xymatrine</w:t>
            </w:r>
          </w:p>
        </w:tc>
        <w:tc>
          <w:tcPr>
            <w:tcW w:w="1843" w:type="dxa"/>
            <w:tcBorders>
              <w:top w:val="nil"/>
              <w:left w:val="nil"/>
              <w:bottom w:val="single" w:sz="4" w:space="0" w:color="auto"/>
              <w:right w:val="single" w:sz="4" w:space="0" w:color="auto"/>
            </w:tcBorders>
            <w:shd w:val="clear" w:color="auto" w:fill="auto"/>
            <w:noWrap/>
          </w:tcPr>
          <w:p w14:paraId="09EF81FB"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445A3A06" w14:textId="77777777" w:rsidR="00662C35" w:rsidRPr="00387A46" w:rsidRDefault="00662C35" w:rsidP="007D156D"/>
        </w:tc>
        <w:tc>
          <w:tcPr>
            <w:tcW w:w="1418" w:type="dxa"/>
            <w:tcBorders>
              <w:top w:val="nil"/>
              <w:left w:val="nil"/>
              <w:bottom w:val="single" w:sz="4" w:space="0" w:color="auto"/>
              <w:right w:val="single" w:sz="4" w:space="0" w:color="auto"/>
            </w:tcBorders>
            <w:shd w:val="clear" w:color="auto" w:fill="00B0F0"/>
          </w:tcPr>
          <w:p w14:paraId="5470C8BA"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4E16D95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D9D648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A27760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6E7A73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007879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E9305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F0C2A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E67CE2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F5D1120"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1066D9BC"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54BBC45B" w14:textId="77777777" w:rsidR="00662C35" w:rsidRPr="00387A46" w:rsidRDefault="00662C35" w:rsidP="007D156D">
            <w:r w:rsidRPr="00387A46">
              <w:t>N</w:t>
            </w:r>
          </w:p>
        </w:tc>
      </w:tr>
      <w:tr w:rsidR="00662C35" w:rsidRPr="00387A46" w14:paraId="20E94900"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89BB398" w14:textId="4946E046" w:rsidR="00662C35" w:rsidRPr="0086028C" w:rsidRDefault="00662C35" w:rsidP="00DD3FFF">
            <w:pPr>
              <w:rPr>
                <w:lang w:val="es-ES"/>
              </w:rPr>
            </w:pPr>
            <w:r w:rsidRPr="00DD3FFF">
              <w:rPr>
                <w:i/>
                <w:lang w:val="es-ES"/>
              </w:rPr>
              <w:t>Isaria fumosorosea</w:t>
            </w:r>
            <w:r w:rsidRPr="0086028C">
              <w:rPr>
                <w:lang w:val="es-ES"/>
              </w:rPr>
              <w:t xml:space="preserve"> apopka 97</w:t>
            </w:r>
            <w:r>
              <w:rPr>
                <w:lang w:val="es-ES"/>
              </w:rPr>
              <w:br/>
            </w:r>
            <w:r w:rsidRPr="0086028C">
              <w:rPr>
                <w:lang w:val="es-ES"/>
              </w:rPr>
              <w:t>(</w:t>
            </w:r>
            <w:r w:rsidRPr="00DD3FFF">
              <w:rPr>
                <w:i/>
                <w:lang w:val="es-ES"/>
              </w:rPr>
              <w:t>Paecilomyces fumosoroseus</w:t>
            </w:r>
            <w:r w:rsidRPr="0086028C">
              <w:rPr>
                <w:lang w:val="es-ES"/>
              </w:rPr>
              <w:t xml:space="preserve"> fe9901)</w:t>
            </w:r>
          </w:p>
        </w:tc>
        <w:tc>
          <w:tcPr>
            <w:tcW w:w="1843" w:type="dxa"/>
            <w:tcBorders>
              <w:top w:val="nil"/>
              <w:left w:val="nil"/>
              <w:bottom w:val="single" w:sz="4" w:space="0" w:color="auto"/>
              <w:right w:val="single" w:sz="4" w:space="0" w:color="auto"/>
            </w:tcBorders>
            <w:shd w:val="clear" w:color="auto" w:fill="auto"/>
            <w:noWrap/>
          </w:tcPr>
          <w:p w14:paraId="18459DA5" w14:textId="77777777" w:rsidR="00662C35" w:rsidRPr="00387A46" w:rsidRDefault="00662C35" w:rsidP="007D156D">
            <w:r w:rsidRPr="00387A46">
              <w:t>Microbial</w:t>
            </w:r>
          </w:p>
        </w:tc>
        <w:tc>
          <w:tcPr>
            <w:tcW w:w="3798" w:type="dxa"/>
            <w:tcBorders>
              <w:top w:val="nil"/>
              <w:left w:val="nil"/>
              <w:bottom w:val="single" w:sz="4" w:space="0" w:color="auto"/>
              <w:right w:val="single" w:sz="4" w:space="0" w:color="auto"/>
            </w:tcBorders>
            <w:shd w:val="clear" w:color="auto" w:fill="auto"/>
            <w:noWrap/>
          </w:tcPr>
          <w:p w14:paraId="41BD8B19" w14:textId="77777777"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BFBFBF" w:themeFill="background1" w:themeFillShade="BF"/>
          </w:tcPr>
          <w:p w14:paraId="1F8E14DA"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4FDB9BA7"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36EF3AE6"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2B34C3E"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0380B354"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7B6C57F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67745E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8C2223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AA7434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DCD4746"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073416A9"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7455F6C8" w14:textId="77777777" w:rsidR="00662C35" w:rsidRPr="00387A46" w:rsidRDefault="00662C35" w:rsidP="007D156D">
            <w:r w:rsidRPr="00387A46">
              <w:t>Y</w:t>
            </w:r>
          </w:p>
        </w:tc>
      </w:tr>
      <w:tr w:rsidR="00662C35" w:rsidRPr="00387A46" w14:paraId="518AB26E"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653DA504" w14:textId="0C3387E9" w:rsidR="00662C35" w:rsidRPr="0086028C" w:rsidRDefault="00662C35" w:rsidP="00DD3FFF">
            <w:r>
              <w:t>P</w:t>
            </w:r>
            <w:r w:rsidRPr="0086028C">
              <w:t>otassium salts of fatty acids</w:t>
            </w:r>
          </w:p>
        </w:tc>
        <w:tc>
          <w:tcPr>
            <w:tcW w:w="1843" w:type="dxa"/>
            <w:tcBorders>
              <w:top w:val="nil"/>
              <w:left w:val="nil"/>
              <w:bottom w:val="single" w:sz="4" w:space="0" w:color="auto"/>
              <w:right w:val="single" w:sz="4" w:space="0" w:color="auto"/>
            </w:tcBorders>
            <w:shd w:val="clear" w:color="auto" w:fill="auto"/>
            <w:noWrap/>
          </w:tcPr>
          <w:p w14:paraId="08F06B6A" w14:textId="72970A16" w:rsidR="00662C35" w:rsidRPr="00387A46" w:rsidRDefault="00662C35" w:rsidP="007D156D">
            <w:r w:rsidRPr="00387A46">
              <w:t>Inorganic compounds / minerals</w:t>
            </w:r>
          </w:p>
        </w:tc>
        <w:tc>
          <w:tcPr>
            <w:tcW w:w="3798" w:type="dxa"/>
            <w:tcBorders>
              <w:top w:val="nil"/>
              <w:left w:val="nil"/>
              <w:bottom w:val="single" w:sz="4" w:space="0" w:color="auto"/>
              <w:right w:val="single" w:sz="4" w:space="0" w:color="auto"/>
            </w:tcBorders>
            <w:shd w:val="clear" w:color="auto" w:fill="auto"/>
            <w:noWrap/>
          </w:tcPr>
          <w:p w14:paraId="0A5576A3" w14:textId="77777777" w:rsidR="00662C35" w:rsidRPr="00387A46" w:rsidRDefault="00662C35" w:rsidP="007D156D">
            <w:r w:rsidRPr="00387A46">
              <w:t>Caterpillars, armyworm</w:t>
            </w:r>
          </w:p>
        </w:tc>
        <w:tc>
          <w:tcPr>
            <w:tcW w:w="1418" w:type="dxa"/>
            <w:tcBorders>
              <w:top w:val="nil"/>
              <w:left w:val="nil"/>
              <w:bottom w:val="single" w:sz="4" w:space="0" w:color="auto"/>
              <w:right w:val="single" w:sz="4" w:space="0" w:color="auto"/>
            </w:tcBorders>
            <w:shd w:val="clear" w:color="auto" w:fill="FFFF00"/>
          </w:tcPr>
          <w:p w14:paraId="0BB4F661" w14:textId="77777777" w:rsidR="00662C35" w:rsidRPr="00387A46" w:rsidRDefault="00662C35" w:rsidP="007D156D">
            <w:r w:rsidRPr="00387A46">
              <w:t>Danger</w:t>
            </w:r>
          </w:p>
        </w:tc>
        <w:tc>
          <w:tcPr>
            <w:tcW w:w="349" w:type="dxa"/>
            <w:tcBorders>
              <w:top w:val="nil"/>
              <w:left w:val="single" w:sz="4" w:space="0" w:color="auto"/>
              <w:bottom w:val="single" w:sz="4" w:space="0" w:color="auto"/>
              <w:right w:val="single" w:sz="4" w:space="0" w:color="auto"/>
            </w:tcBorders>
            <w:shd w:val="clear" w:color="auto" w:fill="auto"/>
            <w:noWrap/>
          </w:tcPr>
          <w:p w14:paraId="518048F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17CB68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874123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7ECB84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F65666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015B67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C05A62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FC5205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8762CD4"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28A29397"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0004C1C7" w14:textId="77777777" w:rsidR="00662C35" w:rsidRPr="00387A46" w:rsidRDefault="00662C35" w:rsidP="007D156D">
            <w:r w:rsidRPr="00387A46">
              <w:t>Y</w:t>
            </w:r>
          </w:p>
        </w:tc>
      </w:tr>
      <w:tr w:rsidR="00662C35" w:rsidRPr="00387A46" w14:paraId="4D86191E"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50EBF636" w14:textId="4CD07F72" w:rsidR="00662C35" w:rsidRPr="0086028C" w:rsidRDefault="00662C35" w:rsidP="00DD3FFF">
            <w:r>
              <w:t>P</w:t>
            </w:r>
            <w:r w:rsidRPr="0086028C">
              <w:t>yrethrins</w:t>
            </w:r>
          </w:p>
        </w:tc>
        <w:tc>
          <w:tcPr>
            <w:tcW w:w="1843" w:type="dxa"/>
            <w:tcBorders>
              <w:top w:val="nil"/>
              <w:left w:val="nil"/>
              <w:bottom w:val="single" w:sz="4" w:space="0" w:color="auto"/>
              <w:right w:val="single" w:sz="4" w:space="0" w:color="auto"/>
            </w:tcBorders>
            <w:shd w:val="clear" w:color="auto" w:fill="auto"/>
            <w:noWrap/>
          </w:tcPr>
          <w:p w14:paraId="07514B90"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54CC93E6" w14:textId="326D443F" w:rsidR="00662C35" w:rsidRPr="00387A46" w:rsidRDefault="00662C35" w:rsidP="007D156D">
            <w:r w:rsidRPr="00387A46">
              <w:t>Armyworm, beet armyworm, caterpillars, lawn armyworm (</w:t>
            </w:r>
            <w:r>
              <w:rPr>
                <w:i/>
              </w:rPr>
              <w:t>S. m</w:t>
            </w:r>
            <w:r w:rsidRPr="00387A46">
              <w:rPr>
                <w:i/>
              </w:rPr>
              <w:t>auritia)</w:t>
            </w:r>
            <w:r w:rsidRPr="00387A46">
              <w:t>, southern armyworm, western yellowstriped armyworm, white grubs, whiteflies, yellowstriped armyworm</w:t>
            </w:r>
          </w:p>
        </w:tc>
        <w:tc>
          <w:tcPr>
            <w:tcW w:w="1418" w:type="dxa"/>
            <w:tcBorders>
              <w:top w:val="nil"/>
              <w:left w:val="nil"/>
              <w:bottom w:val="single" w:sz="4" w:space="0" w:color="auto"/>
              <w:right w:val="single" w:sz="4" w:space="0" w:color="auto"/>
            </w:tcBorders>
            <w:shd w:val="clear" w:color="auto" w:fill="00B0F0"/>
          </w:tcPr>
          <w:p w14:paraId="4752CE6C"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1922810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BCD92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6E4D2A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371AD0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B06C78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E21101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572DC8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28229C4" w14:textId="77777777" w:rsidR="00662C35" w:rsidRPr="00387A46" w:rsidRDefault="00662C35" w:rsidP="00E9138D">
            <w:pPr>
              <w:keepLines/>
            </w:pPr>
            <w:r w:rsidRPr="00387A46">
              <w:t>N</w:t>
            </w:r>
          </w:p>
        </w:tc>
        <w:tc>
          <w:tcPr>
            <w:tcW w:w="349" w:type="dxa"/>
            <w:tcBorders>
              <w:top w:val="nil"/>
              <w:left w:val="nil"/>
              <w:bottom w:val="single" w:sz="4" w:space="0" w:color="auto"/>
              <w:right w:val="single" w:sz="4" w:space="0" w:color="auto"/>
            </w:tcBorders>
            <w:shd w:val="clear" w:color="auto" w:fill="auto"/>
            <w:noWrap/>
          </w:tcPr>
          <w:p w14:paraId="56890311"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1478C3A"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10DB70E1" w14:textId="77777777" w:rsidR="00662C35" w:rsidRPr="00387A46" w:rsidRDefault="00662C35" w:rsidP="007D156D">
            <w:r w:rsidRPr="00387A46">
              <w:t>Y</w:t>
            </w:r>
          </w:p>
        </w:tc>
      </w:tr>
      <w:tr w:rsidR="00662C35" w:rsidRPr="00387A46" w14:paraId="7B32AC5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2C7E6246" w14:textId="3EF37158" w:rsidR="00662C35" w:rsidRPr="0086028C" w:rsidRDefault="00662C35" w:rsidP="0081134B">
            <w:r>
              <w:t>S</w:t>
            </w:r>
            <w:r w:rsidRPr="0086028C">
              <w:t>podoptera frugiperda nucleopolyhedrovirus</w:t>
            </w:r>
            <w:r>
              <w:t xml:space="preserve"> (SfMNPV)</w:t>
            </w:r>
          </w:p>
        </w:tc>
        <w:tc>
          <w:tcPr>
            <w:tcW w:w="1843" w:type="dxa"/>
            <w:tcBorders>
              <w:top w:val="nil"/>
              <w:left w:val="nil"/>
              <w:bottom w:val="single" w:sz="4" w:space="0" w:color="auto"/>
              <w:right w:val="single" w:sz="4" w:space="0" w:color="auto"/>
            </w:tcBorders>
            <w:shd w:val="clear" w:color="auto" w:fill="auto"/>
            <w:noWrap/>
          </w:tcPr>
          <w:p w14:paraId="078CF11F" w14:textId="77777777" w:rsidR="00662C35" w:rsidRPr="00387A46" w:rsidRDefault="00662C35" w:rsidP="007D156D">
            <w:r w:rsidRPr="00387A46">
              <w:t>Microbial</w:t>
            </w:r>
          </w:p>
        </w:tc>
        <w:tc>
          <w:tcPr>
            <w:tcW w:w="3798" w:type="dxa"/>
            <w:tcBorders>
              <w:top w:val="nil"/>
              <w:left w:val="nil"/>
              <w:bottom w:val="single" w:sz="4" w:space="0" w:color="auto"/>
              <w:right w:val="single" w:sz="4" w:space="0" w:color="auto"/>
            </w:tcBorders>
            <w:shd w:val="clear" w:color="auto" w:fill="auto"/>
            <w:noWrap/>
          </w:tcPr>
          <w:p w14:paraId="450AF5FF" w14:textId="77777777" w:rsidR="00662C35" w:rsidRPr="00387A46" w:rsidRDefault="00662C35" w:rsidP="007D156D">
            <w:r w:rsidRPr="00387A46">
              <w:t>FAW, beet armyworm</w:t>
            </w:r>
          </w:p>
        </w:tc>
        <w:tc>
          <w:tcPr>
            <w:tcW w:w="1418" w:type="dxa"/>
            <w:tcBorders>
              <w:top w:val="nil"/>
              <w:left w:val="nil"/>
              <w:bottom w:val="single" w:sz="4" w:space="0" w:color="auto"/>
              <w:right w:val="single" w:sz="4" w:space="0" w:color="auto"/>
            </w:tcBorders>
            <w:shd w:val="clear" w:color="000000" w:fill="BFBFBF"/>
          </w:tcPr>
          <w:p w14:paraId="508C1945"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35565C4B"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D1F7812"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B4E27AD"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054E939"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2483ED3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430826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4080D2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3EC5EC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DFC4C62"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30B3ADF"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50DE4CBC" w14:textId="77777777" w:rsidR="00662C35" w:rsidRPr="00387A46" w:rsidRDefault="00662C35" w:rsidP="007D156D">
            <w:r w:rsidRPr="00387A46">
              <w:t>N</w:t>
            </w:r>
          </w:p>
        </w:tc>
      </w:tr>
      <w:tr w:rsidR="00662C35" w:rsidRPr="00387A46" w14:paraId="20E3371E"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6209D8CC" w14:textId="5B9744D4" w:rsidR="00662C35" w:rsidRPr="0086028C" w:rsidRDefault="00662C35" w:rsidP="007D156D">
            <w:r>
              <w:t>S</w:t>
            </w:r>
            <w:r w:rsidRPr="0086028C">
              <w:t>ilicon dioxide (diatomaceous earth)</w:t>
            </w:r>
          </w:p>
        </w:tc>
        <w:tc>
          <w:tcPr>
            <w:tcW w:w="1843" w:type="dxa"/>
            <w:tcBorders>
              <w:top w:val="nil"/>
              <w:left w:val="nil"/>
              <w:bottom w:val="single" w:sz="4" w:space="0" w:color="auto"/>
              <w:right w:val="single" w:sz="4" w:space="0" w:color="auto"/>
            </w:tcBorders>
            <w:shd w:val="clear" w:color="auto" w:fill="auto"/>
            <w:noWrap/>
          </w:tcPr>
          <w:p w14:paraId="2ECEF27C" w14:textId="02149DDA" w:rsidR="00662C35" w:rsidRPr="00387A46" w:rsidRDefault="00662C35" w:rsidP="007D156D">
            <w:r w:rsidRPr="00387A46">
              <w:t>Inorganic compounds / minerals</w:t>
            </w:r>
          </w:p>
        </w:tc>
        <w:tc>
          <w:tcPr>
            <w:tcW w:w="3798" w:type="dxa"/>
            <w:tcBorders>
              <w:top w:val="nil"/>
              <w:left w:val="nil"/>
              <w:bottom w:val="single" w:sz="4" w:space="0" w:color="auto"/>
              <w:right w:val="single" w:sz="4" w:space="0" w:color="auto"/>
            </w:tcBorders>
            <w:shd w:val="clear" w:color="auto" w:fill="auto"/>
            <w:noWrap/>
          </w:tcPr>
          <w:p w14:paraId="543959DC" w14:textId="77777777" w:rsidR="00662C35" w:rsidRPr="00387A46" w:rsidRDefault="00662C35" w:rsidP="007D156D">
            <w:r w:rsidRPr="00387A46">
              <w:t>Armyworm, beet armyworm, caterpillars</w:t>
            </w:r>
          </w:p>
        </w:tc>
        <w:tc>
          <w:tcPr>
            <w:tcW w:w="1418" w:type="dxa"/>
            <w:tcBorders>
              <w:top w:val="nil"/>
              <w:left w:val="nil"/>
              <w:bottom w:val="single" w:sz="4" w:space="0" w:color="auto"/>
              <w:right w:val="single" w:sz="4" w:space="0" w:color="auto"/>
            </w:tcBorders>
            <w:shd w:val="clear" w:color="auto" w:fill="00B0F0"/>
          </w:tcPr>
          <w:p w14:paraId="37392C75"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5AB662A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1F424D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E3558F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FA1E86C"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15E4D0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9BDDE8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40FE5B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0EBBE0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EE5B648"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5D8EDAA5"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4C66DAC3" w14:textId="77777777" w:rsidR="00662C35" w:rsidRPr="00387A46" w:rsidRDefault="00662C35" w:rsidP="007D156D">
            <w:r w:rsidRPr="00387A46">
              <w:t>N</w:t>
            </w:r>
          </w:p>
        </w:tc>
      </w:tr>
      <w:tr w:rsidR="00662C35" w:rsidRPr="00387A46" w14:paraId="75E3719E"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7C6504A" w14:textId="6EE2FC8A" w:rsidR="00662C35" w:rsidRPr="0086028C" w:rsidRDefault="00662C35" w:rsidP="007D156D">
            <w:r w:rsidRPr="0086028C">
              <w:t>s-methoprene</w:t>
            </w:r>
          </w:p>
        </w:tc>
        <w:tc>
          <w:tcPr>
            <w:tcW w:w="1843" w:type="dxa"/>
            <w:tcBorders>
              <w:top w:val="nil"/>
              <w:left w:val="nil"/>
              <w:bottom w:val="single" w:sz="4" w:space="0" w:color="auto"/>
              <w:right w:val="single" w:sz="4" w:space="0" w:color="auto"/>
            </w:tcBorders>
            <w:shd w:val="clear" w:color="auto" w:fill="auto"/>
            <w:noWrap/>
          </w:tcPr>
          <w:p w14:paraId="1E031149" w14:textId="020341F2" w:rsidR="00662C35" w:rsidRPr="00387A46" w:rsidRDefault="00662C35" w:rsidP="007D156D">
            <w:r w:rsidRPr="00387A46">
              <w:t>Insect growth regulators</w:t>
            </w:r>
          </w:p>
        </w:tc>
        <w:tc>
          <w:tcPr>
            <w:tcW w:w="3798" w:type="dxa"/>
            <w:tcBorders>
              <w:top w:val="nil"/>
              <w:left w:val="nil"/>
              <w:bottom w:val="single" w:sz="4" w:space="0" w:color="auto"/>
              <w:right w:val="single" w:sz="4" w:space="0" w:color="auto"/>
            </w:tcBorders>
            <w:shd w:val="clear" w:color="auto" w:fill="auto"/>
            <w:noWrap/>
          </w:tcPr>
          <w:p w14:paraId="76BACE4B" w14:textId="77777777" w:rsidR="00662C35" w:rsidRPr="00387A46" w:rsidRDefault="00662C35" w:rsidP="007D156D">
            <w:r w:rsidRPr="00387A46">
              <w:t>Armyworm</w:t>
            </w:r>
          </w:p>
        </w:tc>
        <w:tc>
          <w:tcPr>
            <w:tcW w:w="1418" w:type="dxa"/>
            <w:tcBorders>
              <w:top w:val="nil"/>
              <w:left w:val="nil"/>
              <w:bottom w:val="single" w:sz="4" w:space="0" w:color="auto"/>
              <w:right w:val="single" w:sz="4" w:space="0" w:color="auto"/>
            </w:tcBorders>
            <w:shd w:val="clear" w:color="auto" w:fill="00B0F0"/>
          </w:tcPr>
          <w:p w14:paraId="77891CF6"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5A8C415B"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51B41E7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601B65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ABCEBC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CAE897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EDC4EF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4CEC83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E4392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D707B95"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F41DFBD"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4D3142FB" w14:textId="77777777" w:rsidR="00662C35" w:rsidRPr="00387A46" w:rsidRDefault="00662C35" w:rsidP="007D156D">
            <w:r w:rsidRPr="00387A46">
              <w:t>N</w:t>
            </w:r>
          </w:p>
        </w:tc>
      </w:tr>
      <w:tr w:rsidR="00662C35" w:rsidRPr="00387A46" w14:paraId="6E691EF3"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318AC3D1" w14:textId="71197BD3" w:rsidR="00662C35" w:rsidRPr="0086028C" w:rsidRDefault="00662C35" w:rsidP="007D156D">
            <w:r>
              <w:lastRenderedPageBreak/>
              <w:t>S</w:t>
            </w:r>
            <w:r w:rsidRPr="0086028C">
              <w:t>oybean oil</w:t>
            </w:r>
          </w:p>
        </w:tc>
        <w:tc>
          <w:tcPr>
            <w:tcW w:w="1843" w:type="dxa"/>
            <w:tcBorders>
              <w:top w:val="nil"/>
              <w:left w:val="nil"/>
              <w:bottom w:val="single" w:sz="4" w:space="0" w:color="auto"/>
              <w:right w:val="single" w:sz="4" w:space="0" w:color="auto"/>
            </w:tcBorders>
            <w:shd w:val="clear" w:color="auto" w:fill="auto"/>
            <w:noWrap/>
          </w:tcPr>
          <w:p w14:paraId="338707B6"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5E3FA257" w14:textId="77777777" w:rsidR="00662C35" w:rsidRPr="00387A46" w:rsidRDefault="00662C35" w:rsidP="007D156D">
            <w:r w:rsidRPr="00387A46">
              <w:t>Caterpillars, FAW</w:t>
            </w:r>
          </w:p>
        </w:tc>
        <w:tc>
          <w:tcPr>
            <w:tcW w:w="1418" w:type="dxa"/>
            <w:tcBorders>
              <w:top w:val="nil"/>
              <w:left w:val="nil"/>
              <w:bottom w:val="single" w:sz="4" w:space="0" w:color="auto"/>
              <w:right w:val="single" w:sz="4" w:space="0" w:color="auto"/>
            </w:tcBorders>
            <w:shd w:val="clear" w:color="auto" w:fill="00B050"/>
          </w:tcPr>
          <w:p w14:paraId="4A43B98C"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06F6B44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16F179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DE8786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A60205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4C5C5C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2406BA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C6DFC9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281204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EC01D55"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B32220B" w14:textId="77777777" w:rsidR="00662C35" w:rsidRPr="00387A46" w:rsidRDefault="00662C35" w:rsidP="007D156D">
            <w:r w:rsidRPr="00387A46">
              <w:t>N</w:t>
            </w:r>
          </w:p>
        </w:tc>
        <w:tc>
          <w:tcPr>
            <w:tcW w:w="349" w:type="dxa"/>
            <w:tcBorders>
              <w:top w:val="nil"/>
              <w:left w:val="single" w:sz="4" w:space="0" w:color="auto"/>
              <w:bottom w:val="single" w:sz="4" w:space="0" w:color="auto"/>
              <w:right w:val="single" w:sz="4" w:space="0" w:color="auto"/>
            </w:tcBorders>
            <w:shd w:val="clear" w:color="auto" w:fill="auto"/>
            <w:noWrap/>
          </w:tcPr>
          <w:p w14:paraId="0D50C383" w14:textId="77777777" w:rsidR="00662C35" w:rsidRPr="00387A46" w:rsidRDefault="00662C35" w:rsidP="007D156D">
            <w:r w:rsidRPr="00387A46">
              <w:t>N</w:t>
            </w:r>
          </w:p>
        </w:tc>
      </w:tr>
      <w:tr w:rsidR="00662C35" w:rsidRPr="00387A46" w14:paraId="1B31FB04"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51D5507B" w14:textId="3D81B654" w:rsidR="00662C35" w:rsidRPr="0086028C" w:rsidRDefault="00662C35" w:rsidP="00DD3FFF">
            <w:r>
              <w:t>S</w:t>
            </w:r>
            <w:r w:rsidRPr="0086028C">
              <w:t>pinetoram</w:t>
            </w:r>
          </w:p>
        </w:tc>
        <w:tc>
          <w:tcPr>
            <w:tcW w:w="1843" w:type="dxa"/>
            <w:tcBorders>
              <w:top w:val="nil"/>
              <w:left w:val="nil"/>
              <w:bottom w:val="single" w:sz="4" w:space="0" w:color="auto"/>
              <w:right w:val="single" w:sz="4" w:space="0" w:color="auto"/>
            </w:tcBorders>
            <w:shd w:val="clear" w:color="auto" w:fill="auto"/>
            <w:noWrap/>
          </w:tcPr>
          <w:p w14:paraId="7F7D506D" w14:textId="77777777" w:rsidR="00662C35" w:rsidRPr="00387A46" w:rsidRDefault="00662C35" w:rsidP="007D156D">
            <w:pPr>
              <w:rPr>
                <w:lang w:val="fr-CH"/>
              </w:rPr>
            </w:pPr>
            <w:r w:rsidRPr="00387A46">
              <w:rPr>
                <w:lang w:val="fr-CH"/>
              </w:rPr>
              <w:t>Microbial extracts / fermentation products / enzymes</w:t>
            </w:r>
          </w:p>
        </w:tc>
        <w:tc>
          <w:tcPr>
            <w:tcW w:w="3798" w:type="dxa"/>
            <w:tcBorders>
              <w:top w:val="nil"/>
              <w:left w:val="nil"/>
              <w:bottom w:val="single" w:sz="4" w:space="0" w:color="auto"/>
              <w:right w:val="single" w:sz="4" w:space="0" w:color="auto"/>
            </w:tcBorders>
            <w:shd w:val="clear" w:color="auto" w:fill="auto"/>
            <w:noWrap/>
          </w:tcPr>
          <w:p w14:paraId="05836C53" w14:textId="77777777" w:rsidR="00662C35" w:rsidRPr="00387A46" w:rsidRDefault="00662C35" w:rsidP="007D156D">
            <w:r w:rsidRPr="00387A46">
              <w:t>Armyworm, FAW, beet armyworm, true armyworm (</w:t>
            </w:r>
            <w:r w:rsidRPr="00387A46">
              <w:rPr>
                <w:i/>
              </w:rPr>
              <w:t>Pseudaletia unipuncta</w:t>
            </w:r>
            <w:r w:rsidRPr="00387A46">
              <w:t>), caterpillars, southern armyworm</w:t>
            </w:r>
          </w:p>
        </w:tc>
        <w:tc>
          <w:tcPr>
            <w:tcW w:w="1418" w:type="dxa"/>
            <w:tcBorders>
              <w:top w:val="nil"/>
              <w:left w:val="nil"/>
              <w:bottom w:val="single" w:sz="4" w:space="0" w:color="auto"/>
              <w:right w:val="single" w:sz="4" w:space="0" w:color="auto"/>
            </w:tcBorders>
            <w:shd w:val="clear" w:color="auto" w:fill="00B0F0"/>
          </w:tcPr>
          <w:p w14:paraId="1DDF4FE5"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3C2CA23F"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1759172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FDA7CA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ECD6B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7F58E89"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269DAC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1FA3F2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854E27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805395" w14:textId="77777777" w:rsidR="00662C35" w:rsidRPr="00387A46" w:rsidRDefault="00662C35" w:rsidP="007D156D">
            <w:r w:rsidRPr="00387A46">
              <w:t>Y</w:t>
            </w:r>
          </w:p>
        </w:tc>
        <w:tc>
          <w:tcPr>
            <w:tcW w:w="349" w:type="dxa"/>
            <w:tcBorders>
              <w:top w:val="single" w:sz="4" w:space="0" w:color="auto"/>
              <w:left w:val="nil"/>
              <w:bottom w:val="single" w:sz="4" w:space="0" w:color="auto"/>
              <w:right w:val="single" w:sz="4" w:space="0" w:color="auto"/>
            </w:tcBorders>
          </w:tcPr>
          <w:p w14:paraId="651353FE"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318A2173" w14:textId="77777777" w:rsidR="00662C35" w:rsidRPr="00387A46" w:rsidRDefault="00662C35" w:rsidP="007D156D">
            <w:r w:rsidRPr="00387A46">
              <w:t>N</w:t>
            </w:r>
          </w:p>
        </w:tc>
      </w:tr>
      <w:tr w:rsidR="00662C35" w:rsidRPr="00387A46" w14:paraId="78E9FD69"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677791CE" w14:textId="665D88CD" w:rsidR="00662C35" w:rsidRPr="0086028C" w:rsidRDefault="00662C35" w:rsidP="007D156D">
            <w:r w:rsidRPr="0086028C">
              <w:t>Spinosad</w:t>
            </w:r>
          </w:p>
        </w:tc>
        <w:tc>
          <w:tcPr>
            <w:tcW w:w="1843" w:type="dxa"/>
            <w:tcBorders>
              <w:top w:val="nil"/>
              <w:left w:val="nil"/>
              <w:bottom w:val="single" w:sz="4" w:space="0" w:color="auto"/>
              <w:right w:val="single" w:sz="4" w:space="0" w:color="auto"/>
            </w:tcBorders>
            <w:shd w:val="clear" w:color="auto" w:fill="auto"/>
            <w:noWrap/>
          </w:tcPr>
          <w:p w14:paraId="7121855E" w14:textId="77777777" w:rsidR="00662C35" w:rsidRPr="00387A46" w:rsidRDefault="00662C35" w:rsidP="007D156D">
            <w:pPr>
              <w:rPr>
                <w:lang w:val="fr-CH"/>
              </w:rPr>
            </w:pPr>
            <w:r w:rsidRPr="00387A46">
              <w:rPr>
                <w:lang w:val="fr-CH"/>
              </w:rPr>
              <w:t>Microbial extracts / fermentation products / enzymes</w:t>
            </w:r>
          </w:p>
        </w:tc>
        <w:tc>
          <w:tcPr>
            <w:tcW w:w="3798" w:type="dxa"/>
            <w:tcBorders>
              <w:top w:val="nil"/>
              <w:left w:val="nil"/>
              <w:bottom w:val="single" w:sz="4" w:space="0" w:color="auto"/>
              <w:right w:val="single" w:sz="4" w:space="0" w:color="auto"/>
            </w:tcBorders>
            <w:shd w:val="clear" w:color="auto" w:fill="auto"/>
            <w:noWrap/>
          </w:tcPr>
          <w:p w14:paraId="2E0658D1" w14:textId="77777777" w:rsidR="00662C35" w:rsidRPr="00387A46" w:rsidRDefault="00662C35" w:rsidP="007D156D">
            <w:r w:rsidRPr="00387A46">
              <w:t>Armyworm, beet armyworm, FAW, caterpillars, true armyworm, southern armyworm</w:t>
            </w:r>
          </w:p>
        </w:tc>
        <w:tc>
          <w:tcPr>
            <w:tcW w:w="1418" w:type="dxa"/>
            <w:tcBorders>
              <w:top w:val="nil"/>
              <w:left w:val="nil"/>
              <w:bottom w:val="single" w:sz="4" w:space="0" w:color="auto"/>
              <w:right w:val="single" w:sz="4" w:space="0" w:color="auto"/>
            </w:tcBorders>
            <w:shd w:val="clear" w:color="auto" w:fill="00B0F0"/>
          </w:tcPr>
          <w:p w14:paraId="448A1288"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12AB32E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CCCFFD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F80BEB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9214ED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DDB732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6DCF36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572D9F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221867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B306EFB" w14:textId="77777777" w:rsidR="00662C35" w:rsidRPr="00387A46" w:rsidRDefault="00662C35" w:rsidP="007D156D">
            <w:r w:rsidRPr="00387A46">
              <w:t>Y</w:t>
            </w:r>
          </w:p>
        </w:tc>
        <w:tc>
          <w:tcPr>
            <w:tcW w:w="349" w:type="dxa"/>
            <w:tcBorders>
              <w:top w:val="single" w:sz="4" w:space="0" w:color="auto"/>
              <w:left w:val="nil"/>
              <w:bottom w:val="single" w:sz="4" w:space="0" w:color="auto"/>
              <w:right w:val="single" w:sz="4" w:space="0" w:color="auto"/>
            </w:tcBorders>
          </w:tcPr>
          <w:p w14:paraId="5C1E4E4D"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11AEC5E1" w14:textId="77777777" w:rsidR="00662C35" w:rsidRPr="00387A46" w:rsidRDefault="00662C35" w:rsidP="007D156D">
            <w:r w:rsidRPr="00387A46">
              <w:t>N</w:t>
            </w:r>
          </w:p>
        </w:tc>
      </w:tr>
      <w:tr w:rsidR="00662C35" w:rsidRPr="00387A46" w14:paraId="518AD6B8"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3AB9995" w14:textId="5BAC2478" w:rsidR="00662C35" w:rsidRPr="00E9138D" w:rsidRDefault="00662C35" w:rsidP="007D156D">
            <w:pPr>
              <w:rPr>
                <w:i/>
              </w:rPr>
            </w:pPr>
            <w:r w:rsidRPr="00E9138D">
              <w:rPr>
                <w:i/>
              </w:rPr>
              <w:t>Steinernema carpocapsae</w:t>
            </w:r>
          </w:p>
        </w:tc>
        <w:tc>
          <w:tcPr>
            <w:tcW w:w="1843" w:type="dxa"/>
            <w:tcBorders>
              <w:top w:val="nil"/>
              <w:left w:val="nil"/>
              <w:bottom w:val="single" w:sz="4" w:space="0" w:color="auto"/>
              <w:right w:val="single" w:sz="4" w:space="0" w:color="auto"/>
            </w:tcBorders>
            <w:shd w:val="clear" w:color="auto" w:fill="auto"/>
            <w:noWrap/>
          </w:tcPr>
          <w:p w14:paraId="292FCD4F" w14:textId="364D3B8B" w:rsidR="00662C35" w:rsidRPr="00387A46" w:rsidRDefault="00662C35" w:rsidP="007D156D">
            <w:r w:rsidRPr="00387A46">
              <w:t>Macrobials - entomopathogenic nematodes</w:t>
            </w:r>
          </w:p>
        </w:tc>
        <w:tc>
          <w:tcPr>
            <w:tcW w:w="3798" w:type="dxa"/>
            <w:tcBorders>
              <w:top w:val="nil"/>
              <w:left w:val="nil"/>
              <w:bottom w:val="single" w:sz="4" w:space="0" w:color="auto"/>
              <w:right w:val="single" w:sz="4" w:space="0" w:color="auto"/>
            </w:tcBorders>
            <w:shd w:val="clear" w:color="auto" w:fill="auto"/>
            <w:noWrap/>
          </w:tcPr>
          <w:p w14:paraId="29E423EC" w14:textId="77777777" w:rsidR="00662C35" w:rsidRPr="00387A46" w:rsidRDefault="00662C35" w:rsidP="007D156D"/>
        </w:tc>
        <w:tc>
          <w:tcPr>
            <w:tcW w:w="1418" w:type="dxa"/>
            <w:tcBorders>
              <w:top w:val="nil"/>
              <w:left w:val="nil"/>
              <w:bottom w:val="single" w:sz="4" w:space="0" w:color="auto"/>
              <w:right w:val="single" w:sz="4" w:space="0" w:color="auto"/>
            </w:tcBorders>
            <w:shd w:val="clear" w:color="auto" w:fill="00B050"/>
          </w:tcPr>
          <w:p w14:paraId="3042CE81"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25785C17"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1571A5B1"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3EE27C8"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2278EB24"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3E1827F"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D580160"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439A56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28B3EF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2FBDF80" w14:textId="77777777" w:rsidR="00662C35" w:rsidRPr="00387A46" w:rsidRDefault="00662C35" w:rsidP="007D156D">
            <w:r w:rsidRPr="00387A46">
              <w:t>-</w:t>
            </w:r>
          </w:p>
        </w:tc>
        <w:tc>
          <w:tcPr>
            <w:tcW w:w="349" w:type="dxa"/>
            <w:tcBorders>
              <w:top w:val="single" w:sz="4" w:space="0" w:color="auto"/>
              <w:left w:val="nil"/>
              <w:bottom w:val="single" w:sz="4" w:space="0" w:color="auto"/>
              <w:right w:val="single" w:sz="4" w:space="0" w:color="auto"/>
            </w:tcBorders>
          </w:tcPr>
          <w:p w14:paraId="73BA13E1"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44998B89" w14:textId="77777777" w:rsidR="00662C35" w:rsidRPr="00387A46" w:rsidRDefault="00662C35" w:rsidP="007D156D">
            <w:r w:rsidRPr="00387A46">
              <w:t>-</w:t>
            </w:r>
          </w:p>
        </w:tc>
      </w:tr>
      <w:tr w:rsidR="00662C35" w:rsidRPr="00387A46" w14:paraId="300EC2AF"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565C236A" w14:textId="2B1875E2" w:rsidR="00662C35" w:rsidRPr="00067344" w:rsidRDefault="00662C35" w:rsidP="007D156D">
            <w:pPr>
              <w:rPr>
                <w:i/>
              </w:rPr>
            </w:pPr>
            <w:r w:rsidRPr="00067344">
              <w:rPr>
                <w:i/>
              </w:rPr>
              <w:t>Steinernema feltiae</w:t>
            </w:r>
          </w:p>
        </w:tc>
        <w:tc>
          <w:tcPr>
            <w:tcW w:w="1843" w:type="dxa"/>
            <w:tcBorders>
              <w:top w:val="nil"/>
              <w:left w:val="nil"/>
              <w:bottom w:val="single" w:sz="4" w:space="0" w:color="auto"/>
              <w:right w:val="single" w:sz="4" w:space="0" w:color="auto"/>
            </w:tcBorders>
            <w:shd w:val="clear" w:color="auto" w:fill="auto"/>
            <w:noWrap/>
          </w:tcPr>
          <w:p w14:paraId="27C779CB" w14:textId="77777777" w:rsidR="00662C35" w:rsidRPr="00387A46" w:rsidRDefault="00662C35" w:rsidP="007D156D">
            <w:r w:rsidRPr="00387A46">
              <w:t>Macrobials - Entomopathogenic nematodes</w:t>
            </w:r>
          </w:p>
        </w:tc>
        <w:tc>
          <w:tcPr>
            <w:tcW w:w="3798" w:type="dxa"/>
            <w:tcBorders>
              <w:top w:val="nil"/>
              <w:left w:val="nil"/>
              <w:bottom w:val="single" w:sz="4" w:space="0" w:color="auto"/>
              <w:right w:val="single" w:sz="4" w:space="0" w:color="auto"/>
            </w:tcBorders>
            <w:shd w:val="clear" w:color="auto" w:fill="auto"/>
            <w:noWrap/>
          </w:tcPr>
          <w:p w14:paraId="2A9823E2" w14:textId="77777777" w:rsidR="00662C35" w:rsidRPr="00387A46" w:rsidRDefault="00662C35" w:rsidP="007D156D"/>
        </w:tc>
        <w:tc>
          <w:tcPr>
            <w:tcW w:w="1418" w:type="dxa"/>
            <w:tcBorders>
              <w:top w:val="nil"/>
              <w:left w:val="nil"/>
              <w:bottom w:val="single" w:sz="4" w:space="0" w:color="auto"/>
              <w:right w:val="single" w:sz="4" w:space="0" w:color="auto"/>
            </w:tcBorders>
            <w:shd w:val="clear" w:color="auto" w:fill="00B050"/>
          </w:tcPr>
          <w:p w14:paraId="29A5655A"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033AA318"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7B8F945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E3B2939"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EA94919"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F66124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19D92C7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B8B2A1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4DBA1C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8DA4A2D" w14:textId="77777777" w:rsidR="00662C35" w:rsidRPr="00387A46" w:rsidRDefault="00662C35" w:rsidP="007D156D">
            <w:r w:rsidRPr="00387A46">
              <w:t>-</w:t>
            </w:r>
          </w:p>
        </w:tc>
        <w:tc>
          <w:tcPr>
            <w:tcW w:w="349" w:type="dxa"/>
            <w:tcBorders>
              <w:top w:val="single" w:sz="4" w:space="0" w:color="auto"/>
              <w:left w:val="nil"/>
              <w:bottom w:val="single" w:sz="4" w:space="0" w:color="auto"/>
              <w:right w:val="single" w:sz="4" w:space="0" w:color="auto"/>
            </w:tcBorders>
          </w:tcPr>
          <w:p w14:paraId="495C75FE"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7B275C59" w14:textId="77777777" w:rsidR="00662C35" w:rsidRPr="00387A46" w:rsidRDefault="00662C35" w:rsidP="007D156D">
            <w:r w:rsidRPr="00387A46">
              <w:t>-</w:t>
            </w:r>
          </w:p>
        </w:tc>
      </w:tr>
      <w:tr w:rsidR="00662C35" w:rsidRPr="00387A46" w14:paraId="7512FDF9"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14F9342" w14:textId="230B9607" w:rsidR="00662C35" w:rsidRPr="0086028C" w:rsidRDefault="00662C35" w:rsidP="00E9138D">
            <w:r>
              <w:t>S</w:t>
            </w:r>
            <w:r w:rsidRPr="0086028C">
              <w:t>ucrose octanoate</w:t>
            </w:r>
          </w:p>
        </w:tc>
        <w:tc>
          <w:tcPr>
            <w:tcW w:w="1843" w:type="dxa"/>
            <w:tcBorders>
              <w:top w:val="nil"/>
              <w:left w:val="nil"/>
              <w:bottom w:val="single" w:sz="4" w:space="0" w:color="auto"/>
              <w:right w:val="single" w:sz="4" w:space="0" w:color="auto"/>
            </w:tcBorders>
            <w:shd w:val="clear" w:color="auto" w:fill="auto"/>
            <w:noWrap/>
          </w:tcPr>
          <w:p w14:paraId="24D12318" w14:textId="77777777" w:rsidR="00662C35" w:rsidRPr="00387A46" w:rsidRDefault="00662C35" w:rsidP="007D156D">
            <w:r w:rsidRPr="00387A46">
              <w:t>Botanical</w:t>
            </w:r>
          </w:p>
        </w:tc>
        <w:tc>
          <w:tcPr>
            <w:tcW w:w="3798" w:type="dxa"/>
            <w:tcBorders>
              <w:top w:val="nil"/>
              <w:left w:val="nil"/>
              <w:bottom w:val="single" w:sz="4" w:space="0" w:color="auto"/>
              <w:right w:val="single" w:sz="4" w:space="0" w:color="auto"/>
            </w:tcBorders>
            <w:shd w:val="clear" w:color="auto" w:fill="auto"/>
            <w:noWrap/>
          </w:tcPr>
          <w:p w14:paraId="063C1A93" w14:textId="77777777"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BFBFBF" w:themeFill="background1" w:themeFillShade="BF"/>
          </w:tcPr>
          <w:p w14:paraId="4AD43E7C" w14:textId="77777777" w:rsidR="00662C35" w:rsidRPr="00387A46" w:rsidRDefault="00662C35" w:rsidP="007D156D">
            <w:r w:rsidRPr="00387A46">
              <w:t>Missing data</w:t>
            </w:r>
          </w:p>
        </w:tc>
        <w:tc>
          <w:tcPr>
            <w:tcW w:w="349" w:type="dxa"/>
            <w:tcBorders>
              <w:top w:val="nil"/>
              <w:left w:val="single" w:sz="4" w:space="0" w:color="auto"/>
              <w:bottom w:val="single" w:sz="4" w:space="0" w:color="auto"/>
              <w:right w:val="single" w:sz="4" w:space="0" w:color="auto"/>
            </w:tcBorders>
            <w:shd w:val="clear" w:color="auto" w:fill="auto"/>
            <w:noWrap/>
          </w:tcPr>
          <w:p w14:paraId="57101AD7"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FE283A6"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4FE12D1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0C8C2853"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77F39E83"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81507C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9D8C87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4C906A21"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446474"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69CEA8A1"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3828174F" w14:textId="77777777" w:rsidR="00662C35" w:rsidRPr="00387A46" w:rsidRDefault="00662C35" w:rsidP="007D156D">
            <w:r w:rsidRPr="00387A46">
              <w:t>N</w:t>
            </w:r>
          </w:p>
        </w:tc>
      </w:tr>
      <w:tr w:rsidR="00662C35" w:rsidRPr="00387A46" w14:paraId="7CF11A6B"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74A63636" w14:textId="77E41AA5" w:rsidR="00662C35" w:rsidRPr="0086028C" w:rsidRDefault="00662C35" w:rsidP="007D156D">
            <w:r>
              <w:t>S</w:t>
            </w:r>
            <w:r w:rsidRPr="0086028C">
              <w:t>ulphur</w:t>
            </w:r>
          </w:p>
        </w:tc>
        <w:tc>
          <w:tcPr>
            <w:tcW w:w="1843" w:type="dxa"/>
            <w:tcBorders>
              <w:top w:val="nil"/>
              <w:left w:val="nil"/>
              <w:bottom w:val="single" w:sz="4" w:space="0" w:color="auto"/>
              <w:right w:val="single" w:sz="4" w:space="0" w:color="auto"/>
            </w:tcBorders>
            <w:shd w:val="clear" w:color="auto" w:fill="auto"/>
            <w:noWrap/>
          </w:tcPr>
          <w:p w14:paraId="277AA018" w14:textId="1F9653C6" w:rsidR="00662C35" w:rsidRPr="00387A46" w:rsidRDefault="00662C35" w:rsidP="007D156D">
            <w:r w:rsidRPr="00387A46">
              <w:t>Inorganic compounds / minerals</w:t>
            </w:r>
          </w:p>
        </w:tc>
        <w:tc>
          <w:tcPr>
            <w:tcW w:w="3798" w:type="dxa"/>
            <w:tcBorders>
              <w:top w:val="nil"/>
              <w:left w:val="nil"/>
              <w:bottom w:val="single" w:sz="4" w:space="0" w:color="auto"/>
              <w:right w:val="single" w:sz="4" w:space="0" w:color="auto"/>
            </w:tcBorders>
            <w:shd w:val="clear" w:color="auto" w:fill="auto"/>
            <w:noWrap/>
          </w:tcPr>
          <w:p w14:paraId="265C708B" w14:textId="77777777" w:rsidR="00662C35" w:rsidRPr="00387A46" w:rsidRDefault="00662C35" w:rsidP="007D156D">
            <w:r w:rsidRPr="00387A46">
              <w:t>Caterpillars</w:t>
            </w:r>
          </w:p>
        </w:tc>
        <w:tc>
          <w:tcPr>
            <w:tcW w:w="1418" w:type="dxa"/>
            <w:tcBorders>
              <w:top w:val="nil"/>
              <w:left w:val="nil"/>
              <w:bottom w:val="single" w:sz="4" w:space="0" w:color="auto"/>
              <w:right w:val="single" w:sz="4" w:space="0" w:color="auto"/>
            </w:tcBorders>
            <w:shd w:val="clear" w:color="auto" w:fill="00B0F0"/>
          </w:tcPr>
          <w:p w14:paraId="43564456" w14:textId="77777777" w:rsidR="00662C35" w:rsidRPr="00387A46" w:rsidRDefault="00662C35" w:rsidP="007D156D">
            <w:r w:rsidRPr="00387A46">
              <w:t>Warning</w:t>
            </w:r>
          </w:p>
        </w:tc>
        <w:tc>
          <w:tcPr>
            <w:tcW w:w="349" w:type="dxa"/>
            <w:tcBorders>
              <w:top w:val="nil"/>
              <w:left w:val="single" w:sz="4" w:space="0" w:color="auto"/>
              <w:bottom w:val="single" w:sz="4" w:space="0" w:color="auto"/>
              <w:right w:val="single" w:sz="4" w:space="0" w:color="auto"/>
            </w:tcBorders>
            <w:shd w:val="clear" w:color="auto" w:fill="auto"/>
            <w:noWrap/>
          </w:tcPr>
          <w:p w14:paraId="0F02945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1018CEB"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6387FFDE"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736FC216"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175A90D"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9E3102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6EF2CAA"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0914BB4"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111F8FA"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39897EB0" w14:textId="77777777" w:rsidR="00662C35" w:rsidRPr="00387A46" w:rsidRDefault="00662C35" w:rsidP="007D156D">
            <w:r w:rsidRPr="00387A46">
              <w:t>Y</w:t>
            </w:r>
          </w:p>
        </w:tc>
        <w:tc>
          <w:tcPr>
            <w:tcW w:w="349" w:type="dxa"/>
            <w:tcBorders>
              <w:top w:val="nil"/>
              <w:left w:val="single" w:sz="4" w:space="0" w:color="auto"/>
              <w:bottom w:val="single" w:sz="4" w:space="0" w:color="auto"/>
              <w:right w:val="single" w:sz="4" w:space="0" w:color="auto"/>
            </w:tcBorders>
            <w:shd w:val="clear" w:color="auto" w:fill="auto"/>
            <w:noWrap/>
          </w:tcPr>
          <w:p w14:paraId="6ACE070B" w14:textId="77777777" w:rsidR="00662C35" w:rsidRPr="00387A46" w:rsidRDefault="00662C35" w:rsidP="007D156D">
            <w:r w:rsidRPr="00387A46">
              <w:t>Y</w:t>
            </w:r>
          </w:p>
        </w:tc>
      </w:tr>
      <w:tr w:rsidR="00662C35" w:rsidRPr="00387A46" w14:paraId="558062C0" w14:textId="77777777" w:rsidTr="0081134B">
        <w:trPr>
          <w:trHeight w:val="300"/>
        </w:trPr>
        <w:tc>
          <w:tcPr>
            <w:tcW w:w="3231" w:type="dxa"/>
            <w:tcBorders>
              <w:top w:val="nil"/>
              <w:left w:val="single" w:sz="4" w:space="0" w:color="auto"/>
              <w:bottom w:val="single" w:sz="4" w:space="0" w:color="auto"/>
              <w:right w:val="single" w:sz="4" w:space="0" w:color="auto"/>
            </w:tcBorders>
            <w:shd w:val="clear" w:color="auto" w:fill="auto"/>
            <w:noWrap/>
          </w:tcPr>
          <w:p w14:paraId="488F6A97" w14:textId="646F2708" w:rsidR="00662C35" w:rsidRPr="00E9138D" w:rsidRDefault="00662C35" w:rsidP="00E83973">
            <w:pPr>
              <w:rPr>
                <w:i/>
              </w:rPr>
            </w:pPr>
            <w:r w:rsidRPr="00E9138D">
              <w:rPr>
                <w:i/>
              </w:rPr>
              <w:t xml:space="preserve">Trichogramma </w:t>
            </w:r>
            <w:r w:rsidRPr="00067344">
              <w:t>spp.</w:t>
            </w:r>
          </w:p>
        </w:tc>
        <w:tc>
          <w:tcPr>
            <w:tcW w:w="1843" w:type="dxa"/>
            <w:tcBorders>
              <w:top w:val="nil"/>
              <w:left w:val="nil"/>
              <w:bottom w:val="single" w:sz="4" w:space="0" w:color="auto"/>
              <w:right w:val="single" w:sz="4" w:space="0" w:color="auto"/>
            </w:tcBorders>
            <w:shd w:val="clear" w:color="auto" w:fill="auto"/>
            <w:noWrap/>
          </w:tcPr>
          <w:p w14:paraId="40F8F61A" w14:textId="776DFFD7" w:rsidR="00662C35" w:rsidRPr="00387A46" w:rsidRDefault="00662C35" w:rsidP="00E9138D">
            <w:r w:rsidRPr="00387A46">
              <w:t>Macrobials - parasitoids</w:t>
            </w:r>
          </w:p>
        </w:tc>
        <w:tc>
          <w:tcPr>
            <w:tcW w:w="3798" w:type="dxa"/>
            <w:tcBorders>
              <w:top w:val="nil"/>
              <w:left w:val="nil"/>
              <w:bottom w:val="single" w:sz="4" w:space="0" w:color="auto"/>
              <w:right w:val="single" w:sz="4" w:space="0" w:color="auto"/>
            </w:tcBorders>
            <w:shd w:val="clear" w:color="auto" w:fill="auto"/>
            <w:noWrap/>
          </w:tcPr>
          <w:p w14:paraId="2A0615B8" w14:textId="77777777" w:rsidR="00662C35" w:rsidRPr="00387A46" w:rsidRDefault="00662C35" w:rsidP="007D156D">
            <w:r w:rsidRPr="00387A46">
              <w:t>FAW</w:t>
            </w:r>
          </w:p>
        </w:tc>
        <w:tc>
          <w:tcPr>
            <w:tcW w:w="1418" w:type="dxa"/>
            <w:tcBorders>
              <w:top w:val="nil"/>
              <w:left w:val="nil"/>
              <w:bottom w:val="single" w:sz="4" w:space="0" w:color="auto"/>
              <w:right w:val="single" w:sz="4" w:space="0" w:color="auto"/>
            </w:tcBorders>
            <w:shd w:val="clear" w:color="auto" w:fill="00B050"/>
          </w:tcPr>
          <w:p w14:paraId="467BF841" w14:textId="77777777" w:rsidR="00662C35" w:rsidRPr="00387A46" w:rsidRDefault="00662C35" w:rsidP="007D156D">
            <w:r w:rsidRPr="00387A46">
              <w:t>Low hazard</w:t>
            </w:r>
          </w:p>
        </w:tc>
        <w:tc>
          <w:tcPr>
            <w:tcW w:w="349" w:type="dxa"/>
            <w:tcBorders>
              <w:top w:val="nil"/>
              <w:left w:val="single" w:sz="4" w:space="0" w:color="auto"/>
              <w:bottom w:val="single" w:sz="4" w:space="0" w:color="auto"/>
              <w:right w:val="single" w:sz="4" w:space="0" w:color="auto"/>
            </w:tcBorders>
            <w:shd w:val="clear" w:color="auto" w:fill="auto"/>
            <w:noWrap/>
          </w:tcPr>
          <w:p w14:paraId="313C318C" w14:textId="77777777" w:rsidR="00662C35" w:rsidRPr="00387A46" w:rsidRDefault="00662C35" w:rsidP="007D156D">
            <w:r w:rsidRPr="00387A46">
              <w:t>U</w:t>
            </w:r>
          </w:p>
        </w:tc>
        <w:tc>
          <w:tcPr>
            <w:tcW w:w="349" w:type="dxa"/>
            <w:tcBorders>
              <w:top w:val="nil"/>
              <w:left w:val="nil"/>
              <w:bottom w:val="single" w:sz="4" w:space="0" w:color="auto"/>
              <w:right w:val="single" w:sz="4" w:space="0" w:color="auto"/>
            </w:tcBorders>
            <w:shd w:val="clear" w:color="auto" w:fill="auto"/>
            <w:noWrap/>
          </w:tcPr>
          <w:p w14:paraId="6D459E06"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22CC480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11F464DA" w14:textId="77777777" w:rsidR="00662C35" w:rsidRPr="00387A46" w:rsidRDefault="00662C35" w:rsidP="007D156D">
            <w:r w:rsidRPr="00387A46">
              <w:t>-</w:t>
            </w:r>
          </w:p>
        </w:tc>
        <w:tc>
          <w:tcPr>
            <w:tcW w:w="349" w:type="dxa"/>
            <w:tcBorders>
              <w:top w:val="nil"/>
              <w:left w:val="nil"/>
              <w:bottom w:val="single" w:sz="4" w:space="0" w:color="auto"/>
              <w:right w:val="single" w:sz="4" w:space="0" w:color="auto"/>
            </w:tcBorders>
            <w:shd w:val="clear" w:color="auto" w:fill="auto"/>
            <w:noWrap/>
          </w:tcPr>
          <w:p w14:paraId="67CDC207"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5B9987A5"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2BF59D82"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08A85288" w14:textId="77777777" w:rsidR="00662C35" w:rsidRPr="00387A46" w:rsidRDefault="00662C35" w:rsidP="007D156D">
            <w:r w:rsidRPr="00387A46">
              <w:t>N</w:t>
            </w:r>
          </w:p>
        </w:tc>
        <w:tc>
          <w:tcPr>
            <w:tcW w:w="349" w:type="dxa"/>
            <w:tcBorders>
              <w:top w:val="nil"/>
              <w:left w:val="nil"/>
              <w:bottom w:val="single" w:sz="4" w:space="0" w:color="auto"/>
              <w:right w:val="single" w:sz="4" w:space="0" w:color="auto"/>
            </w:tcBorders>
            <w:shd w:val="clear" w:color="auto" w:fill="auto"/>
            <w:noWrap/>
          </w:tcPr>
          <w:p w14:paraId="3C72D7C4" w14:textId="77777777" w:rsidR="00662C35" w:rsidRPr="00387A46" w:rsidRDefault="00662C35" w:rsidP="007D156D">
            <w:r w:rsidRPr="00387A46">
              <w:t>N</w:t>
            </w:r>
          </w:p>
        </w:tc>
        <w:tc>
          <w:tcPr>
            <w:tcW w:w="349" w:type="dxa"/>
            <w:tcBorders>
              <w:top w:val="single" w:sz="4" w:space="0" w:color="auto"/>
              <w:left w:val="nil"/>
              <w:bottom w:val="single" w:sz="4" w:space="0" w:color="auto"/>
              <w:right w:val="single" w:sz="4" w:space="0" w:color="auto"/>
            </w:tcBorders>
          </w:tcPr>
          <w:p w14:paraId="1CCC4210" w14:textId="77777777" w:rsidR="00662C35" w:rsidRPr="00387A46" w:rsidRDefault="00662C35" w:rsidP="007D156D">
            <w:r w:rsidRPr="00387A46">
              <w:t>-</w:t>
            </w:r>
          </w:p>
        </w:tc>
        <w:tc>
          <w:tcPr>
            <w:tcW w:w="349" w:type="dxa"/>
            <w:tcBorders>
              <w:top w:val="nil"/>
              <w:left w:val="single" w:sz="4" w:space="0" w:color="auto"/>
              <w:bottom w:val="single" w:sz="4" w:space="0" w:color="auto"/>
              <w:right w:val="single" w:sz="4" w:space="0" w:color="auto"/>
            </w:tcBorders>
            <w:shd w:val="clear" w:color="auto" w:fill="auto"/>
            <w:noWrap/>
          </w:tcPr>
          <w:p w14:paraId="630F1AB4" w14:textId="77777777" w:rsidR="00662C35" w:rsidRPr="00387A46" w:rsidRDefault="00662C35" w:rsidP="007D156D">
            <w:r w:rsidRPr="00387A46">
              <w:t>-</w:t>
            </w:r>
          </w:p>
        </w:tc>
      </w:tr>
    </w:tbl>
    <w:p w14:paraId="415F3538" w14:textId="77777777" w:rsidR="00E9138D" w:rsidRDefault="00E9138D" w:rsidP="007D156D"/>
    <w:p w14:paraId="25DB9B4D" w14:textId="77777777" w:rsidR="00837D40" w:rsidRDefault="00837D40" w:rsidP="007D156D"/>
    <w:p w14:paraId="3FE71682" w14:textId="77777777" w:rsidR="00E9138D" w:rsidRDefault="001E0552" w:rsidP="00E9138D">
      <w:r w:rsidRPr="00387A46">
        <w:br w:type="page"/>
      </w:r>
      <w:bookmarkStart w:id="17" w:name="_Toc504148030"/>
    </w:p>
    <w:p w14:paraId="2168C207" w14:textId="1EC7FA98" w:rsidR="00D650EB" w:rsidRPr="005F1BB8" w:rsidRDefault="005F1BB8" w:rsidP="005F1BB8">
      <w:pPr>
        <w:pStyle w:val="Heading1"/>
        <w:rPr>
          <w:b w:val="0"/>
        </w:rPr>
      </w:pPr>
      <w:bookmarkStart w:id="18" w:name="_Toc513541513"/>
      <w:bookmarkStart w:id="19" w:name="_Toc513549588"/>
      <w:bookmarkStart w:id="20" w:name="_Toc515355322"/>
      <w:bookmarkStart w:id="21" w:name="_Toc515363450"/>
      <w:r w:rsidRPr="004B0E62">
        <w:lastRenderedPageBreak/>
        <w:t xml:space="preserve">Supplementary Table </w:t>
      </w:r>
      <w:proofErr w:type="gramStart"/>
      <w:r w:rsidR="004B0E62" w:rsidRPr="004B0E62">
        <w:t>4</w:t>
      </w:r>
      <w:r w:rsidR="004B0E62">
        <w:t xml:space="preserve">  </w:t>
      </w:r>
      <w:r w:rsidR="0023186D" w:rsidRPr="005F1BB8">
        <w:rPr>
          <w:b w:val="0"/>
        </w:rPr>
        <w:t>Registration</w:t>
      </w:r>
      <w:proofErr w:type="gramEnd"/>
      <w:r w:rsidR="0023186D" w:rsidRPr="005F1BB8">
        <w:rPr>
          <w:b w:val="0"/>
        </w:rPr>
        <w:t xml:space="preserve"> status for the identified biopesticide active ingredie</w:t>
      </w:r>
      <w:r w:rsidR="00006A0E" w:rsidRPr="005F1BB8">
        <w:rPr>
          <w:b w:val="0"/>
        </w:rPr>
        <w:t>n</w:t>
      </w:r>
      <w:r w:rsidR="0023186D" w:rsidRPr="005F1BB8">
        <w:rPr>
          <w:b w:val="0"/>
        </w:rPr>
        <w:t xml:space="preserve">ts </w:t>
      </w:r>
      <w:r w:rsidR="00B45B58" w:rsidRPr="005F1BB8">
        <w:rPr>
          <w:b w:val="0"/>
        </w:rPr>
        <w:t xml:space="preserve">for fall armyworm (FAW) </w:t>
      </w:r>
      <w:r w:rsidR="00006A0E" w:rsidRPr="005F1BB8">
        <w:rPr>
          <w:b w:val="0"/>
        </w:rPr>
        <w:t>by country</w:t>
      </w:r>
      <w:bookmarkEnd w:id="17"/>
      <w:bookmarkEnd w:id="18"/>
      <w:bookmarkEnd w:id="19"/>
      <w:bookmarkEnd w:id="20"/>
      <w:r w:rsidR="00F10BD7">
        <w:rPr>
          <w:b w:val="0"/>
        </w:rPr>
        <w:t xml:space="preserve">.  The numbers for sex pheromones and </w:t>
      </w:r>
      <w:r w:rsidR="0093585B" w:rsidRPr="0093585B">
        <w:rPr>
          <w:b w:val="0"/>
        </w:rPr>
        <w:t>macrobials</w:t>
      </w:r>
      <w:r w:rsidR="0093585B">
        <w:rPr>
          <w:b w:val="0"/>
          <w:i/>
        </w:rPr>
        <w:t xml:space="preserve"> </w:t>
      </w:r>
      <w:r w:rsidR="00F10BD7" w:rsidRPr="00F10BD7">
        <w:rPr>
          <w:b w:val="0"/>
        </w:rPr>
        <w:t xml:space="preserve">may be incomplete as they </w:t>
      </w:r>
      <w:r w:rsidR="00F10BD7">
        <w:rPr>
          <w:b w:val="0"/>
        </w:rPr>
        <w:t xml:space="preserve">only include those countries which require registration and </w:t>
      </w:r>
      <w:r w:rsidR="0093585B">
        <w:rPr>
          <w:b w:val="0"/>
        </w:rPr>
        <w:t xml:space="preserve">where </w:t>
      </w:r>
      <w:r w:rsidR="00F10BD7">
        <w:rPr>
          <w:b w:val="0"/>
        </w:rPr>
        <w:t>we have been able to identify FAW sex pheromone as the AI.</w:t>
      </w:r>
      <w:bookmarkEnd w:id="21"/>
    </w:p>
    <w:p w14:paraId="2E437A21" w14:textId="77777777" w:rsidR="003A7018" w:rsidRDefault="003A7018" w:rsidP="004B0E62"/>
    <w:tbl>
      <w:tblPr>
        <w:tblW w:w="15790" w:type="dxa"/>
        <w:tblInd w:w="-176" w:type="dxa"/>
        <w:tblBorders>
          <w:insideH w:val="single" w:sz="4" w:space="0" w:color="auto"/>
        </w:tblBorders>
        <w:tblLook w:val="04A0" w:firstRow="1" w:lastRow="0" w:firstColumn="1" w:lastColumn="0" w:noHBand="0" w:noVBand="1"/>
      </w:tblPr>
      <w:tblGrid>
        <w:gridCol w:w="1547"/>
        <w:gridCol w:w="446"/>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D65D3C" w:rsidRPr="003F1897" w14:paraId="19399CCC" w14:textId="77777777" w:rsidTr="00F10BD7">
        <w:trPr>
          <w:trHeight w:val="533"/>
          <w:tblHeader/>
        </w:trPr>
        <w:tc>
          <w:tcPr>
            <w:tcW w:w="1559" w:type="dxa"/>
            <w:tcBorders>
              <w:top w:val="nil"/>
              <w:bottom w:val="nil"/>
            </w:tcBorders>
            <w:shd w:val="clear" w:color="000000" w:fill="DDD9C4"/>
            <w:noWrap/>
            <w:vAlign w:val="center"/>
            <w:hideMark/>
          </w:tcPr>
          <w:p w14:paraId="6578FB0B" w14:textId="77777777" w:rsidR="00D65D3C" w:rsidRPr="003F1897" w:rsidRDefault="00D65D3C" w:rsidP="00D65D3C">
            <w:pPr>
              <w:rPr>
                <w:b/>
                <w:lang w:eastAsia="en-GB"/>
              </w:rPr>
            </w:pPr>
          </w:p>
        </w:tc>
        <w:tc>
          <w:tcPr>
            <w:tcW w:w="4886" w:type="dxa"/>
            <w:gridSpan w:val="11"/>
            <w:tcBorders>
              <w:top w:val="nil"/>
              <w:bottom w:val="nil"/>
            </w:tcBorders>
            <w:shd w:val="clear" w:color="000000" w:fill="A0D565"/>
            <w:noWrap/>
            <w:vAlign w:val="center"/>
            <w:hideMark/>
          </w:tcPr>
          <w:p w14:paraId="6D43CC5B" w14:textId="77777777" w:rsidR="00D65D3C" w:rsidRPr="003F1897" w:rsidRDefault="00D65D3C" w:rsidP="00D65D3C">
            <w:pPr>
              <w:jc w:val="center"/>
              <w:rPr>
                <w:b/>
                <w:lang w:eastAsia="en-GB"/>
              </w:rPr>
            </w:pPr>
            <w:r w:rsidRPr="003F1897">
              <w:rPr>
                <w:b/>
                <w:lang w:eastAsia="en-GB"/>
              </w:rPr>
              <w:t xml:space="preserve">Active Ingredients registered for use </w:t>
            </w:r>
            <w:r w:rsidRPr="003F1897">
              <w:rPr>
                <w:b/>
                <w:lang w:eastAsia="en-GB"/>
              </w:rPr>
              <w:br/>
              <w:t>in native range of FAW in the Americas (Y / N)</w:t>
            </w:r>
          </w:p>
        </w:tc>
        <w:tc>
          <w:tcPr>
            <w:tcW w:w="8455" w:type="dxa"/>
            <w:gridSpan w:val="19"/>
            <w:tcBorders>
              <w:top w:val="nil"/>
              <w:bottom w:val="nil"/>
            </w:tcBorders>
            <w:shd w:val="clear" w:color="000000" w:fill="A0D5FF"/>
            <w:noWrap/>
            <w:vAlign w:val="center"/>
            <w:hideMark/>
          </w:tcPr>
          <w:p w14:paraId="5D03A675" w14:textId="77777777" w:rsidR="00D65D3C" w:rsidRPr="003F1897" w:rsidRDefault="00D65D3C" w:rsidP="00D65D3C">
            <w:pPr>
              <w:jc w:val="center"/>
              <w:rPr>
                <w:b/>
                <w:lang w:eastAsia="en-GB"/>
              </w:rPr>
            </w:pPr>
            <w:r w:rsidRPr="003F1897">
              <w:rPr>
                <w:b/>
                <w:lang w:eastAsia="en-GB"/>
              </w:rPr>
              <w:t>Active Ingredients registered for use in its countries</w:t>
            </w:r>
            <w:r w:rsidRPr="003F1897">
              <w:rPr>
                <w:b/>
                <w:lang w:eastAsia="en-GB"/>
              </w:rPr>
              <w:br/>
              <w:t xml:space="preserve"> where FAW is spreading in Africa (Y / N)</w:t>
            </w:r>
          </w:p>
        </w:tc>
        <w:tc>
          <w:tcPr>
            <w:tcW w:w="445" w:type="dxa"/>
            <w:tcBorders>
              <w:top w:val="nil"/>
              <w:bottom w:val="nil"/>
            </w:tcBorders>
            <w:shd w:val="clear" w:color="000000" w:fill="C4BD97"/>
            <w:noWrap/>
            <w:vAlign w:val="center"/>
            <w:hideMark/>
          </w:tcPr>
          <w:p w14:paraId="7015C9D1" w14:textId="77777777" w:rsidR="00D65D3C" w:rsidRPr="003F1897" w:rsidRDefault="00D65D3C" w:rsidP="00D65D3C">
            <w:pPr>
              <w:rPr>
                <w:b/>
                <w:lang w:eastAsia="en-GB"/>
              </w:rPr>
            </w:pPr>
          </w:p>
        </w:tc>
        <w:tc>
          <w:tcPr>
            <w:tcW w:w="445" w:type="dxa"/>
            <w:tcBorders>
              <w:top w:val="nil"/>
              <w:bottom w:val="nil"/>
            </w:tcBorders>
            <w:shd w:val="clear" w:color="000000" w:fill="C4BD97"/>
            <w:noWrap/>
            <w:vAlign w:val="center"/>
            <w:hideMark/>
          </w:tcPr>
          <w:p w14:paraId="0EEC45AC" w14:textId="77777777" w:rsidR="00D65D3C" w:rsidRPr="003F1897" w:rsidRDefault="00D65D3C" w:rsidP="00D65D3C">
            <w:pPr>
              <w:rPr>
                <w:b/>
                <w:lang w:eastAsia="en-GB"/>
              </w:rPr>
            </w:pPr>
          </w:p>
        </w:tc>
      </w:tr>
      <w:tr w:rsidR="00F10BD7" w:rsidRPr="004B0E62" w14:paraId="760F8F4F" w14:textId="77777777" w:rsidTr="00F10BD7">
        <w:trPr>
          <w:cantSplit/>
          <w:trHeight w:val="2355"/>
          <w:tblHeader/>
        </w:trPr>
        <w:tc>
          <w:tcPr>
            <w:tcW w:w="1559" w:type="dxa"/>
            <w:tcBorders>
              <w:top w:val="nil"/>
            </w:tcBorders>
            <w:shd w:val="clear" w:color="000000" w:fill="DDD9C4"/>
            <w:noWrap/>
            <w:hideMark/>
          </w:tcPr>
          <w:p w14:paraId="09D8E75D" w14:textId="77777777" w:rsidR="000C0BAF" w:rsidRDefault="00B45B58" w:rsidP="007D156D">
            <w:pPr>
              <w:rPr>
                <w:b/>
                <w:lang w:eastAsia="en-GB"/>
              </w:rPr>
            </w:pPr>
            <w:r w:rsidRPr="003F1897">
              <w:rPr>
                <w:b/>
                <w:lang w:eastAsia="en-GB"/>
              </w:rPr>
              <w:t xml:space="preserve">Active </w:t>
            </w:r>
            <w:r w:rsidR="004B0E62" w:rsidRPr="003F1897">
              <w:rPr>
                <w:b/>
                <w:lang w:eastAsia="en-GB"/>
              </w:rPr>
              <w:t>ingredient</w:t>
            </w:r>
          </w:p>
          <w:p w14:paraId="1908176B" w14:textId="61309A53" w:rsidR="00ED3A24" w:rsidRPr="003F1897" w:rsidRDefault="00ED3A24" w:rsidP="007D156D">
            <w:pPr>
              <w:rPr>
                <w:b/>
                <w:lang w:eastAsia="en-GB"/>
              </w:rPr>
            </w:pPr>
            <w:r>
              <w:rPr>
                <w:b/>
                <w:lang w:eastAsia="en-GB"/>
              </w:rPr>
              <w:t>(shortened names / details)</w:t>
            </w:r>
          </w:p>
        </w:tc>
        <w:tc>
          <w:tcPr>
            <w:tcW w:w="444" w:type="dxa"/>
            <w:tcBorders>
              <w:top w:val="nil"/>
            </w:tcBorders>
            <w:shd w:val="clear" w:color="000000" w:fill="A0D565"/>
            <w:noWrap/>
            <w:textDirection w:val="btLr"/>
            <w:hideMark/>
          </w:tcPr>
          <w:p w14:paraId="6677243C" w14:textId="341EF308" w:rsidR="000C0BAF" w:rsidRPr="00ED3A24" w:rsidRDefault="000C0BAF" w:rsidP="00D65D3C">
            <w:pPr>
              <w:ind w:left="113"/>
              <w:rPr>
                <w:lang w:eastAsia="en-GB"/>
              </w:rPr>
            </w:pPr>
            <w:r w:rsidRPr="00ED3A24">
              <w:rPr>
                <w:lang w:eastAsia="en-GB"/>
              </w:rPr>
              <w:t>A</w:t>
            </w:r>
            <w:r w:rsidR="00B45B58" w:rsidRPr="00ED3A24">
              <w:rPr>
                <w:lang w:eastAsia="en-GB"/>
              </w:rPr>
              <w:t>rgentina</w:t>
            </w:r>
          </w:p>
        </w:tc>
        <w:tc>
          <w:tcPr>
            <w:tcW w:w="444" w:type="dxa"/>
            <w:tcBorders>
              <w:top w:val="nil"/>
            </w:tcBorders>
            <w:shd w:val="clear" w:color="000000" w:fill="A0D565"/>
            <w:noWrap/>
            <w:textDirection w:val="btLr"/>
            <w:hideMark/>
          </w:tcPr>
          <w:p w14:paraId="03B5ECC4" w14:textId="140542FF" w:rsidR="000C0BAF" w:rsidRPr="00ED3A24" w:rsidRDefault="000C0BAF" w:rsidP="00D65D3C">
            <w:pPr>
              <w:ind w:left="113"/>
              <w:rPr>
                <w:lang w:eastAsia="en-GB"/>
              </w:rPr>
            </w:pPr>
            <w:r w:rsidRPr="00ED3A24">
              <w:rPr>
                <w:lang w:eastAsia="en-GB"/>
              </w:rPr>
              <w:t>B</w:t>
            </w:r>
            <w:r w:rsidR="00B45B58" w:rsidRPr="00ED3A24">
              <w:rPr>
                <w:lang w:eastAsia="en-GB"/>
              </w:rPr>
              <w:t>olivia</w:t>
            </w:r>
          </w:p>
        </w:tc>
        <w:tc>
          <w:tcPr>
            <w:tcW w:w="444" w:type="dxa"/>
            <w:tcBorders>
              <w:top w:val="nil"/>
            </w:tcBorders>
            <w:shd w:val="clear" w:color="000000" w:fill="A0D565"/>
            <w:noWrap/>
            <w:textDirection w:val="btLr"/>
            <w:hideMark/>
          </w:tcPr>
          <w:p w14:paraId="7548BBF2" w14:textId="66E71303" w:rsidR="000C0BAF" w:rsidRPr="00ED3A24" w:rsidRDefault="000C0BAF" w:rsidP="00D65D3C">
            <w:pPr>
              <w:ind w:left="113"/>
              <w:rPr>
                <w:lang w:eastAsia="en-GB"/>
              </w:rPr>
            </w:pPr>
            <w:r w:rsidRPr="00ED3A24">
              <w:rPr>
                <w:lang w:eastAsia="en-GB"/>
              </w:rPr>
              <w:t>B</w:t>
            </w:r>
            <w:r w:rsidR="00B45B58" w:rsidRPr="00ED3A24">
              <w:rPr>
                <w:lang w:eastAsia="en-GB"/>
              </w:rPr>
              <w:t>razil</w:t>
            </w:r>
          </w:p>
        </w:tc>
        <w:tc>
          <w:tcPr>
            <w:tcW w:w="444" w:type="dxa"/>
            <w:tcBorders>
              <w:top w:val="nil"/>
            </w:tcBorders>
            <w:shd w:val="clear" w:color="000000" w:fill="A0D565"/>
            <w:noWrap/>
            <w:textDirection w:val="btLr"/>
            <w:hideMark/>
          </w:tcPr>
          <w:p w14:paraId="025F1B38" w14:textId="7A62FBE3" w:rsidR="000C0BAF" w:rsidRPr="00ED3A24" w:rsidRDefault="000C0BAF" w:rsidP="00D65D3C">
            <w:pPr>
              <w:ind w:left="113"/>
              <w:rPr>
                <w:lang w:eastAsia="en-GB"/>
              </w:rPr>
            </w:pPr>
            <w:r w:rsidRPr="00ED3A24">
              <w:rPr>
                <w:lang w:eastAsia="en-GB"/>
              </w:rPr>
              <w:t>C</w:t>
            </w:r>
            <w:r w:rsidR="00B45B58" w:rsidRPr="00ED3A24">
              <w:rPr>
                <w:lang w:eastAsia="en-GB"/>
              </w:rPr>
              <w:t>hile</w:t>
            </w:r>
          </w:p>
        </w:tc>
        <w:tc>
          <w:tcPr>
            <w:tcW w:w="444" w:type="dxa"/>
            <w:tcBorders>
              <w:top w:val="nil"/>
            </w:tcBorders>
            <w:shd w:val="clear" w:color="000000" w:fill="A0D565"/>
            <w:noWrap/>
            <w:textDirection w:val="btLr"/>
            <w:hideMark/>
          </w:tcPr>
          <w:p w14:paraId="15A3E0D4" w14:textId="65B0BAAD" w:rsidR="000C0BAF" w:rsidRPr="00ED3A24" w:rsidRDefault="000C0BAF" w:rsidP="00D65D3C">
            <w:pPr>
              <w:ind w:left="113"/>
              <w:rPr>
                <w:lang w:eastAsia="en-GB"/>
              </w:rPr>
            </w:pPr>
            <w:r w:rsidRPr="00ED3A24">
              <w:rPr>
                <w:lang w:eastAsia="en-GB"/>
              </w:rPr>
              <w:t>C</w:t>
            </w:r>
            <w:r w:rsidR="00B45B58" w:rsidRPr="00ED3A24">
              <w:rPr>
                <w:lang w:eastAsia="en-GB"/>
              </w:rPr>
              <w:t>olombia</w:t>
            </w:r>
          </w:p>
        </w:tc>
        <w:tc>
          <w:tcPr>
            <w:tcW w:w="444" w:type="dxa"/>
            <w:tcBorders>
              <w:top w:val="nil"/>
            </w:tcBorders>
            <w:shd w:val="clear" w:color="000000" w:fill="A0D565"/>
            <w:noWrap/>
            <w:textDirection w:val="btLr"/>
            <w:hideMark/>
          </w:tcPr>
          <w:p w14:paraId="4AF4E24F" w14:textId="5494DCFE" w:rsidR="000C0BAF" w:rsidRPr="00ED3A24" w:rsidRDefault="000C0BAF" w:rsidP="00D65D3C">
            <w:pPr>
              <w:ind w:left="113"/>
              <w:rPr>
                <w:lang w:eastAsia="en-GB"/>
              </w:rPr>
            </w:pPr>
            <w:r w:rsidRPr="00ED3A24">
              <w:rPr>
                <w:lang w:eastAsia="en-GB"/>
              </w:rPr>
              <w:t>C</w:t>
            </w:r>
            <w:r w:rsidR="00B45B58" w:rsidRPr="00ED3A24">
              <w:rPr>
                <w:lang w:eastAsia="en-GB"/>
              </w:rPr>
              <w:t xml:space="preserve">osta </w:t>
            </w:r>
            <w:r w:rsidRPr="00ED3A24">
              <w:rPr>
                <w:lang w:eastAsia="en-GB"/>
              </w:rPr>
              <w:t>R</w:t>
            </w:r>
            <w:r w:rsidR="00B45B58" w:rsidRPr="00ED3A24">
              <w:rPr>
                <w:lang w:eastAsia="en-GB"/>
              </w:rPr>
              <w:t>ica</w:t>
            </w:r>
          </w:p>
        </w:tc>
        <w:tc>
          <w:tcPr>
            <w:tcW w:w="444" w:type="dxa"/>
            <w:tcBorders>
              <w:top w:val="nil"/>
            </w:tcBorders>
            <w:shd w:val="clear" w:color="000000" w:fill="A0D565"/>
            <w:noWrap/>
            <w:textDirection w:val="btLr"/>
            <w:hideMark/>
          </w:tcPr>
          <w:p w14:paraId="2F9AD182" w14:textId="7E2E8CFD" w:rsidR="000C0BAF" w:rsidRPr="00ED3A24" w:rsidRDefault="000C0BAF" w:rsidP="00D65D3C">
            <w:pPr>
              <w:ind w:left="113"/>
              <w:rPr>
                <w:lang w:eastAsia="en-GB"/>
              </w:rPr>
            </w:pPr>
            <w:r w:rsidRPr="00ED3A24">
              <w:rPr>
                <w:lang w:eastAsia="en-GB"/>
              </w:rPr>
              <w:t>E</w:t>
            </w:r>
            <w:r w:rsidR="00B45B58" w:rsidRPr="00ED3A24">
              <w:rPr>
                <w:lang w:eastAsia="en-GB"/>
              </w:rPr>
              <w:t>cuador</w:t>
            </w:r>
          </w:p>
        </w:tc>
        <w:tc>
          <w:tcPr>
            <w:tcW w:w="444" w:type="dxa"/>
            <w:tcBorders>
              <w:top w:val="nil"/>
            </w:tcBorders>
            <w:shd w:val="clear" w:color="000000" w:fill="A0D565"/>
            <w:noWrap/>
            <w:textDirection w:val="btLr"/>
            <w:hideMark/>
          </w:tcPr>
          <w:p w14:paraId="616435C7" w14:textId="6F005A9B" w:rsidR="000C0BAF" w:rsidRPr="00ED3A24" w:rsidRDefault="000C0BAF" w:rsidP="00D65D3C">
            <w:pPr>
              <w:ind w:left="113"/>
              <w:rPr>
                <w:lang w:eastAsia="en-GB"/>
              </w:rPr>
            </w:pPr>
            <w:r w:rsidRPr="00ED3A24">
              <w:rPr>
                <w:lang w:eastAsia="en-GB"/>
              </w:rPr>
              <w:t>M</w:t>
            </w:r>
            <w:r w:rsidR="00B45B58" w:rsidRPr="00ED3A24">
              <w:rPr>
                <w:lang w:eastAsia="en-GB"/>
              </w:rPr>
              <w:t>exico</w:t>
            </w:r>
          </w:p>
        </w:tc>
        <w:tc>
          <w:tcPr>
            <w:tcW w:w="444" w:type="dxa"/>
            <w:tcBorders>
              <w:top w:val="nil"/>
            </w:tcBorders>
            <w:shd w:val="clear" w:color="000000" w:fill="A0D565"/>
            <w:noWrap/>
            <w:textDirection w:val="btLr"/>
            <w:hideMark/>
          </w:tcPr>
          <w:p w14:paraId="5C6FED0E" w14:textId="68368868" w:rsidR="000C0BAF" w:rsidRPr="00ED3A24" w:rsidRDefault="000C0BAF" w:rsidP="00D65D3C">
            <w:pPr>
              <w:ind w:left="113"/>
              <w:rPr>
                <w:lang w:eastAsia="en-GB"/>
              </w:rPr>
            </w:pPr>
            <w:r w:rsidRPr="00ED3A24">
              <w:rPr>
                <w:lang w:eastAsia="en-GB"/>
              </w:rPr>
              <w:t>P</w:t>
            </w:r>
            <w:r w:rsidR="00B45B58" w:rsidRPr="00ED3A24">
              <w:rPr>
                <w:lang w:eastAsia="en-GB"/>
              </w:rPr>
              <w:t>anama</w:t>
            </w:r>
          </w:p>
        </w:tc>
        <w:tc>
          <w:tcPr>
            <w:tcW w:w="445" w:type="dxa"/>
            <w:tcBorders>
              <w:top w:val="nil"/>
            </w:tcBorders>
            <w:shd w:val="clear" w:color="000000" w:fill="A0D565"/>
            <w:noWrap/>
            <w:textDirection w:val="btLr"/>
            <w:hideMark/>
          </w:tcPr>
          <w:p w14:paraId="4CE62327" w14:textId="3BE0ACC7" w:rsidR="000C0BAF" w:rsidRPr="00ED3A24" w:rsidRDefault="000C0BAF" w:rsidP="00D65D3C">
            <w:pPr>
              <w:ind w:left="113"/>
              <w:rPr>
                <w:lang w:eastAsia="en-GB"/>
              </w:rPr>
            </w:pPr>
            <w:r w:rsidRPr="00ED3A24">
              <w:rPr>
                <w:lang w:eastAsia="en-GB"/>
              </w:rPr>
              <w:t>P</w:t>
            </w:r>
            <w:r w:rsidR="00B45B58" w:rsidRPr="00ED3A24">
              <w:rPr>
                <w:lang w:eastAsia="en-GB"/>
              </w:rPr>
              <w:t>eru</w:t>
            </w:r>
          </w:p>
        </w:tc>
        <w:tc>
          <w:tcPr>
            <w:tcW w:w="445" w:type="dxa"/>
            <w:tcBorders>
              <w:top w:val="nil"/>
            </w:tcBorders>
            <w:shd w:val="clear" w:color="000000" w:fill="A0D565"/>
            <w:noWrap/>
            <w:textDirection w:val="btLr"/>
            <w:hideMark/>
          </w:tcPr>
          <w:p w14:paraId="33DF6CAE" w14:textId="35511B18" w:rsidR="000C0BAF" w:rsidRPr="00ED3A24" w:rsidRDefault="000C0BAF" w:rsidP="00D65D3C">
            <w:pPr>
              <w:ind w:left="113"/>
              <w:rPr>
                <w:lang w:eastAsia="en-GB"/>
              </w:rPr>
            </w:pPr>
            <w:r w:rsidRPr="00ED3A24">
              <w:rPr>
                <w:lang w:eastAsia="en-GB"/>
              </w:rPr>
              <w:t>US</w:t>
            </w:r>
            <w:r w:rsidR="00B45B58" w:rsidRPr="00ED3A24">
              <w:rPr>
                <w:lang w:eastAsia="en-GB"/>
              </w:rPr>
              <w:t>A</w:t>
            </w:r>
          </w:p>
        </w:tc>
        <w:tc>
          <w:tcPr>
            <w:tcW w:w="445" w:type="dxa"/>
            <w:tcBorders>
              <w:top w:val="nil"/>
            </w:tcBorders>
            <w:shd w:val="clear" w:color="000000" w:fill="A0D5FF"/>
            <w:noWrap/>
            <w:textDirection w:val="btLr"/>
            <w:hideMark/>
          </w:tcPr>
          <w:p w14:paraId="1D591D10" w14:textId="6FC2E9F0" w:rsidR="000C0BAF" w:rsidRPr="00ED3A24" w:rsidRDefault="000C0BAF" w:rsidP="00D65D3C">
            <w:pPr>
              <w:ind w:left="113"/>
              <w:rPr>
                <w:lang w:eastAsia="en-GB"/>
              </w:rPr>
            </w:pPr>
            <w:r w:rsidRPr="00ED3A24">
              <w:rPr>
                <w:lang w:eastAsia="en-GB"/>
              </w:rPr>
              <w:t>B</w:t>
            </w:r>
            <w:r w:rsidR="00B45B58" w:rsidRPr="00ED3A24">
              <w:rPr>
                <w:lang w:eastAsia="en-GB"/>
              </w:rPr>
              <w:t>enin</w:t>
            </w:r>
          </w:p>
        </w:tc>
        <w:tc>
          <w:tcPr>
            <w:tcW w:w="445" w:type="dxa"/>
            <w:tcBorders>
              <w:top w:val="nil"/>
            </w:tcBorders>
            <w:shd w:val="clear" w:color="000000" w:fill="A0D5FF"/>
            <w:noWrap/>
            <w:textDirection w:val="btLr"/>
            <w:hideMark/>
          </w:tcPr>
          <w:p w14:paraId="7EBCBE15" w14:textId="1B8748AC" w:rsidR="000C0BAF" w:rsidRPr="00ED3A24" w:rsidRDefault="00B45B58" w:rsidP="00D65D3C">
            <w:pPr>
              <w:ind w:left="113"/>
              <w:rPr>
                <w:lang w:eastAsia="en-GB"/>
              </w:rPr>
            </w:pPr>
            <w:r w:rsidRPr="00ED3A24">
              <w:rPr>
                <w:lang w:eastAsia="en-GB"/>
              </w:rPr>
              <w:t>Burkina Faso</w:t>
            </w:r>
          </w:p>
        </w:tc>
        <w:tc>
          <w:tcPr>
            <w:tcW w:w="445" w:type="dxa"/>
            <w:tcBorders>
              <w:top w:val="nil"/>
            </w:tcBorders>
            <w:shd w:val="clear" w:color="000000" w:fill="A0D5FF"/>
            <w:noWrap/>
            <w:textDirection w:val="btLr"/>
            <w:hideMark/>
          </w:tcPr>
          <w:p w14:paraId="29D53294" w14:textId="5CF54BAF" w:rsidR="000C0BAF" w:rsidRPr="00ED3A24" w:rsidRDefault="00B45B58" w:rsidP="00D65D3C">
            <w:pPr>
              <w:ind w:left="113"/>
              <w:rPr>
                <w:lang w:eastAsia="en-GB"/>
              </w:rPr>
            </w:pPr>
            <w:r w:rsidRPr="00ED3A24">
              <w:rPr>
                <w:lang w:eastAsia="en-GB"/>
              </w:rPr>
              <w:t>Cameroon</w:t>
            </w:r>
          </w:p>
        </w:tc>
        <w:tc>
          <w:tcPr>
            <w:tcW w:w="445" w:type="dxa"/>
            <w:tcBorders>
              <w:top w:val="nil"/>
            </w:tcBorders>
            <w:shd w:val="clear" w:color="000000" w:fill="A0D5FF"/>
            <w:noWrap/>
            <w:textDirection w:val="btLr"/>
            <w:hideMark/>
          </w:tcPr>
          <w:p w14:paraId="7302107C" w14:textId="03E4019F" w:rsidR="000C0BAF" w:rsidRPr="00ED3A24" w:rsidRDefault="00B45B58" w:rsidP="00D65D3C">
            <w:pPr>
              <w:ind w:left="113"/>
              <w:rPr>
                <w:lang w:eastAsia="en-GB"/>
              </w:rPr>
            </w:pPr>
            <w:r w:rsidRPr="00ED3A24">
              <w:rPr>
                <w:lang w:eastAsia="en-GB"/>
              </w:rPr>
              <w:t>DR Congo</w:t>
            </w:r>
          </w:p>
        </w:tc>
        <w:tc>
          <w:tcPr>
            <w:tcW w:w="445" w:type="dxa"/>
            <w:tcBorders>
              <w:top w:val="nil"/>
            </w:tcBorders>
            <w:shd w:val="clear" w:color="000000" w:fill="A0D5FF"/>
            <w:noWrap/>
            <w:textDirection w:val="btLr"/>
            <w:hideMark/>
          </w:tcPr>
          <w:p w14:paraId="313F5225" w14:textId="4CEB6E44" w:rsidR="000C0BAF" w:rsidRPr="00ED3A24" w:rsidRDefault="00B45B58" w:rsidP="00D65D3C">
            <w:pPr>
              <w:ind w:left="113"/>
              <w:rPr>
                <w:lang w:eastAsia="en-GB"/>
              </w:rPr>
            </w:pPr>
            <w:r w:rsidRPr="00ED3A24">
              <w:rPr>
                <w:lang w:eastAsia="en-GB"/>
              </w:rPr>
              <w:t>Ethiopia</w:t>
            </w:r>
          </w:p>
        </w:tc>
        <w:tc>
          <w:tcPr>
            <w:tcW w:w="445" w:type="dxa"/>
            <w:tcBorders>
              <w:top w:val="nil"/>
            </w:tcBorders>
            <w:shd w:val="clear" w:color="000000" w:fill="A0D5FF"/>
            <w:noWrap/>
            <w:textDirection w:val="btLr"/>
            <w:hideMark/>
          </w:tcPr>
          <w:p w14:paraId="653F1AE6" w14:textId="1D2B4051" w:rsidR="000C0BAF" w:rsidRPr="00ED3A24" w:rsidRDefault="00B45B58" w:rsidP="00D65D3C">
            <w:pPr>
              <w:ind w:left="113"/>
              <w:rPr>
                <w:lang w:eastAsia="en-GB"/>
              </w:rPr>
            </w:pPr>
            <w:r w:rsidRPr="00ED3A24">
              <w:rPr>
                <w:lang w:eastAsia="en-GB"/>
              </w:rPr>
              <w:t>Ghana</w:t>
            </w:r>
          </w:p>
        </w:tc>
        <w:tc>
          <w:tcPr>
            <w:tcW w:w="445" w:type="dxa"/>
            <w:tcBorders>
              <w:top w:val="nil"/>
            </w:tcBorders>
            <w:shd w:val="clear" w:color="000000" w:fill="A0D5FF"/>
            <w:noWrap/>
            <w:textDirection w:val="btLr"/>
            <w:hideMark/>
          </w:tcPr>
          <w:p w14:paraId="40F7D201" w14:textId="7D334A01" w:rsidR="000C0BAF" w:rsidRPr="00ED3A24" w:rsidRDefault="00B45B58" w:rsidP="00D65D3C">
            <w:pPr>
              <w:ind w:left="113"/>
              <w:rPr>
                <w:lang w:eastAsia="en-GB"/>
              </w:rPr>
            </w:pPr>
            <w:r w:rsidRPr="00ED3A24">
              <w:rPr>
                <w:lang w:eastAsia="en-GB"/>
              </w:rPr>
              <w:t>Kenya</w:t>
            </w:r>
          </w:p>
        </w:tc>
        <w:tc>
          <w:tcPr>
            <w:tcW w:w="445" w:type="dxa"/>
            <w:tcBorders>
              <w:top w:val="nil"/>
            </w:tcBorders>
            <w:shd w:val="clear" w:color="000000" w:fill="A0D5FF"/>
            <w:noWrap/>
            <w:textDirection w:val="btLr"/>
            <w:hideMark/>
          </w:tcPr>
          <w:p w14:paraId="7E405224" w14:textId="1302C28E" w:rsidR="000C0BAF" w:rsidRPr="00ED3A24" w:rsidRDefault="00B45B58" w:rsidP="00D65D3C">
            <w:pPr>
              <w:ind w:left="113"/>
              <w:rPr>
                <w:lang w:eastAsia="en-GB"/>
              </w:rPr>
            </w:pPr>
            <w:r w:rsidRPr="00ED3A24">
              <w:rPr>
                <w:lang w:eastAsia="en-GB"/>
              </w:rPr>
              <w:t>Malawi</w:t>
            </w:r>
          </w:p>
        </w:tc>
        <w:tc>
          <w:tcPr>
            <w:tcW w:w="445" w:type="dxa"/>
            <w:tcBorders>
              <w:top w:val="nil"/>
            </w:tcBorders>
            <w:shd w:val="clear" w:color="000000" w:fill="A0D5FF"/>
            <w:noWrap/>
            <w:textDirection w:val="btLr"/>
            <w:hideMark/>
          </w:tcPr>
          <w:p w14:paraId="049C30DC" w14:textId="6C3EC05D" w:rsidR="000C0BAF" w:rsidRPr="00ED3A24" w:rsidRDefault="00B45B58" w:rsidP="00D65D3C">
            <w:pPr>
              <w:ind w:left="113"/>
              <w:rPr>
                <w:lang w:eastAsia="en-GB"/>
              </w:rPr>
            </w:pPr>
            <w:r w:rsidRPr="00ED3A24">
              <w:rPr>
                <w:lang w:eastAsia="en-GB"/>
              </w:rPr>
              <w:t>Mali</w:t>
            </w:r>
          </w:p>
        </w:tc>
        <w:tc>
          <w:tcPr>
            <w:tcW w:w="445" w:type="dxa"/>
            <w:tcBorders>
              <w:top w:val="nil"/>
            </w:tcBorders>
            <w:shd w:val="clear" w:color="000000" w:fill="A0D5FF"/>
            <w:noWrap/>
            <w:textDirection w:val="btLr"/>
            <w:hideMark/>
          </w:tcPr>
          <w:p w14:paraId="770B0C1C" w14:textId="7B1E4EB9" w:rsidR="000C0BAF" w:rsidRPr="00ED3A24" w:rsidRDefault="00B45B58" w:rsidP="00D65D3C">
            <w:pPr>
              <w:ind w:left="113"/>
              <w:rPr>
                <w:lang w:eastAsia="en-GB"/>
              </w:rPr>
            </w:pPr>
            <w:r w:rsidRPr="00ED3A24">
              <w:rPr>
                <w:lang w:eastAsia="en-GB"/>
              </w:rPr>
              <w:t>Mozambique</w:t>
            </w:r>
          </w:p>
        </w:tc>
        <w:tc>
          <w:tcPr>
            <w:tcW w:w="445" w:type="dxa"/>
            <w:tcBorders>
              <w:top w:val="nil"/>
            </w:tcBorders>
            <w:shd w:val="clear" w:color="000000" w:fill="A0D5FF"/>
            <w:noWrap/>
            <w:textDirection w:val="btLr"/>
            <w:hideMark/>
          </w:tcPr>
          <w:p w14:paraId="7DDC841B" w14:textId="2CBE4B93" w:rsidR="000C0BAF" w:rsidRPr="00ED3A24" w:rsidRDefault="00B45B58" w:rsidP="00D65D3C">
            <w:pPr>
              <w:ind w:left="113"/>
              <w:rPr>
                <w:lang w:eastAsia="en-GB"/>
              </w:rPr>
            </w:pPr>
            <w:r w:rsidRPr="00ED3A24">
              <w:rPr>
                <w:lang w:eastAsia="en-GB"/>
              </w:rPr>
              <w:t>Nigeria</w:t>
            </w:r>
          </w:p>
        </w:tc>
        <w:tc>
          <w:tcPr>
            <w:tcW w:w="445" w:type="dxa"/>
            <w:tcBorders>
              <w:top w:val="nil"/>
            </w:tcBorders>
            <w:shd w:val="clear" w:color="000000" w:fill="A0D5FF"/>
            <w:noWrap/>
            <w:textDirection w:val="btLr"/>
            <w:hideMark/>
          </w:tcPr>
          <w:p w14:paraId="0FC4FC45" w14:textId="0F9501E7" w:rsidR="000C0BAF" w:rsidRPr="00ED3A24" w:rsidRDefault="00B45B58" w:rsidP="00D65D3C">
            <w:pPr>
              <w:ind w:left="113"/>
              <w:rPr>
                <w:lang w:eastAsia="en-GB"/>
              </w:rPr>
            </w:pPr>
            <w:r w:rsidRPr="00ED3A24">
              <w:rPr>
                <w:lang w:eastAsia="en-GB"/>
              </w:rPr>
              <w:t>Rwanda</w:t>
            </w:r>
          </w:p>
        </w:tc>
        <w:tc>
          <w:tcPr>
            <w:tcW w:w="445" w:type="dxa"/>
            <w:tcBorders>
              <w:top w:val="nil"/>
            </w:tcBorders>
            <w:shd w:val="clear" w:color="000000" w:fill="A0D5FF"/>
            <w:noWrap/>
            <w:textDirection w:val="btLr"/>
            <w:hideMark/>
          </w:tcPr>
          <w:p w14:paraId="130E8B4E" w14:textId="3D90E6BE" w:rsidR="000C0BAF" w:rsidRPr="00ED3A24" w:rsidRDefault="00B45B58" w:rsidP="00D65D3C">
            <w:pPr>
              <w:ind w:left="113"/>
              <w:rPr>
                <w:lang w:eastAsia="en-GB"/>
              </w:rPr>
            </w:pPr>
            <w:r w:rsidRPr="00ED3A24">
              <w:rPr>
                <w:lang w:eastAsia="en-GB"/>
              </w:rPr>
              <w:t>Sierra Leone</w:t>
            </w:r>
          </w:p>
        </w:tc>
        <w:tc>
          <w:tcPr>
            <w:tcW w:w="445" w:type="dxa"/>
            <w:tcBorders>
              <w:top w:val="nil"/>
            </w:tcBorders>
            <w:shd w:val="clear" w:color="000000" w:fill="A0D5FF"/>
            <w:noWrap/>
            <w:textDirection w:val="btLr"/>
            <w:hideMark/>
          </w:tcPr>
          <w:p w14:paraId="3002F791" w14:textId="5196B705" w:rsidR="000C0BAF" w:rsidRPr="00ED3A24" w:rsidRDefault="00B45B58" w:rsidP="00D65D3C">
            <w:pPr>
              <w:ind w:left="113"/>
              <w:rPr>
                <w:lang w:eastAsia="en-GB"/>
              </w:rPr>
            </w:pPr>
            <w:r w:rsidRPr="00ED3A24">
              <w:rPr>
                <w:lang w:eastAsia="en-GB"/>
              </w:rPr>
              <w:t>South Africa</w:t>
            </w:r>
          </w:p>
        </w:tc>
        <w:tc>
          <w:tcPr>
            <w:tcW w:w="445" w:type="dxa"/>
            <w:tcBorders>
              <w:top w:val="nil"/>
            </w:tcBorders>
            <w:shd w:val="clear" w:color="000000" w:fill="A0D5FF"/>
            <w:noWrap/>
            <w:textDirection w:val="btLr"/>
            <w:hideMark/>
          </w:tcPr>
          <w:p w14:paraId="7CE05368" w14:textId="3539208E" w:rsidR="000C0BAF" w:rsidRPr="00ED3A24" w:rsidRDefault="00B45B58" w:rsidP="00D65D3C">
            <w:pPr>
              <w:ind w:left="113"/>
              <w:rPr>
                <w:color w:val="0000FF"/>
                <w:lang w:eastAsia="en-GB"/>
              </w:rPr>
            </w:pPr>
            <w:r w:rsidRPr="00ED3A24">
              <w:rPr>
                <w:lang w:eastAsia="en-GB"/>
              </w:rPr>
              <w:t>Tanzania</w:t>
            </w:r>
          </w:p>
        </w:tc>
        <w:tc>
          <w:tcPr>
            <w:tcW w:w="445" w:type="dxa"/>
            <w:tcBorders>
              <w:top w:val="nil"/>
            </w:tcBorders>
            <w:shd w:val="clear" w:color="000000" w:fill="A0D5FF"/>
            <w:noWrap/>
            <w:textDirection w:val="btLr"/>
            <w:hideMark/>
          </w:tcPr>
          <w:p w14:paraId="44ECC5E6" w14:textId="75031FEA" w:rsidR="000C0BAF" w:rsidRPr="00ED3A24" w:rsidRDefault="00B45B58" w:rsidP="00D65D3C">
            <w:pPr>
              <w:ind w:left="113"/>
              <w:rPr>
                <w:lang w:eastAsia="en-GB"/>
              </w:rPr>
            </w:pPr>
            <w:r w:rsidRPr="00ED3A24">
              <w:rPr>
                <w:lang w:eastAsia="en-GB"/>
              </w:rPr>
              <w:t>Togo</w:t>
            </w:r>
          </w:p>
        </w:tc>
        <w:tc>
          <w:tcPr>
            <w:tcW w:w="445" w:type="dxa"/>
            <w:tcBorders>
              <w:top w:val="nil"/>
            </w:tcBorders>
            <w:shd w:val="clear" w:color="000000" w:fill="A0D5FF"/>
            <w:noWrap/>
            <w:textDirection w:val="btLr"/>
            <w:hideMark/>
          </w:tcPr>
          <w:p w14:paraId="4A70F1D4" w14:textId="39F3D4FF" w:rsidR="000C0BAF" w:rsidRPr="00ED3A24" w:rsidRDefault="00B45B58" w:rsidP="00D65D3C">
            <w:pPr>
              <w:ind w:left="113"/>
              <w:rPr>
                <w:lang w:eastAsia="en-GB"/>
              </w:rPr>
            </w:pPr>
            <w:r w:rsidRPr="00ED3A24">
              <w:rPr>
                <w:lang w:eastAsia="en-GB"/>
              </w:rPr>
              <w:t>Tunisia</w:t>
            </w:r>
          </w:p>
        </w:tc>
        <w:tc>
          <w:tcPr>
            <w:tcW w:w="445" w:type="dxa"/>
            <w:tcBorders>
              <w:top w:val="nil"/>
            </w:tcBorders>
            <w:shd w:val="clear" w:color="000000" w:fill="A0D5FF"/>
            <w:noWrap/>
            <w:textDirection w:val="btLr"/>
            <w:hideMark/>
          </w:tcPr>
          <w:p w14:paraId="69FA33B8" w14:textId="3D248A7B" w:rsidR="000C0BAF" w:rsidRPr="00ED3A24" w:rsidRDefault="000C0BAF" w:rsidP="00D65D3C">
            <w:pPr>
              <w:ind w:left="113"/>
              <w:rPr>
                <w:lang w:eastAsia="en-GB"/>
              </w:rPr>
            </w:pPr>
            <w:r w:rsidRPr="00ED3A24">
              <w:rPr>
                <w:lang w:eastAsia="en-GB"/>
              </w:rPr>
              <w:t>U</w:t>
            </w:r>
            <w:r w:rsidR="00B45B58" w:rsidRPr="00ED3A24">
              <w:rPr>
                <w:lang w:eastAsia="en-GB"/>
              </w:rPr>
              <w:t>ganda</w:t>
            </w:r>
          </w:p>
        </w:tc>
        <w:tc>
          <w:tcPr>
            <w:tcW w:w="445" w:type="dxa"/>
            <w:tcBorders>
              <w:top w:val="nil"/>
            </w:tcBorders>
            <w:shd w:val="clear" w:color="000000" w:fill="A0D5FF"/>
            <w:noWrap/>
            <w:textDirection w:val="btLr"/>
            <w:hideMark/>
          </w:tcPr>
          <w:p w14:paraId="3E9F14A7" w14:textId="032FB55E" w:rsidR="000C0BAF" w:rsidRPr="00ED3A24" w:rsidRDefault="00B45B58" w:rsidP="00D65D3C">
            <w:pPr>
              <w:ind w:left="113"/>
              <w:rPr>
                <w:lang w:eastAsia="en-GB"/>
              </w:rPr>
            </w:pPr>
            <w:r w:rsidRPr="00ED3A24">
              <w:rPr>
                <w:lang w:eastAsia="en-GB"/>
              </w:rPr>
              <w:t>Zambia</w:t>
            </w:r>
          </w:p>
        </w:tc>
        <w:tc>
          <w:tcPr>
            <w:tcW w:w="445" w:type="dxa"/>
            <w:tcBorders>
              <w:top w:val="nil"/>
            </w:tcBorders>
            <w:shd w:val="clear" w:color="000000" w:fill="C4BD97"/>
            <w:textDirection w:val="btLr"/>
            <w:hideMark/>
          </w:tcPr>
          <w:p w14:paraId="77E81957" w14:textId="58F9438F" w:rsidR="000C0BAF" w:rsidRPr="00ED3A24" w:rsidRDefault="003A7018" w:rsidP="00D65D3C">
            <w:pPr>
              <w:ind w:left="113"/>
              <w:rPr>
                <w:lang w:eastAsia="en-GB"/>
              </w:rPr>
            </w:pPr>
            <w:r w:rsidRPr="00ED3A24">
              <w:rPr>
                <w:lang w:eastAsia="en-GB"/>
              </w:rPr>
              <w:t>C</w:t>
            </w:r>
            <w:r w:rsidR="004B0E62" w:rsidRPr="00ED3A24">
              <w:rPr>
                <w:lang w:eastAsia="en-GB"/>
              </w:rPr>
              <w:t>ountries with registrations</w:t>
            </w:r>
          </w:p>
        </w:tc>
        <w:tc>
          <w:tcPr>
            <w:tcW w:w="445" w:type="dxa"/>
            <w:tcBorders>
              <w:top w:val="nil"/>
            </w:tcBorders>
            <w:shd w:val="clear" w:color="000000" w:fill="C4BD97"/>
            <w:textDirection w:val="btLr"/>
            <w:hideMark/>
          </w:tcPr>
          <w:p w14:paraId="1E21142C" w14:textId="75ECDFE5" w:rsidR="000C0BAF" w:rsidRPr="00ED3A24" w:rsidRDefault="003A7018" w:rsidP="00D65D3C">
            <w:pPr>
              <w:ind w:left="113"/>
              <w:rPr>
                <w:lang w:eastAsia="en-GB"/>
              </w:rPr>
            </w:pPr>
            <w:r w:rsidRPr="00ED3A24">
              <w:rPr>
                <w:lang w:eastAsia="en-GB"/>
              </w:rPr>
              <w:t>P</w:t>
            </w:r>
            <w:r w:rsidR="004B0E62" w:rsidRPr="00ED3A24">
              <w:rPr>
                <w:lang w:eastAsia="en-GB"/>
              </w:rPr>
              <w:t>roducts registered</w:t>
            </w:r>
          </w:p>
        </w:tc>
      </w:tr>
      <w:tr w:rsidR="00D65D3C" w:rsidRPr="004B0E62" w14:paraId="5B7E9320" w14:textId="77777777" w:rsidTr="00F10BD7">
        <w:trPr>
          <w:trHeight w:val="300"/>
        </w:trPr>
        <w:tc>
          <w:tcPr>
            <w:tcW w:w="1559" w:type="dxa"/>
            <w:shd w:val="clear" w:color="auto" w:fill="auto"/>
            <w:noWrap/>
            <w:hideMark/>
          </w:tcPr>
          <w:p w14:paraId="4DF9B3CC" w14:textId="17DE5A67" w:rsidR="000C0BAF" w:rsidRPr="00387A46" w:rsidRDefault="00653E7D" w:rsidP="007D156D">
            <w:pPr>
              <w:rPr>
                <w:lang w:eastAsia="en-GB"/>
              </w:rPr>
            </w:pPr>
            <w:r w:rsidRPr="00387A46">
              <w:rPr>
                <w:lang w:eastAsia="en-GB"/>
              </w:rPr>
              <w:t>(z)-11-hexadecenyl acetate</w:t>
            </w:r>
          </w:p>
        </w:tc>
        <w:tc>
          <w:tcPr>
            <w:tcW w:w="444" w:type="dxa"/>
            <w:shd w:val="clear" w:color="000000" w:fill="D9D9D9"/>
            <w:noWrap/>
            <w:hideMark/>
          </w:tcPr>
          <w:p w14:paraId="7F737AB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C38988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723F394B" w14:textId="77777777" w:rsidR="000C0BAF" w:rsidRPr="00D65D3C" w:rsidRDefault="000C0BAF"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7E85E76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20C6A7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15D0250"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82EA1F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009221B"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96E2C5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2A6F65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6A455C6B"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01F7558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99020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EF5BD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9A28E9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45762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D25F3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9C229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E7D1B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64879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B24AE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DEF54D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973B7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D0F8E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E9AA5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39493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BB7D6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C5D26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24621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0D34B6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5002906"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3232A206" w14:textId="77777777" w:rsidR="000C0BAF" w:rsidRPr="00D65D3C" w:rsidRDefault="000C0BAF" w:rsidP="00D65D3C">
            <w:pPr>
              <w:jc w:val="center"/>
              <w:rPr>
                <w:sz w:val="14"/>
                <w:szCs w:val="14"/>
                <w:lang w:eastAsia="en-GB"/>
              </w:rPr>
            </w:pPr>
            <w:r w:rsidRPr="00D65D3C">
              <w:rPr>
                <w:sz w:val="14"/>
                <w:szCs w:val="14"/>
                <w:lang w:eastAsia="en-GB"/>
              </w:rPr>
              <w:t>2</w:t>
            </w:r>
          </w:p>
        </w:tc>
      </w:tr>
      <w:tr w:rsidR="00D65D3C" w:rsidRPr="004B0E62" w14:paraId="6653187B" w14:textId="77777777" w:rsidTr="00F10BD7">
        <w:trPr>
          <w:trHeight w:val="300"/>
        </w:trPr>
        <w:tc>
          <w:tcPr>
            <w:tcW w:w="1559" w:type="dxa"/>
            <w:shd w:val="clear" w:color="auto" w:fill="auto"/>
            <w:noWrap/>
            <w:hideMark/>
          </w:tcPr>
          <w:p w14:paraId="21DF0F63" w14:textId="31F7F322" w:rsidR="000C0BAF" w:rsidRPr="00387A46" w:rsidRDefault="00653E7D" w:rsidP="007D156D">
            <w:pPr>
              <w:rPr>
                <w:lang w:val="es-ES" w:eastAsia="en-GB"/>
              </w:rPr>
            </w:pPr>
            <w:r w:rsidRPr="00387A46">
              <w:rPr>
                <w:lang w:val="es-ES" w:eastAsia="en-GB"/>
              </w:rPr>
              <w:t>(z,e)-9,12-tetradecadien-1-yl acetate</w:t>
            </w:r>
          </w:p>
        </w:tc>
        <w:tc>
          <w:tcPr>
            <w:tcW w:w="444" w:type="dxa"/>
            <w:shd w:val="clear" w:color="000000" w:fill="D9D9D9"/>
            <w:noWrap/>
            <w:hideMark/>
          </w:tcPr>
          <w:p w14:paraId="055E1DD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6AC530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BFAA9D6" w14:textId="77777777" w:rsidR="000C0BAF" w:rsidRPr="00D65D3C" w:rsidRDefault="000C0BAF"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7A522C3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D78148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2B835F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FFB240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0A26F4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293898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0FC34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4C26BD6"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31AFA54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64083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9B9F5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3B938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B97AF9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37C58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A213E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E162E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9CDCD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0CFF2A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9DABE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D829E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2CBBE0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47220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CF286C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290DE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083F8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87AC0C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841F00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4A2FC31"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7BB192A1" w14:textId="77777777" w:rsidR="000C0BAF" w:rsidRPr="00D65D3C" w:rsidRDefault="000C0BAF" w:rsidP="00D65D3C">
            <w:pPr>
              <w:jc w:val="center"/>
              <w:rPr>
                <w:sz w:val="14"/>
                <w:szCs w:val="14"/>
                <w:lang w:eastAsia="en-GB"/>
              </w:rPr>
            </w:pPr>
            <w:r w:rsidRPr="00D65D3C">
              <w:rPr>
                <w:sz w:val="14"/>
                <w:szCs w:val="14"/>
                <w:lang w:eastAsia="en-GB"/>
              </w:rPr>
              <w:t>4</w:t>
            </w:r>
          </w:p>
        </w:tc>
      </w:tr>
      <w:tr w:rsidR="00D65D3C" w:rsidRPr="004B0E62" w14:paraId="460B59D6" w14:textId="77777777" w:rsidTr="00F10BD7">
        <w:trPr>
          <w:trHeight w:val="300"/>
        </w:trPr>
        <w:tc>
          <w:tcPr>
            <w:tcW w:w="1559" w:type="dxa"/>
            <w:shd w:val="clear" w:color="auto" w:fill="auto"/>
            <w:noWrap/>
            <w:hideMark/>
          </w:tcPr>
          <w:p w14:paraId="1CDF1967" w14:textId="31B69D2E" w:rsidR="000C0BAF" w:rsidRPr="00387A46" w:rsidRDefault="00653E7D" w:rsidP="007D156D">
            <w:pPr>
              <w:rPr>
                <w:lang w:eastAsia="en-GB"/>
              </w:rPr>
            </w:pPr>
            <w:r w:rsidRPr="00387A46">
              <w:rPr>
                <w:lang w:eastAsia="en-GB"/>
              </w:rPr>
              <w:t>2-phenylethyl propionate</w:t>
            </w:r>
          </w:p>
        </w:tc>
        <w:tc>
          <w:tcPr>
            <w:tcW w:w="444" w:type="dxa"/>
            <w:shd w:val="clear" w:color="000000" w:fill="D9D9D9"/>
            <w:noWrap/>
            <w:hideMark/>
          </w:tcPr>
          <w:p w14:paraId="35DE3B6B"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99A37C9"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C5AF18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7F0F49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1E49E00"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A8E289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B8D4DF"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FCB2D94"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0A053F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1C121D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793BEE1F"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0B2B243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119C6C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EB5D8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6F64A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750A0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50E5A3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A8390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A00F0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96DE28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97299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2408B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6FDD9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09442F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D9F38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E5FFD7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8BE1B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5F5D1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82D78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933B4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E55AF1E"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782BDEB2" w14:textId="77777777" w:rsidR="000C0BAF" w:rsidRPr="00D65D3C" w:rsidRDefault="000C0BAF" w:rsidP="00D65D3C">
            <w:pPr>
              <w:jc w:val="center"/>
              <w:rPr>
                <w:sz w:val="14"/>
                <w:szCs w:val="14"/>
                <w:lang w:eastAsia="en-GB"/>
              </w:rPr>
            </w:pPr>
            <w:r w:rsidRPr="00D65D3C">
              <w:rPr>
                <w:sz w:val="14"/>
                <w:szCs w:val="14"/>
                <w:lang w:eastAsia="en-GB"/>
              </w:rPr>
              <w:t>2</w:t>
            </w:r>
          </w:p>
        </w:tc>
      </w:tr>
      <w:tr w:rsidR="00D65D3C" w:rsidRPr="004B0E62" w14:paraId="3A8C5EBC" w14:textId="77777777" w:rsidTr="00F10BD7">
        <w:trPr>
          <w:trHeight w:val="300"/>
        </w:trPr>
        <w:tc>
          <w:tcPr>
            <w:tcW w:w="1559" w:type="dxa"/>
            <w:shd w:val="clear" w:color="auto" w:fill="auto"/>
            <w:noWrap/>
            <w:hideMark/>
          </w:tcPr>
          <w:p w14:paraId="3C82344B" w14:textId="3375B980" w:rsidR="000C0BAF" w:rsidRPr="00387A46" w:rsidRDefault="004B0E62" w:rsidP="004B0E62">
            <w:pPr>
              <w:rPr>
                <w:lang w:eastAsia="en-GB"/>
              </w:rPr>
            </w:pPr>
            <w:r>
              <w:rPr>
                <w:lang w:eastAsia="en-GB"/>
              </w:rPr>
              <w:t>A</w:t>
            </w:r>
            <w:r w:rsidR="00653E7D" w:rsidRPr="00387A46">
              <w:rPr>
                <w:lang w:eastAsia="en-GB"/>
              </w:rPr>
              <w:t>llyl isothiocyanate</w:t>
            </w:r>
            <w:r w:rsidR="00662C35">
              <w:rPr>
                <w:lang w:eastAsia="en-GB"/>
              </w:rPr>
              <w:t xml:space="preserve"> (mustard oil)</w:t>
            </w:r>
          </w:p>
        </w:tc>
        <w:tc>
          <w:tcPr>
            <w:tcW w:w="444" w:type="dxa"/>
            <w:shd w:val="clear" w:color="000000" w:fill="D9D9D9"/>
            <w:noWrap/>
            <w:hideMark/>
          </w:tcPr>
          <w:p w14:paraId="6A1CFB02"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4D66CC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118854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4BD02D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2224E4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9224D7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402AD3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5BCE34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A68577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FF031F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CB8CFEF"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290DAE1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CDC468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98B70C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5726F2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1F754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E1EDB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6A758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02B9E4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63C24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21691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C8CFB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0D5D38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20F4C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5A5C9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9FDE5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2140E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0C42947"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50703B3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C9CB68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23140595"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5226EE2F" w14:textId="77777777" w:rsidR="000C0BAF" w:rsidRPr="00D65D3C" w:rsidRDefault="000C0BAF" w:rsidP="00D65D3C">
            <w:pPr>
              <w:jc w:val="center"/>
              <w:rPr>
                <w:sz w:val="14"/>
                <w:szCs w:val="14"/>
                <w:lang w:eastAsia="en-GB"/>
              </w:rPr>
            </w:pPr>
            <w:r w:rsidRPr="00D65D3C">
              <w:rPr>
                <w:sz w:val="14"/>
                <w:szCs w:val="14"/>
                <w:lang w:eastAsia="en-GB"/>
              </w:rPr>
              <w:t>2</w:t>
            </w:r>
          </w:p>
        </w:tc>
      </w:tr>
      <w:tr w:rsidR="00D65D3C" w:rsidRPr="004B0E62" w14:paraId="6C1A1597" w14:textId="77777777" w:rsidTr="00F10BD7">
        <w:trPr>
          <w:trHeight w:val="300"/>
        </w:trPr>
        <w:tc>
          <w:tcPr>
            <w:tcW w:w="1559" w:type="dxa"/>
            <w:shd w:val="clear" w:color="auto" w:fill="auto"/>
            <w:noWrap/>
            <w:hideMark/>
          </w:tcPr>
          <w:p w14:paraId="361B2E16" w14:textId="20CD21C2" w:rsidR="000C0BAF" w:rsidRPr="00387A46" w:rsidRDefault="004B0E62" w:rsidP="00ED3A24">
            <w:pPr>
              <w:rPr>
                <w:lang w:eastAsia="en-GB"/>
              </w:rPr>
            </w:pPr>
            <w:r>
              <w:rPr>
                <w:lang w:eastAsia="en-GB"/>
              </w:rPr>
              <w:t>A</w:t>
            </w:r>
            <w:r w:rsidR="00653E7D" w:rsidRPr="00387A46">
              <w:rPr>
                <w:lang w:eastAsia="en-GB"/>
              </w:rPr>
              <w:t xml:space="preserve">nagrapha falcifera </w:t>
            </w:r>
            <w:r w:rsidR="00ED3A24">
              <w:rPr>
                <w:lang w:eastAsia="en-GB"/>
              </w:rPr>
              <w:t>MNPV</w:t>
            </w:r>
          </w:p>
        </w:tc>
        <w:tc>
          <w:tcPr>
            <w:tcW w:w="444" w:type="dxa"/>
            <w:shd w:val="clear" w:color="000000" w:fill="D9D9D9"/>
            <w:noWrap/>
            <w:hideMark/>
          </w:tcPr>
          <w:p w14:paraId="4BC3C90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103CC83"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9C9958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57B4BD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61A510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AA42B8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727932B"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445B56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14C457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12EB5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EDAFFAF"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228FB45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0555C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B9732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E83D61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2B832C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80C5A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2B447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EEC7A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6D0DA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B1B94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A1DAB1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386F9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1DA11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BAA44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D3D5AB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CCE76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D74A7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50997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51C22B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536D11C3"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1A4F37BD" w14:textId="77777777" w:rsidR="000C0BAF" w:rsidRPr="00D65D3C" w:rsidRDefault="000C0BAF" w:rsidP="00D65D3C">
            <w:pPr>
              <w:jc w:val="center"/>
              <w:rPr>
                <w:sz w:val="14"/>
                <w:szCs w:val="14"/>
                <w:lang w:eastAsia="en-GB"/>
              </w:rPr>
            </w:pPr>
            <w:r w:rsidRPr="00D65D3C">
              <w:rPr>
                <w:sz w:val="14"/>
                <w:szCs w:val="14"/>
                <w:lang w:eastAsia="en-GB"/>
              </w:rPr>
              <w:t>1</w:t>
            </w:r>
          </w:p>
        </w:tc>
      </w:tr>
      <w:tr w:rsidR="00D65D3C" w:rsidRPr="004B0E62" w14:paraId="52C6F072" w14:textId="77777777" w:rsidTr="00F10BD7">
        <w:trPr>
          <w:trHeight w:val="300"/>
        </w:trPr>
        <w:tc>
          <w:tcPr>
            <w:tcW w:w="1559" w:type="dxa"/>
            <w:shd w:val="clear" w:color="auto" w:fill="auto"/>
            <w:noWrap/>
            <w:hideMark/>
          </w:tcPr>
          <w:p w14:paraId="3FBB2A15" w14:textId="2989A740" w:rsidR="000C0BAF" w:rsidRPr="00387A46" w:rsidRDefault="004B0E62" w:rsidP="007D156D">
            <w:pPr>
              <w:rPr>
                <w:lang w:eastAsia="en-GB"/>
              </w:rPr>
            </w:pPr>
            <w:r w:rsidRPr="00387A46">
              <w:rPr>
                <w:lang w:eastAsia="en-GB"/>
              </w:rPr>
              <w:t>Azadirachtin</w:t>
            </w:r>
          </w:p>
        </w:tc>
        <w:tc>
          <w:tcPr>
            <w:tcW w:w="444" w:type="dxa"/>
            <w:shd w:val="clear" w:color="000000" w:fill="A0D565"/>
            <w:noWrap/>
            <w:hideMark/>
          </w:tcPr>
          <w:p w14:paraId="0A4A3495" w14:textId="77777777" w:rsidR="000C0BAF" w:rsidRPr="00D65D3C" w:rsidRDefault="000C0BAF"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5BD00082"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5B066E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B68601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E3A5634"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3F09BD44" w14:textId="77777777" w:rsidR="000C0BAF" w:rsidRPr="00D65D3C" w:rsidRDefault="000C0BAF" w:rsidP="00D65D3C">
            <w:pPr>
              <w:jc w:val="center"/>
              <w:rPr>
                <w:sz w:val="14"/>
                <w:szCs w:val="14"/>
                <w:lang w:eastAsia="en-GB"/>
              </w:rPr>
            </w:pPr>
            <w:r w:rsidRPr="00D65D3C">
              <w:rPr>
                <w:sz w:val="14"/>
                <w:szCs w:val="14"/>
                <w:lang w:eastAsia="en-GB"/>
              </w:rPr>
              <w:t>6</w:t>
            </w:r>
          </w:p>
        </w:tc>
        <w:tc>
          <w:tcPr>
            <w:tcW w:w="444" w:type="dxa"/>
            <w:shd w:val="clear" w:color="000000" w:fill="A0D565"/>
            <w:noWrap/>
            <w:hideMark/>
          </w:tcPr>
          <w:p w14:paraId="73AEB244" w14:textId="77777777" w:rsidR="000C0BAF" w:rsidRPr="00D65D3C" w:rsidRDefault="000C0BAF" w:rsidP="00D65D3C">
            <w:pPr>
              <w:jc w:val="center"/>
              <w:rPr>
                <w:sz w:val="14"/>
                <w:szCs w:val="14"/>
                <w:lang w:eastAsia="en-GB"/>
              </w:rPr>
            </w:pPr>
            <w:r w:rsidRPr="00D65D3C">
              <w:rPr>
                <w:sz w:val="14"/>
                <w:szCs w:val="14"/>
                <w:lang w:eastAsia="en-GB"/>
              </w:rPr>
              <w:t>3</w:t>
            </w:r>
          </w:p>
        </w:tc>
        <w:tc>
          <w:tcPr>
            <w:tcW w:w="444" w:type="dxa"/>
            <w:shd w:val="clear" w:color="000000" w:fill="A0D565"/>
            <w:noWrap/>
            <w:hideMark/>
          </w:tcPr>
          <w:p w14:paraId="0FF9CF5F" w14:textId="77777777" w:rsidR="000C0BAF" w:rsidRPr="00D65D3C" w:rsidRDefault="000C0BAF" w:rsidP="00D65D3C">
            <w:pPr>
              <w:jc w:val="center"/>
              <w:rPr>
                <w:sz w:val="14"/>
                <w:szCs w:val="14"/>
                <w:lang w:eastAsia="en-GB"/>
              </w:rPr>
            </w:pPr>
            <w:r w:rsidRPr="00D65D3C">
              <w:rPr>
                <w:sz w:val="14"/>
                <w:szCs w:val="14"/>
                <w:lang w:eastAsia="en-GB"/>
              </w:rPr>
              <w:t>1</w:t>
            </w:r>
          </w:p>
        </w:tc>
        <w:tc>
          <w:tcPr>
            <w:tcW w:w="444" w:type="dxa"/>
            <w:shd w:val="clear" w:color="000000" w:fill="A0D565"/>
            <w:noWrap/>
            <w:hideMark/>
          </w:tcPr>
          <w:p w14:paraId="7D951BF1" w14:textId="77777777" w:rsidR="000C0BAF" w:rsidRPr="00D65D3C" w:rsidRDefault="000C0BAF" w:rsidP="00D65D3C">
            <w:pPr>
              <w:jc w:val="center"/>
              <w:rPr>
                <w:sz w:val="14"/>
                <w:szCs w:val="14"/>
                <w:lang w:eastAsia="en-GB"/>
              </w:rPr>
            </w:pPr>
            <w:r w:rsidRPr="00D65D3C">
              <w:rPr>
                <w:sz w:val="14"/>
                <w:szCs w:val="14"/>
                <w:lang w:eastAsia="en-GB"/>
              </w:rPr>
              <w:t>6</w:t>
            </w:r>
          </w:p>
        </w:tc>
        <w:tc>
          <w:tcPr>
            <w:tcW w:w="445" w:type="dxa"/>
            <w:shd w:val="clear" w:color="000000" w:fill="D9D9D9"/>
            <w:noWrap/>
            <w:hideMark/>
          </w:tcPr>
          <w:p w14:paraId="5C5DE1B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18A9ECCC" w14:textId="77777777" w:rsidR="000C0BAF" w:rsidRPr="00D65D3C" w:rsidRDefault="000C0BAF" w:rsidP="00D65D3C">
            <w:pPr>
              <w:jc w:val="center"/>
              <w:rPr>
                <w:sz w:val="14"/>
                <w:szCs w:val="14"/>
                <w:lang w:eastAsia="en-GB"/>
              </w:rPr>
            </w:pPr>
            <w:r w:rsidRPr="00D65D3C">
              <w:rPr>
                <w:sz w:val="14"/>
                <w:szCs w:val="14"/>
                <w:lang w:eastAsia="en-GB"/>
              </w:rPr>
              <w:t>110</w:t>
            </w:r>
          </w:p>
        </w:tc>
        <w:tc>
          <w:tcPr>
            <w:tcW w:w="445" w:type="dxa"/>
            <w:shd w:val="clear" w:color="000000" w:fill="D9D9D9"/>
            <w:noWrap/>
            <w:hideMark/>
          </w:tcPr>
          <w:p w14:paraId="49EE1F7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3A959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88940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A3746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0B6A064"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933DC8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5A08D85" w14:textId="77777777" w:rsidR="000C0BAF" w:rsidRPr="00D65D3C" w:rsidRDefault="000C0BAF" w:rsidP="00D65D3C">
            <w:pPr>
              <w:jc w:val="center"/>
              <w:rPr>
                <w:sz w:val="14"/>
                <w:szCs w:val="14"/>
                <w:lang w:eastAsia="en-GB"/>
              </w:rPr>
            </w:pPr>
            <w:r w:rsidRPr="00D65D3C">
              <w:rPr>
                <w:sz w:val="14"/>
                <w:szCs w:val="14"/>
                <w:lang w:eastAsia="en-GB"/>
              </w:rPr>
              <w:t>10</w:t>
            </w:r>
          </w:p>
        </w:tc>
        <w:tc>
          <w:tcPr>
            <w:tcW w:w="445" w:type="dxa"/>
            <w:shd w:val="clear" w:color="000000" w:fill="A0D5FF"/>
            <w:noWrap/>
            <w:hideMark/>
          </w:tcPr>
          <w:p w14:paraId="2B621D08"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E007D2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CEBC7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2176B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7D39DD3"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2C5A779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5AB2185"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3131A53D" w14:textId="77777777" w:rsidR="000C0BAF" w:rsidRPr="00D65D3C" w:rsidRDefault="000C0BAF" w:rsidP="00D65D3C">
            <w:pPr>
              <w:jc w:val="center"/>
              <w:rPr>
                <w:sz w:val="14"/>
                <w:szCs w:val="14"/>
                <w:lang w:eastAsia="en-GB"/>
              </w:rPr>
            </w:pPr>
            <w:r w:rsidRPr="00D65D3C">
              <w:rPr>
                <w:sz w:val="14"/>
                <w:szCs w:val="14"/>
                <w:lang w:eastAsia="en-GB"/>
              </w:rPr>
              <w:t>5</w:t>
            </w:r>
          </w:p>
        </w:tc>
        <w:tc>
          <w:tcPr>
            <w:tcW w:w="445" w:type="dxa"/>
            <w:shd w:val="clear" w:color="000000" w:fill="D9D9D9"/>
            <w:noWrap/>
            <w:hideMark/>
          </w:tcPr>
          <w:p w14:paraId="589CD84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422ABDC" w14:textId="77777777" w:rsidR="000C0BAF" w:rsidRPr="00D65D3C" w:rsidRDefault="000C0BAF" w:rsidP="00D65D3C">
            <w:pPr>
              <w:jc w:val="center"/>
              <w:rPr>
                <w:sz w:val="14"/>
                <w:szCs w:val="14"/>
                <w:lang w:eastAsia="en-GB"/>
              </w:rPr>
            </w:pPr>
            <w:r w:rsidRPr="00D65D3C">
              <w:rPr>
                <w:sz w:val="14"/>
                <w:szCs w:val="14"/>
                <w:lang w:eastAsia="en-GB"/>
              </w:rPr>
              <w:t>22</w:t>
            </w:r>
          </w:p>
        </w:tc>
        <w:tc>
          <w:tcPr>
            <w:tcW w:w="445" w:type="dxa"/>
            <w:shd w:val="clear" w:color="000000" w:fill="D9D9D9"/>
            <w:noWrap/>
            <w:hideMark/>
          </w:tcPr>
          <w:p w14:paraId="1127DF0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1A2F92A"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243D84E5" w14:textId="77777777" w:rsidR="000C0BAF" w:rsidRPr="00D65D3C" w:rsidRDefault="000C0BAF" w:rsidP="00D65D3C">
            <w:pPr>
              <w:jc w:val="center"/>
              <w:rPr>
                <w:sz w:val="14"/>
                <w:szCs w:val="14"/>
                <w:lang w:eastAsia="en-GB"/>
              </w:rPr>
            </w:pPr>
            <w:r w:rsidRPr="00D65D3C">
              <w:rPr>
                <w:sz w:val="14"/>
                <w:szCs w:val="14"/>
                <w:lang w:eastAsia="en-GB"/>
              </w:rPr>
              <w:t>14</w:t>
            </w:r>
          </w:p>
        </w:tc>
        <w:tc>
          <w:tcPr>
            <w:tcW w:w="445" w:type="dxa"/>
            <w:shd w:val="clear" w:color="auto" w:fill="auto"/>
            <w:noWrap/>
            <w:hideMark/>
          </w:tcPr>
          <w:p w14:paraId="6720075A" w14:textId="77777777" w:rsidR="000C0BAF" w:rsidRPr="00D65D3C" w:rsidRDefault="000C0BAF" w:rsidP="00D65D3C">
            <w:pPr>
              <w:jc w:val="center"/>
              <w:rPr>
                <w:sz w:val="14"/>
                <w:szCs w:val="14"/>
                <w:lang w:eastAsia="en-GB"/>
              </w:rPr>
            </w:pPr>
            <w:r w:rsidRPr="00D65D3C">
              <w:rPr>
                <w:sz w:val="14"/>
                <w:szCs w:val="14"/>
                <w:lang w:eastAsia="en-GB"/>
              </w:rPr>
              <w:t>171</w:t>
            </w:r>
          </w:p>
        </w:tc>
      </w:tr>
      <w:tr w:rsidR="00D65D3C" w:rsidRPr="004B0E62" w14:paraId="3F9A6354" w14:textId="77777777" w:rsidTr="00F10BD7">
        <w:trPr>
          <w:trHeight w:val="300"/>
        </w:trPr>
        <w:tc>
          <w:tcPr>
            <w:tcW w:w="1559" w:type="dxa"/>
            <w:shd w:val="clear" w:color="auto" w:fill="auto"/>
            <w:noWrap/>
            <w:hideMark/>
          </w:tcPr>
          <w:p w14:paraId="35031CB5" w14:textId="1D3431D7" w:rsidR="000C0BAF" w:rsidRPr="004B0E62" w:rsidRDefault="004B0E62" w:rsidP="007D156D">
            <w:pPr>
              <w:rPr>
                <w:i/>
                <w:lang w:eastAsia="en-GB"/>
              </w:rPr>
            </w:pPr>
            <w:r w:rsidRPr="004B0E62">
              <w:rPr>
                <w:i/>
                <w:lang w:eastAsia="en-GB"/>
              </w:rPr>
              <w:t xml:space="preserve">Bacillus </w:t>
            </w:r>
            <w:r w:rsidR="00653E7D" w:rsidRPr="004B0E62">
              <w:rPr>
                <w:i/>
                <w:lang w:eastAsia="en-GB"/>
              </w:rPr>
              <w:t>thuringiensis</w:t>
            </w:r>
          </w:p>
        </w:tc>
        <w:tc>
          <w:tcPr>
            <w:tcW w:w="444" w:type="dxa"/>
            <w:shd w:val="clear" w:color="000000" w:fill="D9D9D9"/>
            <w:noWrap/>
            <w:hideMark/>
          </w:tcPr>
          <w:p w14:paraId="537116A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8003A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2E17F8FA" w14:textId="77777777" w:rsidR="000C0BAF" w:rsidRPr="00D65D3C" w:rsidRDefault="000C0BAF" w:rsidP="00D65D3C">
            <w:pPr>
              <w:jc w:val="center"/>
              <w:rPr>
                <w:sz w:val="14"/>
                <w:szCs w:val="14"/>
                <w:lang w:eastAsia="en-GB"/>
              </w:rPr>
            </w:pPr>
            <w:r w:rsidRPr="00D65D3C">
              <w:rPr>
                <w:sz w:val="14"/>
                <w:szCs w:val="14"/>
                <w:lang w:eastAsia="en-GB"/>
              </w:rPr>
              <w:t>11</w:t>
            </w:r>
          </w:p>
        </w:tc>
        <w:tc>
          <w:tcPr>
            <w:tcW w:w="444" w:type="dxa"/>
            <w:shd w:val="clear" w:color="000000" w:fill="D9D9D9"/>
            <w:noWrap/>
            <w:hideMark/>
          </w:tcPr>
          <w:p w14:paraId="68B75F3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CCBD5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2896058"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B41D55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67A2BF2D" w14:textId="77777777" w:rsidR="000C0BAF" w:rsidRPr="00D65D3C" w:rsidRDefault="000C0BAF" w:rsidP="00D65D3C">
            <w:pPr>
              <w:jc w:val="center"/>
              <w:rPr>
                <w:sz w:val="14"/>
                <w:szCs w:val="14"/>
                <w:lang w:eastAsia="en-GB"/>
              </w:rPr>
            </w:pPr>
            <w:r w:rsidRPr="00D65D3C">
              <w:rPr>
                <w:sz w:val="14"/>
                <w:szCs w:val="14"/>
                <w:lang w:eastAsia="en-GB"/>
              </w:rPr>
              <w:t>112</w:t>
            </w:r>
          </w:p>
        </w:tc>
        <w:tc>
          <w:tcPr>
            <w:tcW w:w="444" w:type="dxa"/>
            <w:shd w:val="clear" w:color="000000" w:fill="A0D565"/>
            <w:noWrap/>
            <w:hideMark/>
          </w:tcPr>
          <w:p w14:paraId="698D073F"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625BFD4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10CDF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5BA142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EA5235F"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04AB44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CF1D2B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42CA92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0629A6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CB569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0C49BA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6194C24A"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22EE828D"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331323C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04F765D"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037C79B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9556613"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3C39C8E5"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0FDCD2A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58A4C3A" w14:textId="77777777" w:rsidR="000C0BAF" w:rsidRPr="00D65D3C" w:rsidRDefault="000C0BAF" w:rsidP="00D65D3C">
            <w:pPr>
              <w:jc w:val="center"/>
              <w:rPr>
                <w:sz w:val="14"/>
                <w:szCs w:val="14"/>
                <w:lang w:eastAsia="en-GB"/>
              </w:rPr>
            </w:pPr>
            <w:r w:rsidRPr="00D65D3C">
              <w:rPr>
                <w:sz w:val="14"/>
                <w:szCs w:val="14"/>
                <w:lang w:eastAsia="en-GB"/>
              </w:rPr>
              <w:t>9</w:t>
            </w:r>
          </w:p>
        </w:tc>
        <w:tc>
          <w:tcPr>
            <w:tcW w:w="445" w:type="dxa"/>
            <w:shd w:val="clear" w:color="000000" w:fill="D9D9D9"/>
            <w:noWrap/>
            <w:hideMark/>
          </w:tcPr>
          <w:p w14:paraId="459B14B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697609BE"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70609B62" w14:textId="77777777" w:rsidR="000C0BAF" w:rsidRPr="00D65D3C" w:rsidRDefault="000C0BAF" w:rsidP="00D65D3C">
            <w:pPr>
              <w:jc w:val="center"/>
              <w:rPr>
                <w:sz w:val="14"/>
                <w:szCs w:val="14"/>
                <w:lang w:eastAsia="en-GB"/>
              </w:rPr>
            </w:pPr>
            <w:r w:rsidRPr="00D65D3C">
              <w:rPr>
                <w:sz w:val="14"/>
                <w:szCs w:val="14"/>
                <w:lang w:eastAsia="en-GB"/>
              </w:rPr>
              <w:t>11</w:t>
            </w:r>
          </w:p>
        </w:tc>
        <w:tc>
          <w:tcPr>
            <w:tcW w:w="445" w:type="dxa"/>
            <w:shd w:val="clear" w:color="auto" w:fill="auto"/>
            <w:noWrap/>
            <w:hideMark/>
          </w:tcPr>
          <w:p w14:paraId="4535E4E1" w14:textId="77777777" w:rsidR="000C0BAF" w:rsidRPr="00D65D3C" w:rsidRDefault="000C0BAF" w:rsidP="00D65D3C">
            <w:pPr>
              <w:jc w:val="center"/>
              <w:rPr>
                <w:sz w:val="14"/>
                <w:szCs w:val="14"/>
                <w:lang w:eastAsia="en-GB"/>
              </w:rPr>
            </w:pPr>
            <w:r w:rsidRPr="00D65D3C">
              <w:rPr>
                <w:sz w:val="14"/>
                <w:szCs w:val="14"/>
                <w:lang w:eastAsia="en-GB"/>
              </w:rPr>
              <w:t>144</w:t>
            </w:r>
          </w:p>
        </w:tc>
      </w:tr>
      <w:tr w:rsidR="00D65D3C" w:rsidRPr="004B0E62" w14:paraId="29DAF3EA" w14:textId="77777777" w:rsidTr="00F10BD7">
        <w:trPr>
          <w:trHeight w:val="300"/>
        </w:trPr>
        <w:tc>
          <w:tcPr>
            <w:tcW w:w="1559" w:type="dxa"/>
            <w:shd w:val="clear" w:color="auto" w:fill="auto"/>
            <w:noWrap/>
            <w:hideMark/>
          </w:tcPr>
          <w:p w14:paraId="20E17452" w14:textId="237BCB8E" w:rsidR="000C0BAF" w:rsidRPr="004B0E62" w:rsidRDefault="004B0E62" w:rsidP="00ED3A24">
            <w:pPr>
              <w:rPr>
                <w:i/>
                <w:lang w:eastAsia="en-GB"/>
              </w:rPr>
            </w:pPr>
            <w:r w:rsidRPr="004B0E62">
              <w:rPr>
                <w:i/>
                <w:lang w:eastAsia="en-GB"/>
              </w:rPr>
              <w:t>B</w:t>
            </w:r>
            <w:r w:rsidR="00ED3A24">
              <w:rPr>
                <w:i/>
                <w:lang w:eastAsia="en-GB"/>
              </w:rPr>
              <w:t xml:space="preserve">. </w:t>
            </w:r>
            <w:r w:rsidR="00653E7D" w:rsidRPr="004B0E62">
              <w:rPr>
                <w:i/>
                <w:lang w:eastAsia="en-GB"/>
              </w:rPr>
              <w:t xml:space="preserve">thuringiensis </w:t>
            </w:r>
            <w:r w:rsidR="00653E7D" w:rsidRPr="004B0E62">
              <w:rPr>
                <w:lang w:eastAsia="en-GB"/>
              </w:rPr>
              <w:t>subsp.</w:t>
            </w:r>
            <w:r w:rsidR="00653E7D" w:rsidRPr="004B0E62">
              <w:rPr>
                <w:i/>
                <w:lang w:eastAsia="en-GB"/>
              </w:rPr>
              <w:t xml:space="preserve"> aizawai</w:t>
            </w:r>
          </w:p>
        </w:tc>
        <w:tc>
          <w:tcPr>
            <w:tcW w:w="444" w:type="dxa"/>
            <w:shd w:val="clear" w:color="000000" w:fill="D9D9D9"/>
            <w:noWrap/>
            <w:hideMark/>
          </w:tcPr>
          <w:p w14:paraId="0438295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9977168"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1E68B7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480D7E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DE78EF0"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76354B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8B6E8C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C0CAF0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4DA44543"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A0D565"/>
            <w:noWrap/>
            <w:hideMark/>
          </w:tcPr>
          <w:p w14:paraId="3201F661"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000000" w:fill="A0D565"/>
            <w:noWrap/>
            <w:hideMark/>
          </w:tcPr>
          <w:p w14:paraId="1055B551"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4319A23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971F8B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60712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E1E71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F6B5C3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BD4B0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CF402FD"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18238DA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6FD650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218B97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98F1B5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21892A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3BFC7E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F6570BE"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1A2F1E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28073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A87A1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7612417"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4B26EB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C4ED6C0" w14:textId="77777777" w:rsidR="000C0BAF" w:rsidRPr="00D65D3C" w:rsidRDefault="000C0BAF" w:rsidP="00D65D3C">
            <w:pPr>
              <w:jc w:val="center"/>
              <w:rPr>
                <w:sz w:val="14"/>
                <w:szCs w:val="14"/>
                <w:lang w:eastAsia="en-GB"/>
              </w:rPr>
            </w:pPr>
            <w:r w:rsidRPr="00D65D3C">
              <w:rPr>
                <w:sz w:val="14"/>
                <w:szCs w:val="14"/>
                <w:lang w:eastAsia="en-GB"/>
              </w:rPr>
              <w:t>5</w:t>
            </w:r>
          </w:p>
        </w:tc>
        <w:tc>
          <w:tcPr>
            <w:tcW w:w="445" w:type="dxa"/>
            <w:shd w:val="clear" w:color="auto" w:fill="auto"/>
            <w:noWrap/>
            <w:hideMark/>
          </w:tcPr>
          <w:p w14:paraId="47913CEC" w14:textId="77777777" w:rsidR="000C0BAF" w:rsidRPr="00D65D3C" w:rsidRDefault="000C0BAF" w:rsidP="00D65D3C">
            <w:pPr>
              <w:jc w:val="center"/>
              <w:rPr>
                <w:sz w:val="14"/>
                <w:szCs w:val="14"/>
                <w:lang w:eastAsia="en-GB"/>
              </w:rPr>
            </w:pPr>
            <w:r w:rsidRPr="00D65D3C">
              <w:rPr>
                <w:sz w:val="14"/>
                <w:szCs w:val="14"/>
                <w:lang w:eastAsia="en-GB"/>
              </w:rPr>
              <w:t>10</w:t>
            </w:r>
          </w:p>
        </w:tc>
      </w:tr>
      <w:tr w:rsidR="00D65D3C" w:rsidRPr="004B0E62" w14:paraId="24E32FBC" w14:textId="77777777" w:rsidTr="00F10BD7">
        <w:trPr>
          <w:trHeight w:val="300"/>
        </w:trPr>
        <w:tc>
          <w:tcPr>
            <w:tcW w:w="1559" w:type="dxa"/>
            <w:shd w:val="clear" w:color="auto" w:fill="auto"/>
            <w:noWrap/>
            <w:hideMark/>
          </w:tcPr>
          <w:p w14:paraId="4FCC2B1A" w14:textId="520335A8" w:rsidR="000C0BAF" w:rsidRPr="004B0E62" w:rsidRDefault="004B0E62" w:rsidP="00ED3A24">
            <w:pPr>
              <w:rPr>
                <w:i/>
                <w:lang w:eastAsia="en-GB"/>
              </w:rPr>
            </w:pPr>
            <w:r w:rsidRPr="004B0E62">
              <w:rPr>
                <w:i/>
                <w:lang w:eastAsia="en-GB"/>
              </w:rPr>
              <w:t>B</w:t>
            </w:r>
            <w:r w:rsidR="00ED3A24">
              <w:rPr>
                <w:i/>
                <w:lang w:eastAsia="en-GB"/>
              </w:rPr>
              <w:t xml:space="preserve">. </w:t>
            </w:r>
            <w:r w:rsidR="00653E7D" w:rsidRPr="004B0E62">
              <w:rPr>
                <w:i/>
                <w:lang w:eastAsia="en-GB"/>
              </w:rPr>
              <w:t xml:space="preserve">thuringiensis </w:t>
            </w:r>
            <w:r w:rsidR="00653E7D" w:rsidRPr="004B0E62">
              <w:rPr>
                <w:lang w:eastAsia="en-GB"/>
              </w:rPr>
              <w:t>subsp.</w:t>
            </w:r>
            <w:r w:rsidR="00653E7D" w:rsidRPr="004B0E62">
              <w:rPr>
                <w:i/>
                <w:lang w:eastAsia="en-GB"/>
              </w:rPr>
              <w:t xml:space="preserve"> kurstaki</w:t>
            </w:r>
          </w:p>
        </w:tc>
        <w:tc>
          <w:tcPr>
            <w:tcW w:w="444" w:type="dxa"/>
            <w:shd w:val="clear" w:color="000000" w:fill="D9D9D9"/>
            <w:noWrap/>
            <w:hideMark/>
          </w:tcPr>
          <w:p w14:paraId="669E6F24"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71AAB1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228A98"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92B98A7" w14:textId="77777777" w:rsidR="000C0BAF" w:rsidRPr="00D65D3C" w:rsidRDefault="000C0BAF"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388BF152"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BB5A889"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30F702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24D6C1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F38A0D9"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A0D565"/>
            <w:noWrap/>
            <w:hideMark/>
          </w:tcPr>
          <w:p w14:paraId="5A7F6D49" w14:textId="77777777" w:rsidR="000C0BAF" w:rsidRPr="00D65D3C" w:rsidRDefault="000C0BAF" w:rsidP="00D65D3C">
            <w:pPr>
              <w:jc w:val="center"/>
              <w:rPr>
                <w:sz w:val="14"/>
                <w:szCs w:val="14"/>
                <w:lang w:eastAsia="en-GB"/>
              </w:rPr>
            </w:pPr>
            <w:r w:rsidRPr="00D65D3C">
              <w:rPr>
                <w:sz w:val="14"/>
                <w:szCs w:val="14"/>
                <w:lang w:eastAsia="en-GB"/>
              </w:rPr>
              <w:t>8</w:t>
            </w:r>
          </w:p>
        </w:tc>
        <w:tc>
          <w:tcPr>
            <w:tcW w:w="445" w:type="dxa"/>
            <w:shd w:val="clear" w:color="000000" w:fill="A0D565"/>
            <w:noWrap/>
            <w:hideMark/>
          </w:tcPr>
          <w:p w14:paraId="65907C28" w14:textId="77777777" w:rsidR="000C0BAF" w:rsidRPr="00D65D3C" w:rsidRDefault="000C0BAF" w:rsidP="00D65D3C">
            <w:pPr>
              <w:jc w:val="center"/>
              <w:rPr>
                <w:sz w:val="14"/>
                <w:szCs w:val="14"/>
                <w:lang w:eastAsia="en-GB"/>
              </w:rPr>
            </w:pPr>
            <w:r w:rsidRPr="00D65D3C">
              <w:rPr>
                <w:sz w:val="14"/>
                <w:szCs w:val="14"/>
                <w:lang w:eastAsia="en-GB"/>
              </w:rPr>
              <w:t>41</w:t>
            </w:r>
          </w:p>
        </w:tc>
        <w:tc>
          <w:tcPr>
            <w:tcW w:w="445" w:type="dxa"/>
            <w:shd w:val="clear" w:color="000000" w:fill="D9D9D9"/>
            <w:noWrap/>
            <w:hideMark/>
          </w:tcPr>
          <w:p w14:paraId="72F8074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303C65EB"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81EBF8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EA5E7F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C0033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47EF6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34B92D72" w14:textId="77777777" w:rsidR="000C0BAF" w:rsidRPr="00D65D3C" w:rsidRDefault="000C0BAF" w:rsidP="00D65D3C">
            <w:pPr>
              <w:jc w:val="center"/>
              <w:rPr>
                <w:sz w:val="14"/>
                <w:szCs w:val="14"/>
                <w:lang w:eastAsia="en-GB"/>
              </w:rPr>
            </w:pPr>
            <w:r w:rsidRPr="00D65D3C">
              <w:rPr>
                <w:sz w:val="14"/>
                <w:szCs w:val="14"/>
                <w:lang w:eastAsia="en-GB"/>
              </w:rPr>
              <w:t>8</w:t>
            </w:r>
          </w:p>
        </w:tc>
        <w:tc>
          <w:tcPr>
            <w:tcW w:w="445" w:type="dxa"/>
            <w:shd w:val="clear" w:color="000000" w:fill="D9D9D9"/>
            <w:noWrap/>
            <w:hideMark/>
          </w:tcPr>
          <w:p w14:paraId="3F114A3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55873ED"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D64061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49922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78525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8FC60BF"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35187626"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067965D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44173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3B380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E0397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0A099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C1E9A88" w14:textId="77777777" w:rsidR="000C0BAF" w:rsidRPr="00D65D3C" w:rsidRDefault="000C0BAF" w:rsidP="00D65D3C">
            <w:pPr>
              <w:jc w:val="center"/>
              <w:rPr>
                <w:sz w:val="14"/>
                <w:szCs w:val="14"/>
                <w:lang w:eastAsia="en-GB"/>
              </w:rPr>
            </w:pPr>
            <w:r w:rsidRPr="00D65D3C">
              <w:rPr>
                <w:sz w:val="14"/>
                <w:szCs w:val="14"/>
                <w:lang w:eastAsia="en-GB"/>
              </w:rPr>
              <w:t>8</w:t>
            </w:r>
          </w:p>
        </w:tc>
        <w:tc>
          <w:tcPr>
            <w:tcW w:w="445" w:type="dxa"/>
            <w:shd w:val="clear" w:color="auto" w:fill="auto"/>
            <w:noWrap/>
            <w:hideMark/>
          </w:tcPr>
          <w:p w14:paraId="4D1B218E" w14:textId="77777777" w:rsidR="000C0BAF" w:rsidRPr="00D65D3C" w:rsidRDefault="000C0BAF" w:rsidP="00D65D3C">
            <w:pPr>
              <w:jc w:val="center"/>
              <w:rPr>
                <w:sz w:val="14"/>
                <w:szCs w:val="14"/>
                <w:lang w:eastAsia="en-GB"/>
              </w:rPr>
            </w:pPr>
            <w:r w:rsidRPr="00D65D3C">
              <w:rPr>
                <w:sz w:val="14"/>
                <w:szCs w:val="14"/>
                <w:lang w:eastAsia="en-GB"/>
              </w:rPr>
              <w:t>68</w:t>
            </w:r>
          </w:p>
        </w:tc>
      </w:tr>
      <w:tr w:rsidR="00D65D3C" w:rsidRPr="004B0E62" w14:paraId="0AE04735" w14:textId="77777777" w:rsidTr="00F10BD7">
        <w:trPr>
          <w:trHeight w:val="300"/>
        </w:trPr>
        <w:tc>
          <w:tcPr>
            <w:tcW w:w="1559" w:type="dxa"/>
            <w:shd w:val="clear" w:color="auto" w:fill="auto"/>
            <w:noWrap/>
            <w:hideMark/>
          </w:tcPr>
          <w:p w14:paraId="3AAB0F65" w14:textId="72CC1F5E" w:rsidR="000C0BAF" w:rsidRPr="004B0E62" w:rsidRDefault="004B0E62" w:rsidP="007D156D">
            <w:pPr>
              <w:rPr>
                <w:i/>
                <w:lang w:eastAsia="en-GB"/>
              </w:rPr>
            </w:pPr>
            <w:r w:rsidRPr="004B0E62">
              <w:rPr>
                <w:i/>
                <w:lang w:eastAsia="en-GB"/>
              </w:rPr>
              <w:t xml:space="preserve">Beauveria </w:t>
            </w:r>
            <w:r w:rsidR="00653E7D" w:rsidRPr="004B0E62">
              <w:rPr>
                <w:i/>
                <w:lang w:eastAsia="en-GB"/>
              </w:rPr>
              <w:t>bassiana</w:t>
            </w:r>
          </w:p>
        </w:tc>
        <w:tc>
          <w:tcPr>
            <w:tcW w:w="444" w:type="dxa"/>
            <w:shd w:val="clear" w:color="000000" w:fill="D9D9D9"/>
            <w:noWrap/>
            <w:hideMark/>
          </w:tcPr>
          <w:p w14:paraId="4F7A7633"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8155A92"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64056EC"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D538B4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13F493"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9A589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453A4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BD969B8"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6EB98CF6" w14:textId="77777777" w:rsidR="000C0BAF" w:rsidRPr="00D65D3C" w:rsidRDefault="000C0BAF" w:rsidP="00D65D3C">
            <w:pPr>
              <w:jc w:val="center"/>
              <w:rPr>
                <w:sz w:val="14"/>
                <w:szCs w:val="14"/>
                <w:lang w:eastAsia="en-GB"/>
              </w:rPr>
            </w:pPr>
            <w:r w:rsidRPr="00D65D3C">
              <w:rPr>
                <w:sz w:val="14"/>
                <w:szCs w:val="14"/>
                <w:lang w:eastAsia="en-GB"/>
              </w:rPr>
              <w:t>6</w:t>
            </w:r>
          </w:p>
        </w:tc>
        <w:tc>
          <w:tcPr>
            <w:tcW w:w="445" w:type="dxa"/>
            <w:shd w:val="clear" w:color="000000" w:fill="D9D9D9"/>
            <w:noWrap/>
            <w:hideMark/>
          </w:tcPr>
          <w:p w14:paraId="5F61A06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3F53133D"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7115EF1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83113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38313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C3DFE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72204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684CF877"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6BE4E1AB"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46B2414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7FFB4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BD746CE"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7CC4244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BB090A9"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0FAA673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7461E7E" w14:textId="77777777" w:rsidR="000C0BAF" w:rsidRPr="00D65D3C" w:rsidRDefault="000C0BAF" w:rsidP="00D65D3C">
            <w:pPr>
              <w:jc w:val="center"/>
              <w:rPr>
                <w:sz w:val="14"/>
                <w:szCs w:val="14"/>
                <w:lang w:eastAsia="en-GB"/>
              </w:rPr>
            </w:pPr>
            <w:r w:rsidRPr="00D65D3C">
              <w:rPr>
                <w:sz w:val="14"/>
                <w:szCs w:val="14"/>
                <w:lang w:eastAsia="en-GB"/>
              </w:rPr>
              <w:t>5</w:t>
            </w:r>
          </w:p>
        </w:tc>
        <w:tc>
          <w:tcPr>
            <w:tcW w:w="445" w:type="dxa"/>
            <w:shd w:val="clear" w:color="000000" w:fill="A0D5FF"/>
            <w:noWrap/>
            <w:hideMark/>
          </w:tcPr>
          <w:p w14:paraId="780C9120"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528722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B05A3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7811F0F"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3F9155B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5915FEF" w14:textId="77777777" w:rsidR="000C0BAF" w:rsidRPr="00D65D3C" w:rsidRDefault="000C0BAF" w:rsidP="00D65D3C">
            <w:pPr>
              <w:jc w:val="center"/>
              <w:rPr>
                <w:sz w:val="14"/>
                <w:szCs w:val="14"/>
                <w:lang w:eastAsia="en-GB"/>
              </w:rPr>
            </w:pPr>
            <w:r w:rsidRPr="00D65D3C">
              <w:rPr>
                <w:sz w:val="14"/>
                <w:szCs w:val="14"/>
                <w:lang w:eastAsia="en-GB"/>
              </w:rPr>
              <w:t>9</w:t>
            </w:r>
          </w:p>
        </w:tc>
        <w:tc>
          <w:tcPr>
            <w:tcW w:w="445" w:type="dxa"/>
            <w:shd w:val="clear" w:color="auto" w:fill="auto"/>
            <w:noWrap/>
            <w:hideMark/>
          </w:tcPr>
          <w:p w14:paraId="751A3E98" w14:textId="77777777" w:rsidR="000C0BAF" w:rsidRPr="00D65D3C" w:rsidRDefault="000C0BAF" w:rsidP="00D65D3C">
            <w:pPr>
              <w:jc w:val="center"/>
              <w:rPr>
                <w:sz w:val="14"/>
                <w:szCs w:val="14"/>
                <w:lang w:eastAsia="en-GB"/>
              </w:rPr>
            </w:pPr>
            <w:r w:rsidRPr="00D65D3C">
              <w:rPr>
                <w:sz w:val="14"/>
                <w:szCs w:val="14"/>
                <w:lang w:eastAsia="en-GB"/>
              </w:rPr>
              <w:t>25</w:t>
            </w:r>
          </w:p>
        </w:tc>
      </w:tr>
      <w:tr w:rsidR="00D65D3C" w:rsidRPr="004B0E62" w14:paraId="1DF0B920" w14:textId="77777777" w:rsidTr="00F10BD7">
        <w:trPr>
          <w:trHeight w:val="300"/>
        </w:trPr>
        <w:tc>
          <w:tcPr>
            <w:tcW w:w="1559" w:type="dxa"/>
            <w:shd w:val="clear" w:color="auto" w:fill="auto"/>
            <w:noWrap/>
            <w:hideMark/>
          </w:tcPr>
          <w:p w14:paraId="591864A4" w14:textId="6C6B8553" w:rsidR="000C0BAF" w:rsidRPr="00387A46" w:rsidRDefault="004B0E62" w:rsidP="007D156D">
            <w:pPr>
              <w:rPr>
                <w:lang w:eastAsia="en-GB"/>
              </w:rPr>
            </w:pPr>
            <w:r w:rsidRPr="00387A46">
              <w:rPr>
                <w:lang w:eastAsia="en-GB"/>
              </w:rPr>
              <w:t>Borax</w:t>
            </w:r>
          </w:p>
        </w:tc>
        <w:tc>
          <w:tcPr>
            <w:tcW w:w="444" w:type="dxa"/>
            <w:shd w:val="clear" w:color="000000" w:fill="D9D9D9"/>
            <w:noWrap/>
            <w:hideMark/>
          </w:tcPr>
          <w:p w14:paraId="17D9BDC0"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7511DE2"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DF4243F"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A1F40C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C040AF9"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225CAA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EDC142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BFCF6F3"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29AB4A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102AA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B40276D" w14:textId="77777777" w:rsidR="000C0BAF" w:rsidRPr="00D65D3C" w:rsidRDefault="000C0BAF"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5735384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BC875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EA0A0A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40A35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C693E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23C15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BD96C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6C4D3AA9"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69D0495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9AC10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9EB563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457A32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1AA57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64BD7EC"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6A74A0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CFF1D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367CC1C2" w14:textId="77777777" w:rsidR="000C0BAF" w:rsidRPr="00D65D3C" w:rsidRDefault="000C0BAF" w:rsidP="00D65D3C">
            <w:pPr>
              <w:jc w:val="center"/>
              <w:rPr>
                <w:sz w:val="14"/>
                <w:szCs w:val="14"/>
                <w:lang w:eastAsia="en-GB"/>
              </w:rPr>
            </w:pPr>
            <w:r w:rsidRPr="00D65D3C">
              <w:rPr>
                <w:sz w:val="14"/>
                <w:szCs w:val="14"/>
                <w:lang w:eastAsia="en-GB"/>
              </w:rPr>
              <w:t>5</w:t>
            </w:r>
          </w:p>
        </w:tc>
        <w:tc>
          <w:tcPr>
            <w:tcW w:w="445" w:type="dxa"/>
            <w:shd w:val="clear" w:color="000000" w:fill="D9D9D9"/>
            <w:noWrap/>
            <w:hideMark/>
          </w:tcPr>
          <w:p w14:paraId="6B21F95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167F5A6"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auto" w:fill="auto"/>
            <w:noWrap/>
            <w:hideMark/>
          </w:tcPr>
          <w:p w14:paraId="5C478FD5" w14:textId="77777777" w:rsidR="000C0BAF" w:rsidRPr="00D65D3C" w:rsidRDefault="000C0BAF" w:rsidP="00D65D3C">
            <w:pPr>
              <w:jc w:val="center"/>
              <w:rPr>
                <w:sz w:val="14"/>
                <w:szCs w:val="14"/>
                <w:lang w:eastAsia="en-GB"/>
              </w:rPr>
            </w:pPr>
            <w:r w:rsidRPr="00D65D3C">
              <w:rPr>
                <w:sz w:val="14"/>
                <w:szCs w:val="14"/>
                <w:lang w:eastAsia="en-GB"/>
              </w:rPr>
              <w:t>5</w:t>
            </w:r>
          </w:p>
        </w:tc>
        <w:tc>
          <w:tcPr>
            <w:tcW w:w="445" w:type="dxa"/>
            <w:shd w:val="clear" w:color="auto" w:fill="auto"/>
            <w:noWrap/>
            <w:hideMark/>
          </w:tcPr>
          <w:p w14:paraId="4065D6DD" w14:textId="77777777" w:rsidR="000C0BAF" w:rsidRPr="00D65D3C" w:rsidRDefault="000C0BAF" w:rsidP="00D65D3C">
            <w:pPr>
              <w:jc w:val="center"/>
              <w:rPr>
                <w:sz w:val="14"/>
                <w:szCs w:val="14"/>
                <w:lang w:eastAsia="en-GB"/>
              </w:rPr>
            </w:pPr>
            <w:r w:rsidRPr="00D65D3C">
              <w:rPr>
                <w:sz w:val="14"/>
                <w:szCs w:val="14"/>
                <w:lang w:eastAsia="en-GB"/>
              </w:rPr>
              <w:t>15</w:t>
            </w:r>
          </w:p>
        </w:tc>
      </w:tr>
      <w:tr w:rsidR="00D65D3C" w:rsidRPr="004B0E62" w14:paraId="4A3B6EBA" w14:textId="77777777" w:rsidTr="00F10BD7">
        <w:trPr>
          <w:trHeight w:val="300"/>
        </w:trPr>
        <w:tc>
          <w:tcPr>
            <w:tcW w:w="1559" w:type="dxa"/>
            <w:shd w:val="clear" w:color="auto" w:fill="auto"/>
            <w:noWrap/>
            <w:hideMark/>
          </w:tcPr>
          <w:p w14:paraId="36FAB620" w14:textId="0B44533B" w:rsidR="000C0BAF" w:rsidRPr="00387A46" w:rsidRDefault="00662C35" w:rsidP="007D156D">
            <w:pPr>
              <w:rPr>
                <w:lang w:eastAsia="en-GB"/>
              </w:rPr>
            </w:pPr>
            <w:r>
              <w:rPr>
                <w:lang w:eastAsia="en-GB"/>
              </w:rPr>
              <w:t>Canola oil (</w:t>
            </w:r>
            <w:r w:rsidR="00067344">
              <w:rPr>
                <w:lang w:eastAsia="en-GB"/>
              </w:rPr>
              <w:t>r</w:t>
            </w:r>
            <w:r w:rsidR="004B0E62" w:rsidRPr="00387A46">
              <w:rPr>
                <w:lang w:eastAsia="en-GB"/>
              </w:rPr>
              <w:t xml:space="preserve">ape </w:t>
            </w:r>
            <w:r w:rsidR="00653E7D" w:rsidRPr="00387A46">
              <w:rPr>
                <w:lang w:eastAsia="en-GB"/>
              </w:rPr>
              <w:t>seed oil</w:t>
            </w:r>
            <w:r>
              <w:rPr>
                <w:lang w:eastAsia="en-GB"/>
              </w:rPr>
              <w:t>)</w:t>
            </w:r>
          </w:p>
        </w:tc>
        <w:tc>
          <w:tcPr>
            <w:tcW w:w="444" w:type="dxa"/>
            <w:shd w:val="clear" w:color="000000" w:fill="D9D9D9"/>
            <w:noWrap/>
            <w:hideMark/>
          </w:tcPr>
          <w:p w14:paraId="4B29B7A0"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765257"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841859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4AE84E4"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62CD78D"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15602F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BBC367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E823551"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44451A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BFE06E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B5AC5F3" w14:textId="77777777" w:rsidR="000C0BAF" w:rsidRPr="00D65D3C" w:rsidRDefault="000C0BAF" w:rsidP="00D65D3C">
            <w:pPr>
              <w:jc w:val="center"/>
              <w:rPr>
                <w:sz w:val="14"/>
                <w:szCs w:val="14"/>
                <w:lang w:eastAsia="en-GB"/>
              </w:rPr>
            </w:pPr>
            <w:r w:rsidRPr="00D65D3C">
              <w:rPr>
                <w:sz w:val="14"/>
                <w:szCs w:val="14"/>
                <w:lang w:eastAsia="en-GB"/>
              </w:rPr>
              <w:t>19</w:t>
            </w:r>
          </w:p>
        </w:tc>
        <w:tc>
          <w:tcPr>
            <w:tcW w:w="445" w:type="dxa"/>
            <w:shd w:val="clear" w:color="000000" w:fill="D9D9D9"/>
            <w:noWrap/>
            <w:hideMark/>
          </w:tcPr>
          <w:p w14:paraId="5468B77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05264C8"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F13AB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66C4E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99C381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91FCAD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B4FB0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10E6D6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87843A"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6E851F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99CCFE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E113E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8C490B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7F02DDF"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741C8DB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7681AD"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B5980A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A8252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4A56D3B"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95C4F25" w14:textId="77777777" w:rsidR="000C0BAF" w:rsidRPr="00D65D3C" w:rsidRDefault="000C0BAF"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255508B3" w14:textId="77777777" w:rsidR="000C0BAF" w:rsidRPr="00D65D3C" w:rsidRDefault="000C0BAF" w:rsidP="00D65D3C">
            <w:pPr>
              <w:jc w:val="center"/>
              <w:rPr>
                <w:sz w:val="14"/>
                <w:szCs w:val="14"/>
                <w:lang w:eastAsia="en-GB"/>
              </w:rPr>
            </w:pPr>
            <w:r w:rsidRPr="00D65D3C">
              <w:rPr>
                <w:sz w:val="14"/>
                <w:szCs w:val="14"/>
                <w:lang w:eastAsia="en-GB"/>
              </w:rPr>
              <w:t>22</w:t>
            </w:r>
          </w:p>
        </w:tc>
      </w:tr>
      <w:tr w:rsidR="00D65D3C" w:rsidRPr="004B0E62" w14:paraId="2AC4D52F" w14:textId="77777777" w:rsidTr="00F10BD7">
        <w:trPr>
          <w:trHeight w:val="300"/>
        </w:trPr>
        <w:tc>
          <w:tcPr>
            <w:tcW w:w="1559" w:type="dxa"/>
            <w:shd w:val="clear" w:color="auto" w:fill="auto"/>
            <w:noWrap/>
            <w:hideMark/>
          </w:tcPr>
          <w:p w14:paraId="6513BC25" w14:textId="7D200326" w:rsidR="000C0BAF" w:rsidRPr="00387A46" w:rsidRDefault="004B0E62" w:rsidP="007D156D">
            <w:pPr>
              <w:rPr>
                <w:lang w:eastAsia="en-GB"/>
              </w:rPr>
            </w:pPr>
            <w:r w:rsidRPr="00387A46">
              <w:rPr>
                <w:lang w:eastAsia="en-GB"/>
              </w:rPr>
              <w:lastRenderedPageBreak/>
              <w:t>Capsaicin</w:t>
            </w:r>
          </w:p>
        </w:tc>
        <w:tc>
          <w:tcPr>
            <w:tcW w:w="444" w:type="dxa"/>
            <w:shd w:val="clear" w:color="000000" w:fill="D9D9D9"/>
            <w:noWrap/>
            <w:hideMark/>
          </w:tcPr>
          <w:p w14:paraId="4125CAD5"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1E31CBA"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0D1F31F"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168C72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BACE34E"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29913C3" w14:textId="77777777" w:rsidR="000C0BAF" w:rsidRPr="00D65D3C" w:rsidRDefault="000C0BAF" w:rsidP="00D65D3C">
            <w:pPr>
              <w:jc w:val="center"/>
              <w:rPr>
                <w:sz w:val="14"/>
                <w:szCs w:val="14"/>
                <w:lang w:eastAsia="en-GB"/>
              </w:rPr>
            </w:pPr>
            <w:r w:rsidRPr="00D65D3C">
              <w:rPr>
                <w:sz w:val="14"/>
                <w:szCs w:val="14"/>
                <w:lang w:eastAsia="en-GB"/>
              </w:rPr>
              <w:t>2</w:t>
            </w:r>
          </w:p>
        </w:tc>
        <w:tc>
          <w:tcPr>
            <w:tcW w:w="444" w:type="dxa"/>
            <w:shd w:val="clear" w:color="000000" w:fill="D9D9D9"/>
            <w:noWrap/>
            <w:hideMark/>
          </w:tcPr>
          <w:p w14:paraId="1597CCF3"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B9E4716" w14:textId="77777777" w:rsidR="000C0BAF" w:rsidRPr="00D65D3C" w:rsidRDefault="000C0BAF"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21A1BC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EA802F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4E85E877" w14:textId="77777777" w:rsidR="000C0BAF" w:rsidRPr="00D65D3C" w:rsidRDefault="000C0BAF" w:rsidP="00D65D3C">
            <w:pPr>
              <w:jc w:val="center"/>
              <w:rPr>
                <w:sz w:val="14"/>
                <w:szCs w:val="14"/>
                <w:lang w:eastAsia="en-GB"/>
              </w:rPr>
            </w:pPr>
            <w:r w:rsidRPr="00D65D3C">
              <w:rPr>
                <w:sz w:val="14"/>
                <w:szCs w:val="14"/>
                <w:lang w:eastAsia="en-GB"/>
              </w:rPr>
              <w:t>12</w:t>
            </w:r>
          </w:p>
        </w:tc>
        <w:tc>
          <w:tcPr>
            <w:tcW w:w="445" w:type="dxa"/>
            <w:shd w:val="clear" w:color="000000" w:fill="D9D9D9"/>
            <w:noWrap/>
            <w:hideMark/>
          </w:tcPr>
          <w:p w14:paraId="0233F2F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FC265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57140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0A7FAC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4D756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9D854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0DAEC2"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EF61F6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1F342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2029BC"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EDF746"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341A83"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E9E484"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BF05605"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20F540"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16D869E"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1D24AAA" w14:textId="77777777" w:rsidR="000C0BAF" w:rsidRPr="00D65D3C" w:rsidRDefault="000C0BAF"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2B8751D9"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5BAF81" w14:textId="77777777" w:rsidR="000C0BAF" w:rsidRPr="00D65D3C" w:rsidRDefault="000C0BAF"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56887C9" w14:textId="77777777" w:rsidR="000C0BAF" w:rsidRPr="00D65D3C" w:rsidRDefault="000C0BAF" w:rsidP="00D65D3C">
            <w:pPr>
              <w:jc w:val="center"/>
              <w:rPr>
                <w:sz w:val="14"/>
                <w:szCs w:val="14"/>
                <w:lang w:eastAsia="en-GB"/>
              </w:rPr>
            </w:pPr>
            <w:r w:rsidRPr="00D65D3C">
              <w:rPr>
                <w:sz w:val="14"/>
                <w:szCs w:val="14"/>
                <w:lang w:eastAsia="en-GB"/>
              </w:rPr>
              <w:t>3</w:t>
            </w:r>
          </w:p>
        </w:tc>
        <w:tc>
          <w:tcPr>
            <w:tcW w:w="445" w:type="dxa"/>
            <w:shd w:val="clear" w:color="auto" w:fill="auto"/>
            <w:noWrap/>
            <w:hideMark/>
          </w:tcPr>
          <w:p w14:paraId="062DEC09" w14:textId="77777777" w:rsidR="000C0BAF" w:rsidRPr="00D65D3C" w:rsidRDefault="000C0BAF" w:rsidP="00D65D3C">
            <w:pPr>
              <w:jc w:val="center"/>
              <w:rPr>
                <w:sz w:val="14"/>
                <w:szCs w:val="14"/>
                <w:lang w:eastAsia="en-GB"/>
              </w:rPr>
            </w:pPr>
            <w:r w:rsidRPr="00D65D3C">
              <w:rPr>
                <w:sz w:val="14"/>
                <w:szCs w:val="14"/>
                <w:lang w:eastAsia="en-GB"/>
              </w:rPr>
              <w:t>15</w:t>
            </w:r>
          </w:p>
        </w:tc>
      </w:tr>
      <w:tr w:rsidR="00D65D3C" w:rsidRPr="004B0E62" w14:paraId="67A5069C" w14:textId="77777777" w:rsidTr="00F10BD7">
        <w:trPr>
          <w:trHeight w:val="300"/>
        </w:trPr>
        <w:tc>
          <w:tcPr>
            <w:tcW w:w="1559" w:type="dxa"/>
            <w:shd w:val="clear" w:color="auto" w:fill="auto"/>
            <w:noWrap/>
            <w:hideMark/>
          </w:tcPr>
          <w:p w14:paraId="2A5FBC86" w14:textId="00C81CA2" w:rsidR="001662FE" w:rsidRPr="00387A46" w:rsidRDefault="004B0E62" w:rsidP="00ED3A24">
            <w:pPr>
              <w:rPr>
                <w:lang w:eastAsia="en-GB"/>
              </w:rPr>
            </w:pPr>
            <w:r w:rsidRPr="00387A46">
              <w:rPr>
                <w:lang w:eastAsia="en-GB"/>
              </w:rPr>
              <w:t>Chromo</w:t>
            </w:r>
            <w:r w:rsidR="00ED3A24">
              <w:rPr>
                <w:lang w:eastAsia="en-GB"/>
              </w:rPr>
              <w:t>-</w:t>
            </w:r>
            <w:r w:rsidRPr="00387A46">
              <w:rPr>
                <w:lang w:eastAsia="en-GB"/>
              </w:rPr>
              <w:t xml:space="preserve">bacterium </w:t>
            </w:r>
            <w:r w:rsidR="00653E7D" w:rsidRPr="00387A46">
              <w:rPr>
                <w:lang w:eastAsia="en-GB"/>
              </w:rPr>
              <w:t xml:space="preserve">subtsugae </w:t>
            </w:r>
          </w:p>
        </w:tc>
        <w:tc>
          <w:tcPr>
            <w:tcW w:w="444" w:type="dxa"/>
            <w:shd w:val="clear" w:color="000000" w:fill="D9D9D9"/>
            <w:noWrap/>
            <w:hideMark/>
          </w:tcPr>
          <w:p w14:paraId="35D02B0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E0ECCC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8D210E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E06E3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F172E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D1B48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A066F4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3E7323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77EF9F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4969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450FC02" w14:textId="77777777" w:rsidR="001662FE" w:rsidRPr="00D65D3C" w:rsidRDefault="001662FE" w:rsidP="00D65D3C">
            <w:pPr>
              <w:jc w:val="center"/>
              <w:rPr>
                <w:sz w:val="14"/>
                <w:szCs w:val="14"/>
                <w:lang w:eastAsia="en-GB"/>
              </w:rPr>
            </w:pPr>
            <w:r w:rsidRPr="00D65D3C">
              <w:rPr>
                <w:sz w:val="14"/>
                <w:szCs w:val="14"/>
                <w:lang w:eastAsia="en-GB"/>
              </w:rPr>
              <w:t>10</w:t>
            </w:r>
          </w:p>
        </w:tc>
        <w:tc>
          <w:tcPr>
            <w:tcW w:w="445" w:type="dxa"/>
            <w:shd w:val="clear" w:color="000000" w:fill="D9D9D9"/>
            <w:noWrap/>
            <w:hideMark/>
          </w:tcPr>
          <w:p w14:paraId="51E0A7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2776A2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2F84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BF9116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1DB69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7F3C48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C870C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D9B391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E912A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7C489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8FA634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8BECB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A3BFA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FBA22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89DA5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989F96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D3278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443DA4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A198AF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50F60AC3"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0A07C88A" w14:textId="77777777" w:rsidR="001662FE" w:rsidRPr="00D65D3C" w:rsidRDefault="001662FE" w:rsidP="00D65D3C">
            <w:pPr>
              <w:jc w:val="center"/>
              <w:rPr>
                <w:sz w:val="14"/>
                <w:szCs w:val="14"/>
                <w:lang w:eastAsia="en-GB"/>
              </w:rPr>
            </w:pPr>
            <w:r w:rsidRPr="00D65D3C">
              <w:rPr>
                <w:sz w:val="14"/>
                <w:szCs w:val="14"/>
                <w:lang w:eastAsia="en-GB"/>
              </w:rPr>
              <w:t>10</w:t>
            </w:r>
          </w:p>
        </w:tc>
      </w:tr>
      <w:tr w:rsidR="00D65D3C" w:rsidRPr="004B0E62" w14:paraId="3E5CE47B" w14:textId="77777777" w:rsidTr="00F10BD7">
        <w:trPr>
          <w:trHeight w:val="300"/>
        </w:trPr>
        <w:tc>
          <w:tcPr>
            <w:tcW w:w="1559" w:type="dxa"/>
            <w:shd w:val="clear" w:color="auto" w:fill="auto"/>
            <w:noWrap/>
            <w:hideMark/>
          </w:tcPr>
          <w:p w14:paraId="40FB7C84" w14:textId="36922123" w:rsidR="001662FE" w:rsidRPr="00387A46" w:rsidRDefault="004B0E62" w:rsidP="007D156D">
            <w:pPr>
              <w:rPr>
                <w:lang w:eastAsia="en-GB"/>
              </w:rPr>
            </w:pPr>
            <w:r w:rsidRPr="00387A46">
              <w:rPr>
                <w:lang w:eastAsia="en-GB"/>
              </w:rPr>
              <w:t>Cinnamaldehyde</w:t>
            </w:r>
          </w:p>
        </w:tc>
        <w:tc>
          <w:tcPr>
            <w:tcW w:w="444" w:type="dxa"/>
            <w:shd w:val="clear" w:color="000000" w:fill="D9D9D9"/>
            <w:noWrap/>
            <w:hideMark/>
          </w:tcPr>
          <w:p w14:paraId="0AE4B8B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38FC38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D4D444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841F62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58DB24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7FE164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9A9879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7C4B2D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00D679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D4B563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E370700"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7014330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1F5D3C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ECA637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56B4D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6418B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15B77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2C41E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E8DD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976683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89BE8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5E4C9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DADA5D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9BEC55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A4D3C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C5E205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0C4EC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37DF2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379668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5E8D0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D550C6D"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52CA84FE" w14:textId="77777777" w:rsidR="001662FE" w:rsidRPr="00D65D3C" w:rsidRDefault="001662FE" w:rsidP="00D65D3C">
            <w:pPr>
              <w:jc w:val="center"/>
              <w:rPr>
                <w:sz w:val="14"/>
                <w:szCs w:val="14"/>
                <w:lang w:eastAsia="en-GB"/>
              </w:rPr>
            </w:pPr>
            <w:r w:rsidRPr="00D65D3C">
              <w:rPr>
                <w:sz w:val="14"/>
                <w:szCs w:val="14"/>
                <w:lang w:eastAsia="en-GB"/>
              </w:rPr>
              <w:t>3</w:t>
            </w:r>
          </w:p>
        </w:tc>
      </w:tr>
      <w:tr w:rsidR="00D65D3C" w:rsidRPr="004B0E62" w14:paraId="1976934B" w14:textId="77777777" w:rsidTr="00F10BD7">
        <w:trPr>
          <w:trHeight w:val="300"/>
        </w:trPr>
        <w:tc>
          <w:tcPr>
            <w:tcW w:w="1559" w:type="dxa"/>
            <w:shd w:val="clear" w:color="auto" w:fill="auto"/>
            <w:noWrap/>
            <w:hideMark/>
          </w:tcPr>
          <w:p w14:paraId="0CB62538" w14:textId="7A88D851" w:rsidR="001662FE" w:rsidRPr="00387A46" w:rsidRDefault="004B0E62" w:rsidP="007D156D">
            <w:pPr>
              <w:rPr>
                <w:lang w:eastAsia="en-GB"/>
              </w:rPr>
            </w:pPr>
            <w:r w:rsidRPr="00387A46">
              <w:rPr>
                <w:lang w:eastAsia="en-GB"/>
              </w:rPr>
              <w:t xml:space="preserve">Citric </w:t>
            </w:r>
            <w:r w:rsidR="00653E7D" w:rsidRPr="00387A46">
              <w:rPr>
                <w:lang w:eastAsia="en-GB"/>
              </w:rPr>
              <w:t>acid</w:t>
            </w:r>
          </w:p>
        </w:tc>
        <w:tc>
          <w:tcPr>
            <w:tcW w:w="444" w:type="dxa"/>
            <w:shd w:val="clear" w:color="000000" w:fill="D9D9D9"/>
            <w:noWrap/>
            <w:hideMark/>
          </w:tcPr>
          <w:p w14:paraId="42BE835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1C1DB6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50AD1B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B1D18E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651163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FCDC34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3C8397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351E53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7D4794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3C848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5B45D8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749F8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C19646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2C784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60F78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876F3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C1E5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17DD2D0"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530D1EE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6827C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BCA5BF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3659A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198C5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28F1E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1D58CD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886D4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D5ACA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44CD39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25F052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5672B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697B37AF"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37141BAD"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25D485B7" w14:textId="77777777" w:rsidTr="00F10BD7">
        <w:trPr>
          <w:trHeight w:val="300"/>
        </w:trPr>
        <w:tc>
          <w:tcPr>
            <w:tcW w:w="1559" w:type="dxa"/>
            <w:shd w:val="clear" w:color="auto" w:fill="auto"/>
            <w:noWrap/>
            <w:hideMark/>
          </w:tcPr>
          <w:p w14:paraId="74FD56BF" w14:textId="0FCD4A6B" w:rsidR="001662FE" w:rsidRPr="00387A46" w:rsidRDefault="004B0E62" w:rsidP="007D156D">
            <w:pPr>
              <w:rPr>
                <w:lang w:eastAsia="en-GB"/>
              </w:rPr>
            </w:pPr>
            <w:r w:rsidRPr="00387A46">
              <w:rPr>
                <w:lang w:eastAsia="en-GB"/>
              </w:rPr>
              <w:t>Cryolite</w:t>
            </w:r>
          </w:p>
        </w:tc>
        <w:tc>
          <w:tcPr>
            <w:tcW w:w="444" w:type="dxa"/>
            <w:shd w:val="clear" w:color="000000" w:fill="D9D9D9"/>
            <w:noWrap/>
            <w:hideMark/>
          </w:tcPr>
          <w:p w14:paraId="35F5C79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0F5A1A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A46477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52FD5D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72AF1B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586FEA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6E4F17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8111C8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3814C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6A416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15D1785" w14:textId="77777777" w:rsidR="001662FE" w:rsidRPr="00D65D3C" w:rsidRDefault="001662FE" w:rsidP="00D65D3C">
            <w:pPr>
              <w:jc w:val="center"/>
              <w:rPr>
                <w:sz w:val="14"/>
                <w:szCs w:val="14"/>
                <w:lang w:eastAsia="en-GB"/>
              </w:rPr>
            </w:pPr>
            <w:r w:rsidRPr="00D65D3C">
              <w:rPr>
                <w:sz w:val="14"/>
                <w:szCs w:val="14"/>
                <w:lang w:eastAsia="en-GB"/>
              </w:rPr>
              <w:t>7</w:t>
            </w:r>
          </w:p>
        </w:tc>
        <w:tc>
          <w:tcPr>
            <w:tcW w:w="445" w:type="dxa"/>
            <w:shd w:val="clear" w:color="000000" w:fill="D9D9D9"/>
            <w:noWrap/>
            <w:hideMark/>
          </w:tcPr>
          <w:p w14:paraId="6B5BF4C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CA374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B6B06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9B0A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DEA23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20208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1F0F0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98F44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855D35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9A452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C5C46C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B1531E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728B92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052AF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1C236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86AE4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D9032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259F65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4B0F1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7A8DB4E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2961BE76" w14:textId="77777777" w:rsidR="001662FE" w:rsidRPr="00D65D3C" w:rsidRDefault="001662FE" w:rsidP="00D65D3C">
            <w:pPr>
              <w:jc w:val="center"/>
              <w:rPr>
                <w:sz w:val="14"/>
                <w:szCs w:val="14"/>
                <w:lang w:eastAsia="en-GB"/>
              </w:rPr>
            </w:pPr>
            <w:r w:rsidRPr="00D65D3C">
              <w:rPr>
                <w:sz w:val="14"/>
                <w:szCs w:val="14"/>
                <w:lang w:eastAsia="en-GB"/>
              </w:rPr>
              <w:t>7</w:t>
            </w:r>
          </w:p>
        </w:tc>
      </w:tr>
      <w:tr w:rsidR="00D65D3C" w:rsidRPr="004B0E62" w14:paraId="050F0B6A" w14:textId="77777777" w:rsidTr="00F10BD7">
        <w:trPr>
          <w:trHeight w:val="300"/>
        </w:trPr>
        <w:tc>
          <w:tcPr>
            <w:tcW w:w="1559" w:type="dxa"/>
            <w:shd w:val="clear" w:color="auto" w:fill="auto"/>
            <w:noWrap/>
            <w:hideMark/>
          </w:tcPr>
          <w:p w14:paraId="651A96F1" w14:textId="75129307" w:rsidR="001662FE" w:rsidRPr="00387A46" w:rsidRDefault="00653E7D" w:rsidP="007D156D">
            <w:pPr>
              <w:rPr>
                <w:lang w:eastAsia="en-GB"/>
              </w:rPr>
            </w:pPr>
            <w:r w:rsidRPr="00387A46">
              <w:rPr>
                <w:lang w:eastAsia="en-GB"/>
              </w:rPr>
              <w:t>d-glucitol, octanoate</w:t>
            </w:r>
          </w:p>
        </w:tc>
        <w:tc>
          <w:tcPr>
            <w:tcW w:w="444" w:type="dxa"/>
            <w:shd w:val="clear" w:color="000000" w:fill="D9D9D9"/>
            <w:noWrap/>
            <w:hideMark/>
          </w:tcPr>
          <w:p w14:paraId="481D971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23AD4C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602AF3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007A1C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FD6F56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90AE7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D82922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2DCA7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8BD317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1E795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3521EEC6"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1D1F88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38EBC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5BAE25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89759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715A8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ABC99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9623F3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1FD6D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5825A0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C4FA3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C0D07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09A0E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76E583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F3B2CD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C332AE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02168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526B90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995B4D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F47476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C8B86E6"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4FC2F3C7"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1CA46A06" w14:textId="77777777" w:rsidTr="00F10BD7">
        <w:trPr>
          <w:trHeight w:val="300"/>
        </w:trPr>
        <w:tc>
          <w:tcPr>
            <w:tcW w:w="1559" w:type="dxa"/>
            <w:shd w:val="clear" w:color="auto" w:fill="auto"/>
            <w:noWrap/>
          </w:tcPr>
          <w:p w14:paraId="37144E8F" w14:textId="67BEFCEE" w:rsidR="003F4A20" w:rsidRPr="004B0E62" w:rsidRDefault="004B0E62" w:rsidP="007D156D">
            <w:pPr>
              <w:rPr>
                <w:rFonts w:eastAsia="Times New Roman"/>
                <w:i/>
                <w:color w:val="000000"/>
                <w:lang w:eastAsia="en-GB"/>
              </w:rPr>
            </w:pPr>
            <w:r w:rsidRPr="004B0E62">
              <w:rPr>
                <w:i/>
              </w:rPr>
              <w:t xml:space="preserve">Dysphania </w:t>
            </w:r>
            <w:r w:rsidR="00653E7D" w:rsidRPr="004B0E62">
              <w:rPr>
                <w:i/>
              </w:rPr>
              <w:t>ambrosioides</w:t>
            </w:r>
          </w:p>
        </w:tc>
        <w:tc>
          <w:tcPr>
            <w:tcW w:w="444" w:type="dxa"/>
            <w:shd w:val="clear" w:color="000000" w:fill="D9D9D9"/>
            <w:noWrap/>
          </w:tcPr>
          <w:p w14:paraId="211692ED" w14:textId="091F5240"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7A0F52CE" w14:textId="11A31002"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38E89854" w14:textId="37A9DD64"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4E28B325" w14:textId="0A9F15CE"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0A6D6A1C" w14:textId="14143676"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228C7B95" w14:textId="667A104D"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026DBA94" w14:textId="73D04617"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469B8320" w14:textId="181DE4AE" w:rsidR="003F4A20" w:rsidRPr="00D65D3C" w:rsidRDefault="003F4A20" w:rsidP="00D65D3C">
            <w:pPr>
              <w:jc w:val="center"/>
              <w:rPr>
                <w:sz w:val="14"/>
                <w:szCs w:val="14"/>
                <w:lang w:eastAsia="en-GB"/>
              </w:rPr>
            </w:pPr>
            <w:r w:rsidRPr="00D65D3C">
              <w:rPr>
                <w:sz w:val="14"/>
                <w:szCs w:val="14"/>
                <w:lang w:eastAsia="en-GB"/>
              </w:rPr>
              <w:t>0</w:t>
            </w:r>
          </w:p>
        </w:tc>
        <w:tc>
          <w:tcPr>
            <w:tcW w:w="444" w:type="dxa"/>
            <w:shd w:val="clear" w:color="000000" w:fill="D9D9D9"/>
            <w:noWrap/>
          </w:tcPr>
          <w:p w14:paraId="570247C8" w14:textId="4DDAB882"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0D889661" w14:textId="5AE53023"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A0D565"/>
            <w:noWrap/>
          </w:tcPr>
          <w:p w14:paraId="4BFDCF18" w14:textId="2574918C" w:rsidR="003F4A20" w:rsidRPr="00D65D3C" w:rsidRDefault="003F4A20" w:rsidP="00D65D3C">
            <w:pPr>
              <w:jc w:val="center"/>
              <w:rPr>
                <w:sz w:val="14"/>
                <w:szCs w:val="14"/>
                <w:lang w:eastAsia="en-GB"/>
              </w:rPr>
            </w:pPr>
            <w:r w:rsidRPr="00D65D3C">
              <w:rPr>
                <w:sz w:val="14"/>
                <w:szCs w:val="14"/>
                <w:lang w:eastAsia="en-GB"/>
              </w:rPr>
              <w:t>2</w:t>
            </w:r>
          </w:p>
        </w:tc>
        <w:tc>
          <w:tcPr>
            <w:tcW w:w="445" w:type="dxa"/>
            <w:shd w:val="clear" w:color="000000" w:fill="D9D9D9"/>
            <w:noWrap/>
          </w:tcPr>
          <w:p w14:paraId="62FEACF9" w14:textId="040071BE"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F3EC3D1" w14:textId="20183D3F"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05EB1055" w14:textId="5CF26EB4"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25DE3378" w14:textId="5B8DE0E8"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8694AF9" w14:textId="6CFA053C"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A6E1E21" w14:textId="4EA7D0A6"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4D86B280" w14:textId="16FC41E8"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437AC286" w14:textId="66790D56"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7856958" w14:textId="4D0194F4"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34272691" w14:textId="50BC2005"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CFF5B18" w14:textId="5C252F50"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4B56A06E" w14:textId="1995058D"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55556756" w14:textId="0502C4DF"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486A441B" w14:textId="56475FE6"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2FC38EEF" w14:textId="0B36DFF0"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7C4F3977" w14:textId="5339A472"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065C97D9" w14:textId="65669456"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293A1ED9" w14:textId="2B5588CD"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000000" w:fill="D9D9D9"/>
            <w:noWrap/>
          </w:tcPr>
          <w:p w14:paraId="35BE3B75" w14:textId="0B6DE6FC" w:rsidR="003F4A20" w:rsidRPr="00D65D3C" w:rsidRDefault="003F4A20" w:rsidP="00D65D3C">
            <w:pPr>
              <w:jc w:val="center"/>
              <w:rPr>
                <w:sz w:val="14"/>
                <w:szCs w:val="14"/>
                <w:lang w:eastAsia="en-GB"/>
              </w:rPr>
            </w:pPr>
            <w:r w:rsidRPr="00D65D3C">
              <w:rPr>
                <w:sz w:val="14"/>
                <w:szCs w:val="14"/>
                <w:lang w:eastAsia="en-GB"/>
              </w:rPr>
              <w:t>0</w:t>
            </w:r>
          </w:p>
        </w:tc>
        <w:tc>
          <w:tcPr>
            <w:tcW w:w="445" w:type="dxa"/>
            <w:shd w:val="clear" w:color="auto" w:fill="auto"/>
            <w:noWrap/>
          </w:tcPr>
          <w:p w14:paraId="5DFBBC10" w14:textId="1243021B" w:rsidR="003F4A20" w:rsidRPr="00D65D3C" w:rsidRDefault="003F4A20" w:rsidP="00D65D3C">
            <w:pPr>
              <w:jc w:val="center"/>
              <w:rPr>
                <w:sz w:val="14"/>
                <w:szCs w:val="14"/>
                <w:lang w:eastAsia="en-GB"/>
              </w:rPr>
            </w:pPr>
            <w:r w:rsidRPr="00D65D3C">
              <w:rPr>
                <w:sz w:val="14"/>
                <w:szCs w:val="14"/>
                <w:lang w:eastAsia="en-GB"/>
              </w:rPr>
              <w:t>1</w:t>
            </w:r>
          </w:p>
        </w:tc>
        <w:tc>
          <w:tcPr>
            <w:tcW w:w="445" w:type="dxa"/>
            <w:shd w:val="clear" w:color="auto" w:fill="auto"/>
            <w:noWrap/>
          </w:tcPr>
          <w:p w14:paraId="1D6A935F" w14:textId="2FB46DE6" w:rsidR="003F4A20" w:rsidRPr="00D65D3C" w:rsidRDefault="003F4A20" w:rsidP="00D65D3C">
            <w:pPr>
              <w:jc w:val="center"/>
              <w:rPr>
                <w:sz w:val="14"/>
                <w:szCs w:val="14"/>
                <w:lang w:eastAsia="en-GB"/>
              </w:rPr>
            </w:pPr>
            <w:r w:rsidRPr="00D65D3C">
              <w:rPr>
                <w:sz w:val="14"/>
                <w:szCs w:val="14"/>
                <w:lang w:eastAsia="en-GB"/>
              </w:rPr>
              <w:t>2</w:t>
            </w:r>
          </w:p>
        </w:tc>
      </w:tr>
      <w:tr w:rsidR="00D65D3C" w:rsidRPr="004B0E62" w14:paraId="4AB16221" w14:textId="77777777" w:rsidTr="00F10BD7">
        <w:trPr>
          <w:trHeight w:val="300"/>
        </w:trPr>
        <w:tc>
          <w:tcPr>
            <w:tcW w:w="1559" w:type="dxa"/>
            <w:shd w:val="clear" w:color="auto" w:fill="auto"/>
            <w:noWrap/>
            <w:hideMark/>
          </w:tcPr>
          <w:p w14:paraId="2D358720" w14:textId="2CF6361B" w:rsidR="001662FE" w:rsidRPr="00387A46" w:rsidRDefault="004B0E62" w:rsidP="007D156D">
            <w:pPr>
              <w:rPr>
                <w:lang w:eastAsia="en-GB"/>
              </w:rPr>
            </w:pPr>
            <w:r w:rsidRPr="00387A46">
              <w:rPr>
                <w:lang w:eastAsia="en-GB"/>
              </w:rPr>
              <w:t xml:space="preserve">Emamectin </w:t>
            </w:r>
            <w:r w:rsidR="00653E7D" w:rsidRPr="00387A46">
              <w:rPr>
                <w:lang w:eastAsia="en-GB"/>
              </w:rPr>
              <w:t>benzoate</w:t>
            </w:r>
          </w:p>
        </w:tc>
        <w:tc>
          <w:tcPr>
            <w:tcW w:w="444" w:type="dxa"/>
            <w:shd w:val="clear" w:color="000000" w:fill="A0D565"/>
            <w:noWrap/>
            <w:hideMark/>
          </w:tcPr>
          <w:p w14:paraId="798D9124" w14:textId="77777777" w:rsidR="001662FE" w:rsidRPr="00D65D3C" w:rsidRDefault="001662FE" w:rsidP="00D65D3C">
            <w:pPr>
              <w:jc w:val="center"/>
              <w:rPr>
                <w:sz w:val="14"/>
                <w:szCs w:val="14"/>
                <w:lang w:eastAsia="en-GB"/>
              </w:rPr>
            </w:pPr>
            <w:r w:rsidRPr="00D65D3C">
              <w:rPr>
                <w:sz w:val="14"/>
                <w:szCs w:val="14"/>
                <w:lang w:eastAsia="en-GB"/>
              </w:rPr>
              <w:t>3</w:t>
            </w:r>
          </w:p>
        </w:tc>
        <w:tc>
          <w:tcPr>
            <w:tcW w:w="444" w:type="dxa"/>
            <w:shd w:val="clear" w:color="000000" w:fill="A0D565"/>
            <w:noWrap/>
            <w:hideMark/>
          </w:tcPr>
          <w:p w14:paraId="47060CF6" w14:textId="77777777" w:rsidR="001662FE" w:rsidRPr="00D65D3C" w:rsidRDefault="001662FE" w:rsidP="00D65D3C">
            <w:pPr>
              <w:jc w:val="center"/>
              <w:rPr>
                <w:sz w:val="14"/>
                <w:szCs w:val="14"/>
                <w:lang w:eastAsia="en-GB"/>
              </w:rPr>
            </w:pPr>
            <w:r w:rsidRPr="00D65D3C">
              <w:rPr>
                <w:sz w:val="14"/>
                <w:szCs w:val="14"/>
                <w:lang w:eastAsia="en-GB"/>
              </w:rPr>
              <w:t>3</w:t>
            </w:r>
          </w:p>
        </w:tc>
        <w:tc>
          <w:tcPr>
            <w:tcW w:w="444" w:type="dxa"/>
            <w:shd w:val="clear" w:color="000000" w:fill="D9D9D9"/>
            <w:noWrap/>
            <w:hideMark/>
          </w:tcPr>
          <w:p w14:paraId="4E2C0F0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B48B12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7EC1989B" w14:textId="77777777" w:rsidR="001662FE" w:rsidRPr="00D65D3C" w:rsidRDefault="001662FE"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6408784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3FB334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6EC064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67BAEFC5"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65"/>
            <w:noWrap/>
            <w:hideMark/>
          </w:tcPr>
          <w:p w14:paraId="098D4810"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000000" w:fill="A0D565"/>
            <w:noWrap/>
            <w:hideMark/>
          </w:tcPr>
          <w:p w14:paraId="0C124C15" w14:textId="77777777" w:rsidR="001662FE" w:rsidRPr="00D65D3C" w:rsidRDefault="001662FE" w:rsidP="00D65D3C">
            <w:pPr>
              <w:jc w:val="center"/>
              <w:rPr>
                <w:sz w:val="14"/>
                <w:szCs w:val="14"/>
                <w:lang w:eastAsia="en-GB"/>
              </w:rPr>
            </w:pPr>
            <w:r w:rsidRPr="00D65D3C">
              <w:rPr>
                <w:sz w:val="14"/>
                <w:szCs w:val="14"/>
                <w:lang w:eastAsia="en-GB"/>
              </w:rPr>
              <w:t>9</w:t>
            </w:r>
          </w:p>
        </w:tc>
        <w:tc>
          <w:tcPr>
            <w:tcW w:w="445" w:type="dxa"/>
            <w:shd w:val="clear" w:color="000000" w:fill="A0D5FF"/>
            <w:noWrap/>
            <w:hideMark/>
          </w:tcPr>
          <w:p w14:paraId="34FD72EF"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7A2F023A" w14:textId="77777777" w:rsidR="001662FE" w:rsidRPr="00D65D3C" w:rsidRDefault="001662FE" w:rsidP="00D65D3C">
            <w:pPr>
              <w:jc w:val="center"/>
              <w:rPr>
                <w:sz w:val="14"/>
                <w:szCs w:val="14"/>
                <w:lang w:eastAsia="en-GB"/>
              </w:rPr>
            </w:pPr>
            <w:r w:rsidRPr="00D65D3C">
              <w:rPr>
                <w:sz w:val="14"/>
                <w:szCs w:val="14"/>
                <w:lang w:eastAsia="en-GB"/>
              </w:rPr>
              <w:t>22</w:t>
            </w:r>
          </w:p>
        </w:tc>
        <w:tc>
          <w:tcPr>
            <w:tcW w:w="445" w:type="dxa"/>
            <w:shd w:val="clear" w:color="000000" w:fill="A0D5FF"/>
            <w:noWrap/>
            <w:hideMark/>
          </w:tcPr>
          <w:p w14:paraId="78756F3E" w14:textId="77777777" w:rsidR="001662FE" w:rsidRPr="00D65D3C" w:rsidRDefault="001662FE" w:rsidP="00D65D3C">
            <w:pPr>
              <w:jc w:val="center"/>
              <w:rPr>
                <w:sz w:val="14"/>
                <w:szCs w:val="14"/>
                <w:lang w:eastAsia="en-GB"/>
              </w:rPr>
            </w:pPr>
            <w:r w:rsidRPr="00D65D3C">
              <w:rPr>
                <w:sz w:val="14"/>
                <w:szCs w:val="14"/>
                <w:lang w:eastAsia="en-GB"/>
              </w:rPr>
              <w:t>11</w:t>
            </w:r>
          </w:p>
        </w:tc>
        <w:tc>
          <w:tcPr>
            <w:tcW w:w="445" w:type="dxa"/>
            <w:shd w:val="clear" w:color="000000" w:fill="D9D9D9"/>
            <w:noWrap/>
            <w:hideMark/>
          </w:tcPr>
          <w:p w14:paraId="4C39873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06611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DC87E96"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000000" w:fill="A0D5FF"/>
            <w:noWrap/>
            <w:hideMark/>
          </w:tcPr>
          <w:p w14:paraId="1FAD0D4C" w14:textId="77777777" w:rsidR="001662FE" w:rsidRPr="00D65D3C" w:rsidRDefault="001662FE" w:rsidP="00D65D3C">
            <w:pPr>
              <w:jc w:val="center"/>
              <w:rPr>
                <w:sz w:val="14"/>
                <w:szCs w:val="14"/>
                <w:lang w:eastAsia="en-GB"/>
              </w:rPr>
            </w:pPr>
            <w:r w:rsidRPr="00D65D3C">
              <w:rPr>
                <w:sz w:val="14"/>
                <w:szCs w:val="14"/>
                <w:lang w:eastAsia="en-GB"/>
              </w:rPr>
              <w:t>9</w:t>
            </w:r>
          </w:p>
        </w:tc>
        <w:tc>
          <w:tcPr>
            <w:tcW w:w="445" w:type="dxa"/>
            <w:shd w:val="clear" w:color="000000" w:fill="D9D9D9"/>
            <w:noWrap/>
            <w:hideMark/>
          </w:tcPr>
          <w:p w14:paraId="4CE3D70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BBE01A3" w14:textId="77777777" w:rsidR="001662FE" w:rsidRPr="00D65D3C" w:rsidRDefault="001662FE" w:rsidP="00D65D3C">
            <w:pPr>
              <w:jc w:val="center"/>
              <w:rPr>
                <w:sz w:val="14"/>
                <w:szCs w:val="14"/>
                <w:lang w:eastAsia="en-GB"/>
              </w:rPr>
            </w:pPr>
            <w:r w:rsidRPr="00D65D3C">
              <w:rPr>
                <w:sz w:val="14"/>
                <w:szCs w:val="14"/>
                <w:lang w:eastAsia="en-GB"/>
              </w:rPr>
              <w:t>22</w:t>
            </w:r>
          </w:p>
        </w:tc>
        <w:tc>
          <w:tcPr>
            <w:tcW w:w="445" w:type="dxa"/>
            <w:shd w:val="clear" w:color="000000" w:fill="A0D5FF"/>
            <w:noWrap/>
            <w:hideMark/>
          </w:tcPr>
          <w:p w14:paraId="2351A3FB"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0E0C9EE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3847F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2E0FA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11C08C3" w14:textId="77777777" w:rsidR="001662FE" w:rsidRPr="00D65D3C" w:rsidRDefault="001662FE" w:rsidP="00D65D3C">
            <w:pPr>
              <w:jc w:val="center"/>
              <w:rPr>
                <w:sz w:val="14"/>
                <w:szCs w:val="14"/>
                <w:lang w:eastAsia="en-GB"/>
              </w:rPr>
            </w:pPr>
            <w:r w:rsidRPr="00D65D3C">
              <w:rPr>
                <w:sz w:val="14"/>
                <w:szCs w:val="14"/>
                <w:lang w:eastAsia="en-GB"/>
              </w:rPr>
              <w:t>7</w:t>
            </w:r>
          </w:p>
        </w:tc>
        <w:tc>
          <w:tcPr>
            <w:tcW w:w="445" w:type="dxa"/>
            <w:shd w:val="clear" w:color="000000" w:fill="D9D9D9"/>
            <w:noWrap/>
            <w:hideMark/>
          </w:tcPr>
          <w:p w14:paraId="4B88DB0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C48AD75"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6B3347A1"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294FDB6F"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FF"/>
            <w:noWrap/>
            <w:hideMark/>
          </w:tcPr>
          <w:p w14:paraId="77A1F309"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1AF58593" w14:textId="77777777" w:rsidR="001662FE" w:rsidRPr="00D65D3C" w:rsidRDefault="001662FE" w:rsidP="00D65D3C">
            <w:pPr>
              <w:jc w:val="center"/>
              <w:rPr>
                <w:sz w:val="14"/>
                <w:szCs w:val="14"/>
                <w:lang w:eastAsia="en-GB"/>
              </w:rPr>
            </w:pPr>
            <w:r w:rsidRPr="00D65D3C">
              <w:rPr>
                <w:sz w:val="14"/>
                <w:szCs w:val="14"/>
                <w:lang w:eastAsia="en-GB"/>
              </w:rPr>
              <w:t>18</w:t>
            </w:r>
          </w:p>
        </w:tc>
        <w:tc>
          <w:tcPr>
            <w:tcW w:w="445" w:type="dxa"/>
            <w:shd w:val="clear" w:color="auto" w:fill="auto"/>
            <w:noWrap/>
            <w:hideMark/>
          </w:tcPr>
          <w:p w14:paraId="5812220E" w14:textId="77777777" w:rsidR="001662FE" w:rsidRPr="00D65D3C" w:rsidRDefault="001662FE" w:rsidP="00D65D3C">
            <w:pPr>
              <w:jc w:val="center"/>
              <w:rPr>
                <w:sz w:val="14"/>
                <w:szCs w:val="14"/>
                <w:lang w:eastAsia="en-GB"/>
              </w:rPr>
            </w:pPr>
            <w:r w:rsidRPr="00D65D3C">
              <w:rPr>
                <w:sz w:val="14"/>
                <w:szCs w:val="14"/>
                <w:lang w:eastAsia="en-GB"/>
              </w:rPr>
              <w:t>114</w:t>
            </w:r>
          </w:p>
        </w:tc>
      </w:tr>
      <w:tr w:rsidR="00D65D3C" w:rsidRPr="004B0E62" w14:paraId="1BC014AD" w14:textId="77777777" w:rsidTr="00F10BD7">
        <w:trPr>
          <w:trHeight w:val="300"/>
        </w:trPr>
        <w:tc>
          <w:tcPr>
            <w:tcW w:w="1559" w:type="dxa"/>
            <w:shd w:val="clear" w:color="auto" w:fill="auto"/>
            <w:noWrap/>
            <w:hideMark/>
          </w:tcPr>
          <w:p w14:paraId="120E6D2C" w14:textId="4CAC690D" w:rsidR="001662FE" w:rsidRPr="00387A46" w:rsidRDefault="004B0E62" w:rsidP="007D156D">
            <w:pPr>
              <w:rPr>
                <w:lang w:eastAsia="en-GB"/>
              </w:rPr>
            </w:pPr>
            <w:r w:rsidRPr="00387A46">
              <w:rPr>
                <w:lang w:eastAsia="en-GB"/>
              </w:rPr>
              <w:t xml:space="preserve">Ethyl </w:t>
            </w:r>
            <w:r w:rsidR="00653E7D" w:rsidRPr="00387A46">
              <w:rPr>
                <w:lang w:eastAsia="en-GB"/>
              </w:rPr>
              <w:t>(z)-7-dodecenyl acetate</w:t>
            </w:r>
          </w:p>
        </w:tc>
        <w:tc>
          <w:tcPr>
            <w:tcW w:w="444" w:type="dxa"/>
            <w:shd w:val="clear" w:color="000000" w:fill="D9D9D9"/>
            <w:noWrap/>
            <w:hideMark/>
          </w:tcPr>
          <w:p w14:paraId="4E7EFB0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8708D9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0F58C9D" w14:textId="77777777" w:rsidR="001662FE" w:rsidRPr="00D65D3C" w:rsidRDefault="001662FE"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37202EF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8B5871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70CC91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08B264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547A6F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8DC33C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BB5D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8FAA81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0F16E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4EE7DA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56379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9EAAB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07FDA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99BD5E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69C2A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65D624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90F17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8B9B9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DC253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8CFF3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2765A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2728F0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E4F8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0DBB2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FD1C79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DE2F8C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76F772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6A3A4910"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5911D25D"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24F48636" w14:textId="77777777" w:rsidTr="00F10BD7">
        <w:trPr>
          <w:trHeight w:val="300"/>
        </w:trPr>
        <w:tc>
          <w:tcPr>
            <w:tcW w:w="1559" w:type="dxa"/>
            <w:shd w:val="clear" w:color="auto" w:fill="auto"/>
            <w:noWrap/>
            <w:hideMark/>
          </w:tcPr>
          <w:p w14:paraId="32E5F0FD" w14:textId="738BCB8E" w:rsidR="001662FE" w:rsidRPr="00387A46" w:rsidRDefault="004B0E62" w:rsidP="007D156D">
            <w:pPr>
              <w:rPr>
                <w:lang w:eastAsia="en-GB"/>
              </w:rPr>
            </w:pPr>
            <w:r w:rsidRPr="00387A46">
              <w:rPr>
                <w:lang w:eastAsia="en-GB"/>
              </w:rPr>
              <w:t xml:space="preserve">Ethyl </w:t>
            </w:r>
            <w:r w:rsidR="00653E7D" w:rsidRPr="00387A46">
              <w:rPr>
                <w:lang w:eastAsia="en-GB"/>
              </w:rPr>
              <w:t>(z)-9-tetradecenyl</w:t>
            </w:r>
          </w:p>
        </w:tc>
        <w:tc>
          <w:tcPr>
            <w:tcW w:w="444" w:type="dxa"/>
            <w:shd w:val="clear" w:color="000000" w:fill="D9D9D9"/>
            <w:noWrap/>
            <w:hideMark/>
          </w:tcPr>
          <w:p w14:paraId="3A5ADFF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B4F009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30D57B7D" w14:textId="77777777" w:rsidR="001662FE" w:rsidRPr="00D65D3C" w:rsidRDefault="001662FE"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08EF48D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EC9750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19B9E7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A1AAD3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C74188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CDDF57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1FC5C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F254E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B103C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7EBCB6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BE718E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B2C0F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A0966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2B781E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4FF5E7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D9175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6118F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A082D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CFED0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C5DE7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EF3834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FFCF5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6C18B2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04358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E8563A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E4C52E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148CC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C6A9979"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708E7A3E"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4E1ED2AE" w14:textId="77777777" w:rsidTr="00F10BD7">
        <w:trPr>
          <w:trHeight w:val="300"/>
        </w:trPr>
        <w:tc>
          <w:tcPr>
            <w:tcW w:w="1559" w:type="dxa"/>
            <w:shd w:val="clear" w:color="auto" w:fill="auto"/>
            <w:noWrap/>
          </w:tcPr>
          <w:p w14:paraId="3E8C80FD" w14:textId="6C54ECF6" w:rsidR="003F4A20" w:rsidRPr="00387A46" w:rsidRDefault="004B0E62" w:rsidP="007D156D">
            <w:pPr>
              <w:rPr>
                <w:lang w:eastAsia="en-GB"/>
              </w:rPr>
            </w:pPr>
            <w:r w:rsidRPr="00067344">
              <w:rPr>
                <w:lang w:eastAsia="en-GB"/>
              </w:rPr>
              <w:t xml:space="preserve">Ethyl </w:t>
            </w:r>
            <w:r w:rsidR="00653E7D" w:rsidRPr="00067344">
              <w:rPr>
                <w:lang w:eastAsia="en-GB"/>
              </w:rPr>
              <w:t>palmitate</w:t>
            </w:r>
          </w:p>
        </w:tc>
        <w:tc>
          <w:tcPr>
            <w:tcW w:w="444" w:type="dxa"/>
            <w:shd w:val="clear" w:color="000000" w:fill="D9D9D9"/>
            <w:noWrap/>
          </w:tcPr>
          <w:p w14:paraId="2F3D3AFC" w14:textId="18500E52"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5B0C9D8D" w14:textId="52421177"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A0D565"/>
            <w:noWrap/>
          </w:tcPr>
          <w:p w14:paraId="0E05196B" w14:textId="4BA4EC7A"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74ACE6A0" w14:textId="1110F3E4"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28187047" w14:textId="52693710"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4C9819B3" w14:textId="2972345C"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021ED3EE" w14:textId="1D4F7535"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73B4F426" w14:textId="0C50262F" w:rsidR="003F4A20" w:rsidRPr="00D65D3C" w:rsidRDefault="001F3FC5" w:rsidP="00D65D3C">
            <w:pPr>
              <w:jc w:val="center"/>
              <w:rPr>
                <w:sz w:val="14"/>
                <w:szCs w:val="14"/>
                <w:lang w:eastAsia="en-GB"/>
              </w:rPr>
            </w:pPr>
            <w:r>
              <w:rPr>
                <w:sz w:val="14"/>
                <w:szCs w:val="14"/>
                <w:lang w:eastAsia="en-GB"/>
              </w:rPr>
              <w:t>0</w:t>
            </w:r>
          </w:p>
        </w:tc>
        <w:tc>
          <w:tcPr>
            <w:tcW w:w="444" w:type="dxa"/>
            <w:shd w:val="clear" w:color="000000" w:fill="D9D9D9"/>
            <w:noWrap/>
          </w:tcPr>
          <w:p w14:paraId="000759D6" w14:textId="79D587D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50E0CBB" w14:textId="0FC8B70C"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770B3F4B" w14:textId="2222F18C"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0588142A" w14:textId="3199457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507A42BC" w14:textId="600A327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7D5EF7F7" w14:textId="023E78A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F5BBE7C" w14:textId="31A6DFA8"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DA76959" w14:textId="69DEECB9"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5A814E0D" w14:textId="282C6AFF"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2D9C36F2" w14:textId="4B1180CB"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5CF49CCE" w14:textId="7986C283"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2F308233" w14:textId="41E10277"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72FF9F90" w14:textId="7028783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53994AA0" w14:textId="5B984F16"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AD0CAF2" w14:textId="7D1EE3EB"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77067230" w14:textId="251AA1EA"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4D579831" w14:textId="09C244EF"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4767A46" w14:textId="7CDB3DC4"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403DAD8A" w14:textId="01DD8A35"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1937665F" w14:textId="2B0BCC6D"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7D5EF8D0" w14:textId="7EAE3BC7" w:rsidR="003F4A20" w:rsidRPr="00D65D3C" w:rsidRDefault="001F3FC5" w:rsidP="00D65D3C">
            <w:pPr>
              <w:jc w:val="center"/>
              <w:rPr>
                <w:sz w:val="14"/>
                <w:szCs w:val="14"/>
                <w:lang w:eastAsia="en-GB"/>
              </w:rPr>
            </w:pPr>
            <w:r>
              <w:rPr>
                <w:sz w:val="14"/>
                <w:szCs w:val="14"/>
                <w:lang w:eastAsia="en-GB"/>
              </w:rPr>
              <w:t>0</w:t>
            </w:r>
          </w:p>
        </w:tc>
        <w:tc>
          <w:tcPr>
            <w:tcW w:w="445" w:type="dxa"/>
            <w:shd w:val="clear" w:color="000000" w:fill="D9D9D9"/>
            <w:noWrap/>
          </w:tcPr>
          <w:p w14:paraId="3F7C4D81" w14:textId="7D382B63" w:rsidR="003F4A20" w:rsidRPr="00D65D3C" w:rsidRDefault="001F3FC5" w:rsidP="00D65D3C">
            <w:pPr>
              <w:jc w:val="center"/>
              <w:rPr>
                <w:sz w:val="14"/>
                <w:szCs w:val="14"/>
                <w:lang w:eastAsia="en-GB"/>
              </w:rPr>
            </w:pPr>
            <w:r>
              <w:rPr>
                <w:sz w:val="14"/>
                <w:szCs w:val="14"/>
                <w:lang w:eastAsia="en-GB"/>
              </w:rPr>
              <w:t>0</w:t>
            </w:r>
          </w:p>
        </w:tc>
        <w:tc>
          <w:tcPr>
            <w:tcW w:w="445" w:type="dxa"/>
            <w:shd w:val="clear" w:color="auto" w:fill="auto"/>
            <w:noWrap/>
          </w:tcPr>
          <w:p w14:paraId="1EB63724" w14:textId="6EE57CF5" w:rsidR="003F4A20" w:rsidRPr="00D65D3C" w:rsidRDefault="001F3FC5" w:rsidP="00D65D3C">
            <w:pPr>
              <w:jc w:val="center"/>
              <w:rPr>
                <w:sz w:val="14"/>
                <w:szCs w:val="14"/>
                <w:lang w:eastAsia="en-GB"/>
              </w:rPr>
            </w:pPr>
            <w:r>
              <w:rPr>
                <w:sz w:val="14"/>
                <w:szCs w:val="14"/>
                <w:lang w:eastAsia="en-GB"/>
              </w:rPr>
              <w:t>0</w:t>
            </w:r>
          </w:p>
        </w:tc>
        <w:tc>
          <w:tcPr>
            <w:tcW w:w="445" w:type="dxa"/>
            <w:shd w:val="clear" w:color="auto" w:fill="auto"/>
            <w:noWrap/>
          </w:tcPr>
          <w:p w14:paraId="4F6E1B6C" w14:textId="74F7B6EA" w:rsidR="003F4A20" w:rsidRPr="00D65D3C" w:rsidRDefault="001F3FC5" w:rsidP="00D65D3C">
            <w:pPr>
              <w:jc w:val="center"/>
              <w:rPr>
                <w:sz w:val="14"/>
                <w:szCs w:val="14"/>
                <w:lang w:eastAsia="en-GB"/>
              </w:rPr>
            </w:pPr>
            <w:r>
              <w:rPr>
                <w:sz w:val="14"/>
                <w:szCs w:val="14"/>
                <w:lang w:eastAsia="en-GB"/>
              </w:rPr>
              <w:t>0</w:t>
            </w:r>
          </w:p>
        </w:tc>
      </w:tr>
      <w:tr w:rsidR="00D65D3C" w:rsidRPr="004B0E62" w14:paraId="470F2086" w14:textId="77777777" w:rsidTr="00F10BD7">
        <w:trPr>
          <w:trHeight w:val="300"/>
        </w:trPr>
        <w:tc>
          <w:tcPr>
            <w:tcW w:w="1559" w:type="dxa"/>
            <w:shd w:val="clear" w:color="auto" w:fill="auto"/>
            <w:noWrap/>
            <w:hideMark/>
          </w:tcPr>
          <w:p w14:paraId="53CD9411" w14:textId="33B018FC" w:rsidR="001662FE" w:rsidRPr="00387A46" w:rsidRDefault="004B0E62" w:rsidP="007D156D">
            <w:pPr>
              <w:rPr>
                <w:lang w:eastAsia="en-GB"/>
              </w:rPr>
            </w:pPr>
            <w:r w:rsidRPr="00387A46">
              <w:rPr>
                <w:lang w:eastAsia="en-GB"/>
              </w:rPr>
              <w:t>Eugenol</w:t>
            </w:r>
          </w:p>
        </w:tc>
        <w:tc>
          <w:tcPr>
            <w:tcW w:w="444" w:type="dxa"/>
            <w:shd w:val="clear" w:color="000000" w:fill="D9D9D9"/>
            <w:noWrap/>
            <w:hideMark/>
          </w:tcPr>
          <w:p w14:paraId="10B630D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87C415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1E4221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7FBB02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DA0C68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BED933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434B0B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46B53B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478408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50E7E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5EDCF609"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5DD799C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3421D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03232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6948A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15A15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7DC2D2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4BCE5C4"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0DC77DA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2D17D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1F92DB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5C64D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695098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9C860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CF3EB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A4FF5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6E3994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7CCE6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071E6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275A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7B744E6"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0CDAF5AA" w14:textId="77777777" w:rsidR="001662FE" w:rsidRPr="00D65D3C" w:rsidRDefault="001662FE" w:rsidP="00D65D3C">
            <w:pPr>
              <w:jc w:val="center"/>
              <w:rPr>
                <w:sz w:val="14"/>
                <w:szCs w:val="14"/>
                <w:lang w:eastAsia="en-GB"/>
              </w:rPr>
            </w:pPr>
            <w:r w:rsidRPr="00D65D3C">
              <w:rPr>
                <w:sz w:val="14"/>
                <w:szCs w:val="14"/>
                <w:lang w:eastAsia="en-GB"/>
              </w:rPr>
              <w:t>3</w:t>
            </w:r>
          </w:p>
        </w:tc>
      </w:tr>
      <w:tr w:rsidR="00D65D3C" w:rsidRPr="004B0E62" w14:paraId="152D3B29" w14:textId="77777777" w:rsidTr="00F10BD7">
        <w:trPr>
          <w:trHeight w:val="300"/>
        </w:trPr>
        <w:tc>
          <w:tcPr>
            <w:tcW w:w="1559" w:type="dxa"/>
            <w:shd w:val="clear" w:color="auto" w:fill="auto"/>
            <w:noWrap/>
            <w:hideMark/>
          </w:tcPr>
          <w:p w14:paraId="2A5F7D23" w14:textId="7E4BEE32" w:rsidR="001662FE" w:rsidRPr="00387A46" w:rsidRDefault="004B0E62" w:rsidP="007D156D">
            <w:pPr>
              <w:rPr>
                <w:lang w:eastAsia="en-GB"/>
              </w:rPr>
            </w:pPr>
            <w:r w:rsidRPr="00387A46">
              <w:rPr>
                <w:lang w:eastAsia="en-GB"/>
              </w:rPr>
              <w:t xml:space="preserve">Garlic </w:t>
            </w:r>
            <w:r w:rsidR="00653E7D" w:rsidRPr="00387A46">
              <w:rPr>
                <w:lang w:eastAsia="en-GB"/>
              </w:rPr>
              <w:t>oil</w:t>
            </w:r>
          </w:p>
        </w:tc>
        <w:tc>
          <w:tcPr>
            <w:tcW w:w="444" w:type="dxa"/>
            <w:shd w:val="clear" w:color="000000" w:fill="D9D9D9"/>
            <w:noWrap/>
            <w:hideMark/>
          </w:tcPr>
          <w:p w14:paraId="2C5073F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57EADA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7D93D2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0BFEA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B35EFD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F3EDF6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A0D332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7705CF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CAB955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8C54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BA449F8"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000000" w:fill="D9D9D9"/>
            <w:noWrap/>
            <w:hideMark/>
          </w:tcPr>
          <w:p w14:paraId="58B6787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B37A6F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10C839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820B3B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99C0D8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2BF28B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8AC5C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D3664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08691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B5993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C47DE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1D9D2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2252B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2CBC16D"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5DC813A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FA658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B99CEB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69B38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CF10D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1C70BDC"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0C1ED064" w14:textId="77777777" w:rsidR="001662FE" w:rsidRPr="00D65D3C" w:rsidRDefault="001662FE" w:rsidP="00D65D3C">
            <w:pPr>
              <w:jc w:val="center"/>
              <w:rPr>
                <w:sz w:val="14"/>
                <w:szCs w:val="14"/>
                <w:lang w:eastAsia="en-GB"/>
              </w:rPr>
            </w:pPr>
            <w:r w:rsidRPr="00D65D3C">
              <w:rPr>
                <w:sz w:val="14"/>
                <w:szCs w:val="14"/>
                <w:lang w:eastAsia="en-GB"/>
              </w:rPr>
              <w:t>7</w:t>
            </w:r>
          </w:p>
        </w:tc>
      </w:tr>
      <w:tr w:rsidR="00D65D3C" w:rsidRPr="004B0E62" w14:paraId="79BC6183" w14:textId="77777777" w:rsidTr="00F10BD7">
        <w:trPr>
          <w:trHeight w:val="300"/>
        </w:trPr>
        <w:tc>
          <w:tcPr>
            <w:tcW w:w="1559" w:type="dxa"/>
            <w:shd w:val="clear" w:color="auto" w:fill="auto"/>
            <w:noWrap/>
            <w:hideMark/>
          </w:tcPr>
          <w:p w14:paraId="03435B88" w14:textId="4452C5D1" w:rsidR="001662FE" w:rsidRPr="00387A46" w:rsidRDefault="004B0E62" w:rsidP="007D156D">
            <w:pPr>
              <w:rPr>
                <w:lang w:eastAsia="en-GB"/>
              </w:rPr>
            </w:pPr>
            <w:r w:rsidRPr="00387A46">
              <w:rPr>
                <w:lang w:eastAsia="en-GB"/>
              </w:rPr>
              <w:t>Gs</w:t>
            </w:r>
            <w:r w:rsidR="00653E7D" w:rsidRPr="00387A46">
              <w:rPr>
                <w:lang w:eastAsia="en-GB"/>
              </w:rPr>
              <w:t>-omega/kappa-hxtx-hv1a</w:t>
            </w:r>
          </w:p>
        </w:tc>
        <w:tc>
          <w:tcPr>
            <w:tcW w:w="444" w:type="dxa"/>
            <w:shd w:val="clear" w:color="000000" w:fill="D9D9D9"/>
            <w:noWrap/>
            <w:hideMark/>
          </w:tcPr>
          <w:p w14:paraId="4A1B166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C36FE0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BD360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9CD92D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E86163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90F485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5653C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CD9830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F85E15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23A3D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851875D"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3AC2B1D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2E0BC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87B13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A704A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D69EA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347089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72264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65FC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854B0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09D619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0B5509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E1AB4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A7508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C3CB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52494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D21D8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C3C41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46B6D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AE0518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AA5A86D"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003B3066"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7F4CA6AC" w14:textId="77777777" w:rsidTr="00F10BD7">
        <w:trPr>
          <w:trHeight w:val="300"/>
        </w:trPr>
        <w:tc>
          <w:tcPr>
            <w:tcW w:w="1559" w:type="dxa"/>
            <w:shd w:val="clear" w:color="auto" w:fill="auto"/>
            <w:noWrap/>
            <w:hideMark/>
          </w:tcPr>
          <w:p w14:paraId="4AF5E217" w14:textId="6AEC36B2" w:rsidR="001662FE" w:rsidRPr="00387A46" w:rsidRDefault="004B0E62" w:rsidP="00ED3A24">
            <w:pPr>
              <w:rPr>
                <w:lang w:eastAsia="en-GB"/>
              </w:rPr>
            </w:pPr>
            <w:r w:rsidRPr="00387A46">
              <w:rPr>
                <w:lang w:eastAsia="en-GB"/>
              </w:rPr>
              <w:t xml:space="preserve">Helicoverpa </w:t>
            </w:r>
            <w:r w:rsidR="00653E7D" w:rsidRPr="00387A46">
              <w:rPr>
                <w:lang w:eastAsia="en-GB"/>
              </w:rPr>
              <w:t xml:space="preserve">zea </w:t>
            </w:r>
            <w:r w:rsidR="00ED3A24">
              <w:rPr>
                <w:lang w:eastAsia="en-GB"/>
              </w:rPr>
              <w:t>NPV</w:t>
            </w:r>
          </w:p>
        </w:tc>
        <w:tc>
          <w:tcPr>
            <w:tcW w:w="444" w:type="dxa"/>
            <w:shd w:val="clear" w:color="000000" w:fill="D9D9D9"/>
            <w:noWrap/>
            <w:hideMark/>
          </w:tcPr>
          <w:p w14:paraId="55EF6C0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1093B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6000F79A" w14:textId="77777777" w:rsidR="001662FE" w:rsidRPr="00D65D3C" w:rsidRDefault="001662FE" w:rsidP="00D65D3C">
            <w:pPr>
              <w:jc w:val="center"/>
              <w:rPr>
                <w:sz w:val="14"/>
                <w:szCs w:val="14"/>
                <w:lang w:eastAsia="en-GB"/>
              </w:rPr>
            </w:pPr>
            <w:r w:rsidRPr="00D65D3C">
              <w:rPr>
                <w:sz w:val="14"/>
                <w:szCs w:val="14"/>
                <w:lang w:eastAsia="en-GB"/>
              </w:rPr>
              <w:t>3</w:t>
            </w:r>
          </w:p>
        </w:tc>
        <w:tc>
          <w:tcPr>
            <w:tcW w:w="444" w:type="dxa"/>
            <w:shd w:val="clear" w:color="000000" w:fill="D9D9D9"/>
            <w:noWrap/>
            <w:hideMark/>
          </w:tcPr>
          <w:p w14:paraId="2027BA6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F267A4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22EABF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3892F2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0E3AD9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9871D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95A21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771A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312C9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87775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2FA15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077D4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5CEA0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8BBA7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7DDEB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6D6112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D5E17D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DC5257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3B0CF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76D253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388AF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37E81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8D09E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5188B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0F739F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78606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016F9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1C6CB8AA"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11F501A4" w14:textId="77777777" w:rsidR="001662FE" w:rsidRPr="00D65D3C" w:rsidRDefault="001662FE" w:rsidP="00D65D3C">
            <w:pPr>
              <w:jc w:val="center"/>
              <w:rPr>
                <w:sz w:val="14"/>
                <w:szCs w:val="14"/>
                <w:lang w:eastAsia="en-GB"/>
              </w:rPr>
            </w:pPr>
            <w:r w:rsidRPr="00D65D3C">
              <w:rPr>
                <w:sz w:val="14"/>
                <w:szCs w:val="14"/>
                <w:lang w:eastAsia="en-GB"/>
              </w:rPr>
              <w:t>3</w:t>
            </w:r>
          </w:p>
        </w:tc>
      </w:tr>
      <w:tr w:rsidR="00D65D3C" w:rsidRPr="004B0E62" w14:paraId="013D5288" w14:textId="77777777" w:rsidTr="00F10BD7">
        <w:trPr>
          <w:trHeight w:val="300"/>
        </w:trPr>
        <w:tc>
          <w:tcPr>
            <w:tcW w:w="1559" w:type="dxa"/>
            <w:shd w:val="clear" w:color="auto" w:fill="auto"/>
            <w:noWrap/>
            <w:hideMark/>
          </w:tcPr>
          <w:p w14:paraId="3AA31A3B" w14:textId="1285AFD6" w:rsidR="001662FE" w:rsidRPr="00387A46" w:rsidRDefault="004B0E62" w:rsidP="007D156D">
            <w:pPr>
              <w:rPr>
                <w:lang w:eastAsia="en-GB"/>
              </w:rPr>
            </w:pPr>
            <w:r w:rsidRPr="00387A46">
              <w:rPr>
                <w:lang w:eastAsia="en-GB"/>
              </w:rPr>
              <w:t xml:space="preserve">Kaolin </w:t>
            </w:r>
            <w:r w:rsidR="00653E7D" w:rsidRPr="00387A46">
              <w:rPr>
                <w:lang w:eastAsia="en-GB"/>
              </w:rPr>
              <w:t>clay</w:t>
            </w:r>
          </w:p>
        </w:tc>
        <w:tc>
          <w:tcPr>
            <w:tcW w:w="444" w:type="dxa"/>
            <w:shd w:val="clear" w:color="000000" w:fill="D9D9D9"/>
            <w:noWrap/>
            <w:hideMark/>
          </w:tcPr>
          <w:p w14:paraId="1E322C1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D336D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2EBBBF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89593E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D578A6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264DBD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252CC2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D6FCAF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CA3FC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FE355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C507E2E"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000000" w:fill="D9D9D9"/>
            <w:noWrap/>
            <w:hideMark/>
          </w:tcPr>
          <w:p w14:paraId="27057A1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8287901"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3B6CFE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521D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54792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7B8A0B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0FA544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7F68A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8DDBD9B"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DBFCA5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C215C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DCACA6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C40A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6E1AFA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1B8A2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90E69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3EC286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5D775B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CC26C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53F881B3"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auto" w:fill="auto"/>
            <w:noWrap/>
            <w:hideMark/>
          </w:tcPr>
          <w:p w14:paraId="7F948EF5" w14:textId="77777777" w:rsidR="001662FE" w:rsidRPr="00D65D3C" w:rsidRDefault="001662FE" w:rsidP="00D65D3C">
            <w:pPr>
              <w:jc w:val="center"/>
              <w:rPr>
                <w:sz w:val="14"/>
                <w:szCs w:val="14"/>
                <w:lang w:eastAsia="en-GB"/>
              </w:rPr>
            </w:pPr>
            <w:r w:rsidRPr="00D65D3C">
              <w:rPr>
                <w:sz w:val="14"/>
                <w:szCs w:val="14"/>
                <w:lang w:eastAsia="en-GB"/>
              </w:rPr>
              <w:t>7</w:t>
            </w:r>
          </w:p>
        </w:tc>
      </w:tr>
      <w:tr w:rsidR="00D65D3C" w:rsidRPr="004B0E62" w14:paraId="3994141A" w14:textId="77777777" w:rsidTr="00F10BD7">
        <w:trPr>
          <w:trHeight w:val="300"/>
        </w:trPr>
        <w:tc>
          <w:tcPr>
            <w:tcW w:w="1559" w:type="dxa"/>
            <w:shd w:val="clear" w:color="auto" w:fill="auto"/>
            <w:noWrap/>
            <w:hideMark/>
          </w:tcPr>
          <w:p w14:paraId="2893D2BF" w14:textId="6FDF7592" w:rsidR="001662FE" w:rsidRPr="00387A46" w:rsidRDefault="004B0E62" w:rsidP="007D156D">
            <w:pPr>
              <w:rPr>
                <w:lang w:eastAsia="en-GB"/>
              </w:rPr>
            </w:pPr>
            <w:r w:rsidRPr="00387A46">
              <w:rPr>
                <w:lang w:eastAsia="en-GB"/>
              </w:rPr>
              <w:lastRenderedPageBreak/>
              <w:t>Lufenuron</w:t>
            </w:r>
          </w:p>
        </w:tc>
        <w:tc>
          <w:tcPr>
            <w:tcW w:w="444" w:type="dxa"/>
            <w:shd w:val="clear" w:color="000000" w:fill="D9D9D9"/>
            <w:noWrap/>
            <w:hideMark/>
          </w:tcPr>
          <w:p w14:paraId="4A08AAB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98A6F8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EE5A15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A6BD79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63A397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2BB1E8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F8F503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8058E7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28379ACA"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65"/>
            <w:noWrap/>
            <w:hideMark/>
          </w:tcPr>
          <w:p w14:paraId="783A0142" w14:textId="77777777" w:rsidR="001662FE" w:rsidRPr="00D65D3C" w:rsidRDefault="001662FE" w:rsidP="00D65D3C">
            <w:pPr>
              <w:jc w:val="center"/>
              <w:rPr>
                <w:sz w:val="14"/>
                <w:szCs w:val="14"/>
                <w:lang w:eastAsia="en-GB"/>
              </w:rPr>
            </w:pPr>
            <w:r w:rsidRPr="00D65D3C">
              <w:rPr>
                <w:sz w:val="14"/>
                <w:szCs w:val="14"/>
                <w:lang w:eastAsia="en-GB"/>
              </w:rPr>
              <w:t>7</w:t>
            </w:r>
          </w:p>
        </w:tc>
        <w:tc>
          <w:tcPr>
            <w:tcW w:w="445" w:type="dxa"/>
            <w:shd w:val="clear" w:color="000000" w:fill="D9D9D9"/>
            <w:noWrap/>
            <w:hideMark/>
          </w:tcPr>
          <w:p w14:paraId="644F44E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0140CF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C433E65"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2ABD8587"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43B867E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76FD4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DF905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2B23E7E" w14:textId="77777777" w:rsidR="001662FE" w:rsidRPr="00D65D3C" w:rsidRDefault="001662FE" w:rsidP="00D65D3C">
            <w:pPr>
              <w:jc w:val="center"/>
              <w:rPr>
                <w:sz w:val="14"/>
                <w:szCs w:val="14"/>
                <w:lang w:eastAsia="en-GB"/>
              </w:rPr>
            </w:pPr>
            <w:r w:rsidRPr="00D65D3C">
              <w:rPr>
                <w:sz w:val="14"/>
                <w:szCs w:val="14"/>
                <w:lang w:eastAsia="en-GB"/>
              </w:rPr>
              <w:t>6</w:t>
            </w:r>
          </w:p>
        </w:tc>
        <w:tc>
          <w:tcPr>
            <w:tcW w:w="445" w:type="dxa"/>
            <w:shd w:val="clear" w:color="000000" w:fill="A0D5FF"/>
            <w:noWrap/>
            <w:hideMark/>
          </w:tcPr>
          <w:p w14:paraId="2B14212C"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3E494DB5"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1D36DF7D"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5D2883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57C41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0AD4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A94FDC5"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20D866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8DF3B9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16FE0CB0"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2B3986F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FA9E9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21A22AC5" w14:textId="77777777" w:rsidR="001662FE" w:rsidRPr="00D65D3C" w:rsidRDefault="001662FE" w:rsidP="00D65D3C">
            <w:pPr>
              <w:jc w:val="center"/>
              <w:rPr>
                <w:sz w:val="14"/>
                <w:szCs w:val="14"/>
                <w:lang w:eastAsia="en-GB"/>
              </w:rPr>
            </w:pPr>
            <w:r w:rsidRPr="00D65D3C">
              <w:rPr>
                <w:sz w:val="14"/>
                <w:szCs w:val="14"/>
                <w:lang w:eastAsia="en-GB"/>
              </w:rPr>
              <w:t>11</w:t>
            </w:r>
          </w:p>
        </w:tc>
        <w:tc>
          <w:tcPr>
            <w:tcW w:w="445" w:type="dxa"/>
            <w:shd w:val="clear" w:color="auto" w:fill="auto"/>
            <w:noWrap/>
            <w:hideMark/>
          </w:tcPr>
          <w:p w14:paraId="654F9856" w14:textId="77777777" w:rsidR="001662FE" w:rsidRPr="00D65D3C" w:rsidRDefault="001662FE" w:rsidP="00D65D3C">
            <w:pPr>
              <w:jc w:val="center"/>
              <w:rPr>
                <w:sz w:val="14"/>
                <w:szCs w:val="14"/>
                <w:lang w:eastAsia="en-GB"/>
              </w:rPr>
            </w:pPr>
            <w:r w:rsidRPr="00D65D3C">
              <w:rPr>
                <w:sz w:val="14"/>
                <w:szCs w:val="14"/>
                <w:lang w:eastAsia="en-GB"/>
              </w:rPr>
              <w:t>37</w:t>
            </w:r>
          </w:p>
        </w:tc>
      </w:tr>
      <w:tr w:rsidR="00430610" w:rsidRPr="004B0E62" w14:paraId="255E414B" w14:textId="77777777" w:rsidTr="00F10BD7">
        <w:trPr>
          <w:trHeight w:val="300"/>
        </w:trPr>
        <w:tc>
          <w:tcPr>
            <w:tcW w:w="1559" w:type="dxa"/>
            <w:shd w:val="clear" w:color="auto" w:fill="auto"/>
            <w:noWrap/>
          </w:tcPr>
          <w:p w14:paraId="4C733711" w14:textId="3D2CEB04" w:rsidR="003F4A20" w:rsidRPr="00387A46" w:rsidRDefault="004B0E62" w:rsidP="007D156D">
            <w:pPr>
              <w:rPr>
                <w:lang w:eastAsia="en-GB"/>
              </w:rPr>
            </w:pPr>
            <w:r w:rsidRPr="00430610">
              <w:rPr>
                <w:lang w:eastAsia="en-GB"/>
              </w:rPr>
              <w:t>Maltodextrin</w:t>
            </w:r>
          </w:p>
        </w:tc>
        <w:tc>
          <w:tcPr>
            <w:tcW w:w="444" w:type="dxa"/>
            <w:shd w:val="clear" w:color="000000" w:fill="D9D9D9"/>
            <w:noWrap/>
          </w:tcPr>
          <w:p w14:paraId="7B1474CB" w14:textId="412659E4"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5AD185FB" w14:textId="77534908"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330DE027" w14:textId="5125A381"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365CF636" w14:textId="2BFE5F69"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275E3861" w14:textId="589F06ED"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64A5B502" w14:textId="67D98C62"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441DEA6A" w14:textId="1FEB8716" w:rsidR="003F4A20" w:rsidRPr="00D65D3C" w:rsidRDefault="00430610" w:rsidP="00D65D3C">
            <w:pPr>
              <w:jc w:val="center"/>
              <w:rPr>
                <w:sz w:val="14"/>
                <w:szCs w:val="14"/>
                <w:lang w:eastAsia="en-GB"/>
              </w:rPr>
            </w:pPr>
            <w:r>
              <w:rPr>
                <w:sz w:val="14"/>
                <w:szCs w:val="14"/>
                <w:lang w:eastAsia="en-GB"/>
              </w:rPr>
              <w:t>0</w:t>
            </w:r>
          </w:p>
        </w:tc>
        <w:tc>
          <w:tcPr>
            <w:tcW w:w="444" w:type="dxa"/>
            <w:shd w:val="clear" w:color="000000" w:fill="D9D9D9"/>
            <w:noWrap/>
          </w:tcPr>
          <w:p w14:paraId="4AB6B26F" w14:textId="29AA17A8" w:rsidR="003F4A20" w:rsidRPr="00D65D3C" w:rsidRDefault="00430610" w:rsidP="00D65D3C">
            <w:pPr>
              <w:jc w:val="center"/>
              <w:rPr>
                <w:sz w:val="14"/>
                <w:szCs w:val="14"/>
                <w:lang w:eastAsia="en-GB"/>
              </w:rPr>
            </w:pPr>
            <w:r>
              <w:rPr>
                <w:sz w:val="14"/>
                <w:szCs w:val="14"/>
                <w:lang w:eastAsia="en-GB"/>
              </w:rPr>
              <w:t>0</w:t>
            </w:r>
          </w:p>
        </w:tc>
        <w:tc>
          <w:tcPr>
            <w:tcW w:w="444" w:type="dxa"/>
            <w:shd w:val="clear" w:color="auto" w:fill="D9D9D9" w:themeFill="background1" w:themeFillShade="D9"/>
            <w:noWrap/>
          </w:tcPr>
          <w:p w14:paraId="5DE82291" w14:textId="7D5A5880"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2D82F124" w14:textId="0E0229DA" w:rsidR="003F4A20" w:rsidRPr="00D65D3C" w:rsidRDefault="00430610" w:rsidP="00D65D3C">
            <w:pPr>
              <w:jc w:val="center"/>
              <w:rPr>
                <w:sz w:val="14"/>
                <w:szCs w:val="14"/>
                <w:lang w:eastAsia="en-GB"/>
              </w:rPr>
            </w:pPr>
            <w:r>
              <w:rPr>
                <w:sz w:val="14"/>
                <w:szCs w:val="14"/>
                <w:lang w:eastAsia="en-GB"/>
              </w:rPr>
              <w:t>0</w:t>
            </w:r>
          </w:p>
        </w:tc>
        <w:tc>
          <w:tcPr>
            <w:tcW w:w="445" w:type="dxa"/>
            <w:shd w:val="clear" w:color="000000" w:fill="D9D9D9"/>
            <w:noWrap/>
          </w:tcPr>
          <w:p w14:paraId="1369AB1A" w14:textId="040C53B6"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7D5C0B0" w14:textId="67F4137A"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3E4DFB47" w14:textId="199C2F86"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0AD9661" w14:textId="17D7F95B"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2E6EDAEF" w14:textId="5385CB15"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6DD1D88A" w14:textId="4ECCD937"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A0D5FF"/>
            <w:noWrap/>
          </w:tcPr>
          <w:p w14:paraId="266D1E8B" w14:textId="07145B72" w:rsidR="003F4A20" w:rsidRPr="00D65D3C" w:rsidRDefault="00430610" w:rsidP="00D65D3C">
            <w:pPr>
              <w:jc w:val="center"/>
              <w:rPr>
                <w:sz w:val="14"/>
                <w:szCs w:val="14"/>
                <w:lang w:eastAsia="en-GB"/>
              </w:rPr>
            </w:pPr>
            <w:r>
              <w:rPr>
                <w:sz w:val="14"/>
                <w:szCs w:val="14"/>
                <w:lang w:eastAsia="en-GB"/>
              </w:rPr>
              <w:t>1</w:t>
            </w:r>
          </w:p>
        </w:tc>
        <w:tc>
          <w:tcPr>
            <w:tcW w:w="445" w:type="dxa"/>
            <w:shd w:val="clear" w:color="auto" w:fill="D9D9D9" w:themeFill="background1" w:themeFillShade="D9"/>
            <w:noWrap/>
          </w:tcPr>
          <w:p w14:paraId="43399070" w14:textId="23B60519"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1266FFA4" w14:textId="18EE5C10"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146A0016" w14:textId="0B4E8C56"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419206BC" w14:textId="5F6A6D65"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1A1943B9" w14:textId="10F3B7B3"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647D97C" w14:textId="70DB191A"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1D6F5C9D" w14:textId="205EFACD"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440C275" w14:textId="76C843CA"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370F106" w14:textId="7BDD9ADC"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2EDB49F3" w14:textId="7F8ADB23"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2DB0AFCB" w14:textId="0D05B93E" w:rsidR="003F4A20" w:rsidRPr="00D65D3C" w:rsidRDefault="00430610" w:rsidP="00D65D3C">
            <w:pPr>
              <w:jc w:val="center"/>
              <w:rPr>
                <w:sz w:val="14"/>
                <w:szCs w:val="14"/>
                <w:lang w:eastAsia="en-GB"/>
              </w:rPr>
            </w:pPr>
            <w:r>
              <w:rPr>
                <w:sz w:val="14"/>
                <w:szCs w:val="14"/>
                <w:lang w:eastAsia="en-GB"/>
              </w:rPr>
              <w:t>0</w:t>
            </w:r>
          </w:p>
        </w:tc>
        <w:tc>
          <w:tcPr>
            <w:tcW w:w="445" w:type="dxa"/>
            <w:shd w:val="clear" w:color="000000" w:fill="D9D9D9"/>
            <w:noWrap/>
          </w:tcPr>
          <w:p w14:paraId="6E54C148" w14:textId="2FA025D0" w:rsidR="003F4A20" w:rsidRPr="00D65D3C" w:rsidRDefault="00430610" w:rsidP="00D65D3C">
            <w:pPr>
              <w:jc w:val="center"/>
              <w:rPr>
                <w:sz w:val="14"/>
                <w:szCs w:val="14"/>
                <w:lang w:eastAsia="en-GB"/>
              </w:rPr>
            </w:pPr>
            <w:r>
              <w:rPr>
                <w:sz w:val="14"/>
                <w:szCs w:val="14"/>
                <w:lang w:eastAsia="en-GB"/>
              </w:rPr>
              <w:t>0</w:t>
            </w:r>
          </w:p>
        </w:tc>
        <w:tc>
          <w:tcPr>
            <w:tcW w:w="445" w:type="dxa"/>
            <w:shd w:val="clear" w:color="000000" w:fill="D9D9D9"/>
            <w:noWrap/>
          </w:tcPr>
          <w:p w14:paraId="4487CC62" w14:textId="2DD76F6F" w:rsidR="003F4A20" w:rsidRPr="00D65D3C" w:rsidRDefault="00430610" w:rsidP="00D65D3C">
            <w:pPr>
              <w:jc w:val="center"/>
              <w:rPr>
                <w:sz w:val="14"/>
                <w:szCs w:val="14"/>
                <w:lang w:eastAsia="en-GB"/>
              </w:rPr>
            </w:pPr>
            <w:r>
              <w:rPr>
                <w:sz w:val="14"/>
                <w:szCs w:val="14"/>
                <w:lang w:eastAsia="en-GB"/>
              </w:rPr>
              <w:t>0</w:t>
            </w:r>
          </w:p>
        </w:tc>
        <w:tc>
          <w:tcPr>
            <w:tcW w:w="445" w:type="dxa"/>
            <w:shd w:val="clear" w:color="auto" w:fill="auto"/>
            <w:noWrap/>
          </w:tcPr>
          <w:p w14:paraId="28B8B4BA" w14:textId="6CF18E8B" w:rsidR="003F4A20" w:rsidRPr="00D65D3C" w:rsidRDefault="00430610" w:rsidP="00D65D3C">
            <w:pPr>
              <w:jc w:val="center"/>
              <w:rPr>
                <w:sz w:val="14"/>
                <w:szCs w:val="14"/>
                <w:lang w:eastAsia="en-GB"/>
              </w:rPr>
            </w:pPr>
            <w:r>
              <w:rPr>
                <w:sz w:val="14"/>
                <w:szCs w:val="14"/>
                <w:lang w:eastAsia="en-GB"/>
              </w:rPr>
              <w:t>1</w:t>
            </w:r>
          </w:p>
        </w:tc>
        <w:tc>
          <w:tcPr>
            <w:tcW w:w="445" w:type="dxa"/>
            <w:shd w:val="clear" w:color="auto" w:fill="auto"/>
            <w:noWrap/>
          </w:tcPr>
          <w:p w14:paraId="50FA1757" w14:textId="5E229D3F" w:rsidR="003F4A20" w:rsidRPr="00D65D3C" w:rsidRDefault="00430610" w:rsidP="00D65D3C">
            <w:pPr>
              <w:jc w:val="center"/>
              <w:rPr>
                <w:sz w:val="14"/>
                <w:szCs w:val="14"/>
                <w:lang w:eastAsia="en-GB"/>
              </w:rPr>
            </w:pPr>
            <w:r>
              <w:rPr>
                <w:sz w:val="14"/>
                <w:szCs w:val="14"/>
                <w:lang w:eastAsia="en-GB"/>
              </w:rPr>
              <w:t>1</w:t>
            </w:r>
          </w:p>
        </w:tc>
      </w:tr>
      <w:tr w:rsidR="00D65D3C" w:rsidRPr="004B0E62" w14:paraId="68BD0298" w14:textId="77777777" w:rsidTr="00F10BD7">
        <w:trPr>
          <w:trHeight w:val="300"/>
        </w:trPr>
        <w:tc>
          <w:tcPr>
            <w:tcW w:w="1559" w:type="dxa"/>
            <w:shd w:val="clear" w:color="auto" w:fill="auto"/>
            <w:noWrap/>
            <w:hideMark/>
          </w:tcPr>
          <w:p w14:paraId="00D402C4" w14:textId="7671262A" w:rsidR="001662FE" w:rsidRPr="00387A46" w:rsidRDefault="004B0E62" w:rsidP="007D156D">
            <w:pPr>
              <w:rPr>
                <w:lang w:eastAsia="en-GB"/>
              </w:rPr>
            </w:pPr>
            <w:r w:rsidRPr="00387A46">
              <w:rPr>
                <w:lang w:eastAsia="en-GB"/>
              </w:rPr>
              <w:t>Matrine</w:t>
            </w:r>
          </w:p>
        </w:tc>
        <w:tc>
          <w:tcPr>
            <w:tcW w:w="444" w:type="dxa"/>
            <w:shd w:val="clear" w:color="000000" w:fill="D9D9D9"/>
            <w:noWrap/>
            <w:hideMark/>
          </w:tcPr>
          <w:p w14:paraId="607ABA1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F4220F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6F72E1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3AF44E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F4108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F2A585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68AF66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C1B216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7DE879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F05D8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6185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54E08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9377E4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00F449C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6BF24E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DF82C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C0D9D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5727C6D"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541C419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B0CBEC1"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2FED2D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4EB956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CFE1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06AA0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0B562D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99E015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A7212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FAFC33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E1CE7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BB1DE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6677CD62"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auto" w:fill="auto"/>
            <w:noWrap/>
            <w:hideMark/>
          </w:tcPr>
          <w:p w14:paraId="1D0F22F6" w14:textId="77777777" w:rsidR="001662FE" w:rsidRPr="00D65D3C" w:rsidRDefault="001662FE" w:rsidP="00D65D3C">
            <w:pPr>
              <w:jc w:val="center"/>
              <w:rPr>
                <w:sz w:val="14"/>
                <w:szCs w:val="14"/>
                <w:lang w:eastAsia="en-GB"/>
              </w:rPr>
            </w:pPr>
            <w:r w:rsidRPr="00D65D3C">
              <w:rPr>
                <w:sz w:val="14"/>
                <w:szCs w:val="14"/>
                <w:lang w:eastAsia="en-GB"/>
              </w:rPr>
              <w:t>4</w:t>
            </w:r>
          </w:p>
        </w:tc>
      </w:tr>
      <w:tr w:rsidR="00D65D3C" w:rsidRPr="004B0E62" w14:paraId="5FE2F381" w14:textId="77777777" w:rsidTr="00F10BD7">
        <w:trPr>
          <w:trHeight w:val="300"/>
        </w:trPr>
        <w:tc>
          <w:tcPr>
            <w:tcW w:w="1559" w:type="dxa"/>
            <w:shd w:val="clear" w:color="auto" w:fill="auto"/>
            <w:noWrap/>
            <w:hideMark/>
          </w:tcPr>
          <w:p w14:paraId="36196925" w14:textId="344937D6" w:rsidR="001662FE" w:rsidRPr="004B0E62" w:rsidRDefault="004B0E62" w:rsidP="007D156D">
            <w:pPr>
              <w:rPr>
                <w:i/>
                <w:lang w:eastAsia="en-GB"/>
              </w:rPr>
            </w:pPr>
            <w:r w:rsidRPr="004B0E62">
              <w:rPr>
                <w:i/>
                <w:lang w:eastAsia="en-GB"/>
              </w:rPr>
              <w:t xml:space="preserve">Metarhizium </w:t>
            </w:r>
            <w:r w:rsidR="00653E7D" w:rsidRPr="004B0E62">
              <w:rPr>
                <w:i/>
                <w:lang w:eastAsia="en-GB"/>
              </w:rPr>
              <w:t>anisopliae</w:t>
            </w:r>
          </w:p>
        </w:tc>
        <w:tc>
          <w:tcPr>
            <w:tcW w:w="444" w:type="dxa"/>
            <w:shd w:val="clear" w:color="000000" w:fill="D9D9D9"/>
            <w:noWrap/>
            <w:hideMark/>
          </w:tcPr>
          <w:p w14:paraId="07E387D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EDDE21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137A10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E28D85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FFF684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45139C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B21444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64452B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76264644"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35628E5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FBB88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3E32F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96595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ED75A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C68F6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78748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B1B408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F873A96"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51DF412B"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CD3DCB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6C67CD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B03EC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64A5F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3EE5F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F0A1A37"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19C7AC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1E5FF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54210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1840062"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00F663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9D18281"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auto" w:fill="auto"/>
            <w:noWrap/>
            <w:hideMark/>
          </w:tcPr>
          <w:p w14:paraId="05887AFD" w14:textId="77777777" w:rsidR="001662FE" w:rsidRPr="00D65D3C" w:rsidRDefault="001662FE" w:rsidP="00D65D3C">
            <w:pPr>
              <w:jc w:val="center"/>
              <w:rPr>
                <w:sz w:val="14"/>
                <w:szCs w:val="14"/>
                <w:lang w:eastAsia="en-GB"/>
              </w:rPr>
            </w:pPr>
            <w:r w:rsidRPr="00D65D3C">
              <w:rPr>
                <w:sz w:val="14"/>
                <w:szCs w:val="14"/>
                <w:lang w:eastAsia="en-GB"/>
              </w:rPr>
              <w:t>9</w:t>
            </w:r>
          </w:p>
        </w:tc>
      </w:tr>
      <w:tr w:rsidR="00D65D3C" w:rsidRPr="004B0E62" w14:paraId="23008C96" w14:textId="77777777" w:rsidTr="00F10BD7">
        <w:trPr>
          <w:trHeight w:val="300"/>
        </w:trPr>
        <w:tc>
          <w:tcPr>
            <w:tcW w:w="1559" w:type="dxa"/>
            <w:shd w:val="clear" w:color="auto" w:fill="auto"/>
            <w:noWrap/>
            <w:hideMark/>
          </w:tcPr>
          <w:p w14:paraId="20A49387" w14:textId="49DAEEE3" w:rsidR="001662FE" w:rsidRPr="00387A46" w:rsidRDefault="004B0E62" w:rsidP="007D156D">
            <w:pPr>
              <w:rPr>
                <w:lang w:eastAsia="en-GB"/>
              </w:rPr>
            </w:pPr>
            <w:r w:rsidRPr="00387A46">
              <w:rPr>
                <w:lang w:eastAsia="en-GB"/>
              </w:rPr>
              <w:t>Methoxyfenozide</w:t>
            </w:r>
          </w:p>
        </w:tc>
        <w:tc>
          <w:tcPr>
            <w:tcW w:w="444" w:type="dxa"/>
            <w:shd w:val="clear" w:color="000000" w:fill="D9D9D9"/>
            <w:noWrap/>
            <w:hideMark/>
          </w:tcPr>
          <w:p w14:paraId="64BC589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89F7BB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58D8D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082A78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F61216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C4B844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81F389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0C9EE2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DC292C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85CE1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1440DEB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7ACE4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EC5050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75F34B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7703E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2DDE5E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C983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ECFEC0A"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299EF13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5198533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BBD8AC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1828CD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6156E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94F33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E70264E"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D9D9D9"/>
            <w:noWrap/>
            <w:hideMark/>
          </w:tcPr>
          <w:p w14:paraId="0F7A588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A3E75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1F012A9"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208AD7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F49B4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FF5F132"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auto" w:fill="auto"/>
            <w:noWrap/>
            <w:hideMark/>
          </w:tcPr>
          <w:p w14:paraId="2932F57D" w14:textId="77777777" w:rsidR="001662FE" w:rsidRPr="00D65D3C" w:rsidRDefault="001662FE" w:rsidP="00D65D3C">
            <w:pPr>
              <w:jc w:val="center"/>
              <w:rPr>
                <w:sz w:val="14"/>
                <w:szCs w:val="14"/>
                <w:lang w:eastAsia="en-GB"/>
              </w:rPr>
            </w:pPr>
            <w:r w:rsidRPr="00D65D3C">
              <w:rPr>
                <w:sz w:val="14"/>
                <w:szCs w:val="14"/>
                <w:lang w:eastAsia="en-GB"/>
              </w:rPr>
              <w:t>9</w:t>
            </w:r>
          </w:p>
        </w:tc>
      </w:tr>
      <w:tr w:rsidR="00D65D3C" w:rsidRPr="004B0E62" w14:paraId="223AE3BB" w14:textId="77777777" w:rsidTr="00F10BD7">
        <w:trPr>
          <w:trHeight w:val="300"/>
        </w:trPr>
        <w:tc>
          <w:tcPr>
            <w:tcW w:w="1559" w:type="dxa"/>
            <w:shd w:val="clear" w:color="auto" w:fill="auto"/>
            <w:noWrap/>
            <w:hideMark/>
          </w:tcPr>
          <w:p w14:paraId="671E179A" w14:textId="20240C38" w:rsidR="001662FE" w:rsidRPr="00387A46" w:rsidRDefault="004B0E62" w:rsidP="007D156D">
            <w:pPr>
              <w:rPr>
                <w:lang w:eastAsia="en-GB"/>
              </w:rPr>
            </w:pPr>
            <w:r w:rsidRPr="00387A46">
              <w:rPr>
                <w:lang w:eastAsia="en-GB"/>
              </w:rPr>
              <w:t xml:space="preserve">Orange </w:t>
            </w:r>
            <w:r w:rsidR="00653E7D" w:rsidRPr="00387A46">
              <w:rPr>
                <w:lang w:eastAsia="en-GB"/>
              </w:rPr>
              <w:t>oil</w:t>
            </w:r>
          </w:p>
        </w:tc>
        <w:tc>
          <w:tcPr>
            <w:tcW w:w="444" w:type="dxa"/>
            <w:shd w:val="clear" w:color="000000" w:fill="D9D9D9"/>
            <w:noWrap/>
            <w:hideMark/>
          </w:tcPr>
          <w:p w14:paraId="087C693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7DDC0B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136325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736575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C0E09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74742913" w14:textId="77777777" w:rsidR="001662FE" w:rsidRPr="00D65D3C" w:rsidRDefault="001662FE" w:rsidP="00D65D3C">
            <w:pPr>
              <w:jc w:val="center"/>
              <w:rPr>
                <w:sz w:val="14"/>
                <w:szCs w:val="14"/>
                <w:lang w:eastAsia="en-GB"/>
              </w:rPr>
            </w:pPr>
            <w:r w:rsidRPr="00D65D3C">
              <w:rPr>
                <w:sz w:val="14"/>
                <w:szCs w:val="14"/>
                <w:lang w:eastAsia="en-GB"/>
              </w:rPr>
              <w:t>3</w:t>
            </w:r>
          </w:p>
        </w:tc>
        <w:tc>
          <w:tcPr>
            <w:tcW w:w="444" w:type="dxa"/>
            <w:shd w:val="clear" w:color="000000" w:fill="D9D9D9"/>
            <w:noWrap/>
            <w:hideMark/>
          </w:tcPr>
          <w:p w14:paraId="2758B2E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0D426D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5E3585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C168C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DCC22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312212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98F733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F44FEB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EBBF1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0EB9B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F650B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283EDD3"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5A4793F6"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07043C2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885753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EDD9C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C78BB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748CE9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F2962A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1BA493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29734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B56AD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3D0547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45CA2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5268067D"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auto" w:fill="auto"/>
            <w:noWrap/>
            <w:hideMark/>
          </w:tcPr>
          <w:p w14:paraId="7BCDD395" w14:textId="77777777" w:rsidR="001662FE" w:rsidRPr="00D65D3C" w:rsidRDefault="001662FE" w:rsidP="00D65D3C">
            <w:pPr>
              <w:jc w:val="center"/>
              <w:rPr>
                <w:sz w:val="14"/>
                <w:szCs w:val="14"/>
                <w:lang w:eastAsia="en-GB"/>
              </w:rPr>
            </w:pPr>
            <w:r w:rsidRPr="00D65D3C">
              <w:rPr>
                <w:sz w:val="14"/>
                <w:szCs w:val="14"/>
                <w:lang w:eastAsia="en-GB"/>
              </w:rPr>
              <w:t>7</w:t>
            </w:r>
          </w:p>
        </w:tc>
      </w:tr>
      <w:tr w:rsidR="00D65D3C" w:rsidRPr="004B0E62" w14:paraId="267B94F3" w14:textId="77777777" w:rsidTr="00F10BD7">
        <w:trPr>
          <w:trHeight w:val="300"/>
        </w:trPr>
        <w:tc>
          <w:tcPr>
            <w:tcW w:w="1559" w:type="dxa"/>
            <w:shd w:val="clear" w:color="auto" w:fill="auto"/>
            <w:noWrap/>
            <w:hideMark/>
          </w:tcPr>
          <w:p w14:paraId="483F464A" w14:textId="613DC764" w:rsidR="001662FE" w:rsidRPr="00387A46" w:rsidRDefault="004B0E62" w:rsidP="007D156D">
            <w:pPr>
              <w:rPr>
                <w:lang w:eastAsia="en-GB"/>
              </w:rPr>
            </w:pPr>
            <w:r w:rsidRPr="00387A46">
              <w:rPr>
                <w:lang w:eastAsia="en-GB"/>
              </w:rPr>
              <w:t>Oxymatrine</w:t>
            </w:r>
          </w:p>
        </w:tc>
        <w:tc>
          <w:tcPr>
            <w:tcW w:w="444" w:type="dxa"/>
            <w:shd w:val="clear" w:color="000000" w:fill="D9D9D9"/>
            <w:noWrap/>
            <w:hideMark/>
          </w:tcPr>
          <w:p w14:paraId="3E78580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9D6DC6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2D1B0D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17ABB2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C6B32E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78C3F9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A70CA9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417EB6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4AF8AC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6B56B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E9CE2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9729D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2D6F0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0A444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EA29B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4E333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7A1046A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5D738E4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3525D4D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632BE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297F0B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F9A3D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0F84B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642D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2E09E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3FB69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4BC0F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2370AA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4A0FF6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F734F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5B686AE"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36599A27" w14:textId="77777777" w:rsidR="001662FE" w:rsidRPr="00D65D3C" w:rsidRDefault="001662FE" w:rsidP="00D65D3C">
            <w:pPr>
              <w:jc w:val="center"/>
              <w:rPr>
                <w:sz w:val="14"/>
                <w:szCs w:val="14"/>
                <w:lang w:eastAsia="en-GB"/>
              </w:rPr>
            </w:pPr>
            <w:r w:rsidRPr="00D65D3C">
              <w:rPr>
                <w:sz w:val="14"/>
                <w:szCs w:val="14"/>
                <w:lang w:eastAsia="en-GB"/>
              </w:rPr>
              <w:t>2</w:t>
            </w:r>
          </w:p>
        </w:tc>
      </w:tr>
      <w:tr w:rsidR="00D65D3C" w:rsidRPr="004B0E62" w14:paraId="6818FF1B" w14:textId="77777777" w:rsidTr="00F10BD7">
        <w:trPr>
          <w:trHeight w:val="300"/>
        </w:trPr>
        <w:tc>
          <w:tcPr>
            <w:tcW w:w="1559" w:type="dxa"/>
            <w:shd w:val="clear" w:color="auto" w:fill="auto"/>
            <w:noWrap/>
            <w:hideMark/>
          </w:tcPr>
          <w:p w14:paraId="6E0DEC64" w14:textId="4815DD55" w:rsidR="001662FE" w:rsidRPr="00387A46" w:rsidRDefault="004B0E62" w:rsidP="00ED3A24">
            <w:pPr>
              <w:rPr>
                <w:lang w:val="es-ES" w:eastAsia="en-GB"/>
              </w:rPr>
            </w:pPr>
            <w:r w:rsidRPr="004B0E62">
              <w:rPr>
                <w:i/>
                <w:lang w:val="es-ES" w:eastAsia="en-GB"/>
              </w:rPr>
              <w:t xml:space="preserve">Isaria </w:t>
            </w:r>
            <w:r w:rsidR="00653E7D" w:rsidRPr="004B0E62">
              <w:rPr>
                <w:i/>
                <w:lang w:val="es-ES" w:eastAsia="en-GB"/>
              </w:rPr>
              <w:t>fumosorosea</w:t>
            </w:r>
            <w:r w:rsidR="00ED3A24">
              <w:rPr>
                <w:lang w:val="es-ES" w:eastAsia="en-GB"/>
              </w:rPr>
              <w:t xml:space="preserve"> </w:t>
            </w:r>
          </w:p>
        </w:tc>
        <w:tc>
          <w:tcPr>
            <w:tcW w:w="444" w:type="dxa"/>
            <w:shd w:val="clear" w:color="000000" w:fill="D9D9D9"/>
            <w:noWrap/>
            <w:hideMark/>
          </w:tcPr>
          <w:p w14:paraId="2732A86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7406E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738E92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D55BAA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CE6CD6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D627A0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5F02C5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9E10E1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E6936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B274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723A524B"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2740BC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F5510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322AB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9CCE7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AAC44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9382E5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B5748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75EEA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50608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F93937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8D7BF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D9D25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66B6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6CCDC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1F97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AF4765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6BF24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3A09A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91E5B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425D22E"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29FCF392"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53ABCA35" w14:textId="77777777" w:rsidTr="00F10BD7">
        <w:trPr>
          <w:trHeight w:val="300"/>
        </w:trPr>
        <w:tc>
          <w:tcPr>
            <w:tcW w:w="1559" w:type="dxa"/>
            <w:shd w:val="clear" w:color="auto" w:fill="auto"/>
            <w:noWrap/>
            <w:hideMark/>
          </w:tcPr>
          <w:p w14:paraId="21FF8B33" w14:textId="48F3B28E" w:rsidR="001662FE" w:rsidRPr="00387A46" w:rsidRDefault="00ED3A24" w:rsidP="00ED3A24">
            <w:pPr>
              <w:rPr>
                <w:lang w:eastAsia="en-GB"/>
              </w:rPr>
            </w:pPr>
            <w:r>
              <w:rPr>
                <w:lang w:eastAsia="en-GB"/>
              </w:rPr>
              <w:t>B</w:t>
            </w:r>
            <w:r w:rsidR="00653E7D" w:rsidRPr="00387A46">
              <w:rPr>
                <w:lang w:eastAsia="en-GB"/>
              </w:rPr>
              <w:t xml:space="preserve">eet armyworm </w:t>
            </w:r>
            <w:r>
              <w:rPr>
                <w:lang w:eastAsia="en-GB"/>
              </w:rPr>
              <w:t>NPV</w:t>
            </w:r>
          </w:p>
        </w:tc>
        <w:tc>
          <w:tcPr>
            <w:tcW w:w="444" w:type="dxa"/>
            <w:shd w:val="clear" w:color="000000" w:fill="D9D9D9"/>
            <w:noWrap/>
            <w:hideMark/>
          </w:tcPr>
          <w:p w14:paraId="638BD59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68D757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BE13DB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B0A42C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3B0419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BD0A59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E6CFE4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6649A2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C7A9D4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6EFFE0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5FF19248"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5185CD6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5254B2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2BFBD4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0CD1E8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19747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96CFE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B1B6F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BC40AF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E5E0F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F4ADA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B71A3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767AF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3572E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2ADC0C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C9931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1CE2C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34A4B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9FD1B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3CBC5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A11EFD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2D2A87E3" w14:textId="77777777" w:rsidR="001662FE" w:rsidRPr="00D65D3C" w:rsidRDefault="001662FE" w:rsidP="00D65D3C">
            <w:pPr>
              <w:jc w:val="center"/>
              <w:rPr>
                <w:sz w:val="14"/>
                <w:szCs w:val="14"/>
                <w:lang w:eastAsia="en-GB"/>
              </w:rPr>
            </w:pPr>
            <w:r w:rsidRPr="00D65D3C">
              <w:rPr>
                <w:sz w:val="14"/>
                <w:szCs w:val="14"/>
                <w:lang w:eastAsia="en-GB"/>
              </w:rPr>
              <w:t>2</w:t>
            </w:r>
          </w:p>
        </w:tc>
      </w:tr>
      <w:tr w:rsidR="00D65D3C" w:rsidRPr="004B0E62" w14:paraId="4942C0BC" w14:textId="77777777" w:rsidTr="00F10BD7">
        <w:trPr>
          <w:trHeight w:val="300"/>
        </w:trPr>
        <w:tc>
          <w:tcPr>
            <w:tcW w:w="1559" w:type="dxa"/>
            <w:shd w:val="clear" w:color="auto" w:fill="auto"/>
            <w:noWrap/>
            <w:hideMark/>
          </w:tcPr>
          <w:p w14:paraId="00793CAF" w14:textId="76CBC465" w:rsidR="001662FE" w:rsidRPr="00387A46" w:rsidRDefault="004B0E62" w:rsidP="007D156D">
            <w:pPr>
              <w:rPr>
                <w:lang w:eastAsia="en-GB"/>
              </w:rPr>
            </w:pPr>
            <w:r w:rsidRPr="00387A46">
              <w:rPr>
                <w:lang w:eastAsia="en-GB"/>
              </w:rPr>
              <w:t xml:space="preserve">Potassium </w:t>
            </w:r>
            <w:r w:rsidR="00653E7D" w:rsidRPr="00387A46">
              <w:rPr>
                <w:lang w:eastAsia="en-GB"/>
              </w:rPr>
              <w:t>salts of fatty acids</w:t>
            </w:r>
          </w:p>
        </w:tc>
        <w:tc>
          <w:tcPr>
            <w:tcW w:w="444" w:type="dxa"/>
            <w:shd w:val="clear" w:color="000000" w:fill="D9D9D9"/>
            <w:noWrap/>
            <w:hideMark/>
          </w:tcPr>
          <w:p w14:paraId="4619A87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161B5F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C8F12B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7CD904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423FA0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33BFEB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FA87FD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E3D132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81493E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7B3C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6AC108E0" w14:textId="77777777" w:rsidR="001662FE" w:rsidRPr="00D65D3C" w:rsidRDefault="001662FE" w:rsidP="00D65D3C">
            <w:pPr>
              <w:jc w:val="center"/>
              <w:rPr>
                <w:sz w:val="14"/>
                <w:szCs w:val="14"/>
                <w:lang w:eastAsia="en-GB"/>
              </w:rPr>
            </w:pPr>
            <w:r w:rsidRPr="00D65D3C">
              <w:rPr>
                <w:sz w:val="14"/>
                <w:szCs w:val="14"/>
                <w:lang w:eastAsia="en-GB"/>
              </w:rPr>
              <w:t>15</w:t>
            </w:r>
          </w:p>
        </w:tc>
        <w:tc>
          <w:tcPr>
            <w:tcW w:w="445" w:type="dxa"/>
            <w:shd w:val="clear" w:color="000000" w:fill="D9D9D9"/>
            <w:noWrap/>
            <w:hideMark/>
          </w:tcPr>
          <w:p w14:paraId="0A7E7AD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3BD23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EFD4E3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6AE8EF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1AE69C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B1DA46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B39EA5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7DF4E3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CC95D1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04260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E338DA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CDC82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83AE5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DC458AF"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508B0EE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C8CD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F7135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2FFE3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37E79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4BC1F0B"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3FFF894A" w14:textId="77777777" w:rsidR="001662FE" w:rsidRPr="00D65D3C" w:rsidRDefault="001662FE" w:rsidP="00D65D3C">
            <w:pPr>
              <w:jc w:val="center"/>
              <w:rPr>
                <w:sz w:val="14"/>
                <w:szCs w:val="14"/>
                <w:lang w:eastAsia="en-GB"/>
              </w:rPr>
            </w:pPr>
            <w:r w:rsidRPr="00D65D3C">
              <w:rPr>
                <w:sz w:val="14"/>
                <w:szCs w:val="14"/>
                <w:lang w:eastAsia="en-GB"/>
              </w:rPr>
              <w:t>16</w:t>
            </w:r>
          </w:p>
        </w:tc>
      </w:tr>
      <w:tr w:rsidR="00F10BD7" w:rsidRPr="004B0E62" w14:paraId="2C5A64B0" w14:textId="77777777" w:rsidTr="00F10BD7">
        <w:trPr>
          <w:trHeight w:val="300"/>
        </w:trPr>
        <w:tc>
          <w:tcPr>
            <w:tcW w:w="1559" w:type="dxa"/>
            <w:shd w:val="clear" w:color="auto" w:fill="auto"/>
            <w:noWrap/>
            <w:hideMark/>
          </w:tcPr>
          <w:p w14:paraId="20E8D8DF" w14:textId="12D1049E" w:rsidR="001662FE" w:rsidRPr="00387A46" w:rsidRDefault="004B0E62" w:rsidP="007D156D">
            <w:pPr>
              <w:rPr>
                <w:lang w:eastAsia="en-GB"/>
              </w:rPr>
            </w:pPr>
            <w:r w:rsidRPr="00387A46">
              <w:rPr>
                <w:lang w:eastAsia="en-GB"/>
              </w:rPr>
              <w:t>Pyrethrins</w:t>
            </w:r>
          </w:p>
        </w:tc>
        <w:tc>
          <w:tcPr>
            <w:tcW w:w="444" w:type="dxa"/>
            <w:shd w:val="clear" w:color="auto" w:fill="D9D9D9" w:themeFill="background1" w:themeFillShade="D9"/>
            <w:noWrap/>
            <w:hideMark/>
          </w:tcPr>
          <w:p w14:paraId="1FD49E0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AC05E0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0E3C4F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D08788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046E0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FD83B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B3E64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9959B2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5B6E79A4"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383D6B2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2745C56A" w14:textId="77777777" w:rsidR="001662FE" w:rsidRPr="00D65D3C" w:rsidRDefault="001662FE" w:rsidP="00D65D3C">
            <w:pPr>
              <w:jc w:val="center"/>
              <w:rPr>
                <w:sz w:val="14"/>
                <w:szCs w:val="14"/>
                <w:lang w:eastAsia="en-GB"/>
              </w:rPr>
            </w:pPr>
            <w:r w:rsidRPr="00D65D3C">
              <w:rPr>
                <w:sz w:val="14"/>
                <w:szCs w:val="14"/>
                <w:lang w:eastAsia="en-GB"/>
              </w:rPr>
              <w:t>171</w:t>
            </w:r>
          </w:p>
        </w:tc>
        <w:tc>
          <w:tcPr>
            <w:tcW w:w="445" w:type="dxa"/>
            <w:shd w:val="clear" w:color="000000" w:fill="D9D9D9"/>
            <w:noWrap/>
            <w:hideMark/>
          </w:tcPr>
          <w:p w14:paraId="3AB3371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855676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F6D233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8ED3A1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FDB66C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F024D31"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0D5FF"/>
            <w:noWrap/>
            <w:hideMark/>
          </w:tcPr>
          <w:p w14:paraId="6657F810" w14:textId="77777777" w:rsidR="001662FE" w:rsidRPr="00D65D3C" w:rsidRDefault="001662FE" w:rsidP="00D65D3C">
            <w:pPr>
              <w:jc w:val="center"/>
              <w:rPr>
                <w:sz w:val="14"/>
                <w:szCs w:val="14"/>
                <w:lang w:eastAsia="en-GB"/>
              </w:rPr>
            </w:pPr>
            <w:r w:rsidRPr="00D65D3C">
              <w:rPr>
                <w:sz w:val="14"/>
                <w:szCs w:val="14"/>
                <w:lang w:eastAsia="en-GB"/>
              </w:rPr>
              <w:t>10</w:t>
            </w:r>
          </w:p>
        </w:tc>
        <w:tc>
          <w:tcPr>
            <w:tcW w:w="445" w:type="dxa"/>
            <w:shd w:val="clear" w:color="000000" w:fill="A0D5FF"/>
            <w:noWrap/>
            <w:hideMark/>
          </w:tcPr>
          <w:p w14:paraId="57D45E8B"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093BE77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A2AB7E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3DF3C8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62174FD"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1C91CA0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FFF55C4"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218A0C0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7FC61D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42C4F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48ABFE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9F0ACA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711D45AE" w14:textId="77777777" w:rsidR="001662FE" w:rsidRPr="00D65D3C" w:rsidRDefault="001662FE" w:rsidP="00D65D3C">
            <w:pPr>
              <w:jc w:val="center"/>
              <w:rPr>
                <w:sz w:val="14"/>
                <w:szCs w:val="14"/>
                <w:lang w:eastAsia="en-GB"/>
              </w:rPr>
            </w:pPr>
            <w:r w:rsidRPr="00D65D3C">
              <w:rPr>
                <w:sz w:val="14"/>
                <w:szCs w:val="14"/>
                <w:lang w:eastAsia="en-GB"/>
              </w:rPr>
              <w:t>8</w:t>
            </w:r>
          </w:p>
        </w:tc>
        <w:tc>
          <w:tcPr>
            <w:tcW w:w="445" w:type="dxa"/>
            <w:shd w:val="clear" w:color="auto" w:fill="auto"/>
            <w:noWrap/>
            <w:hideMark/>
          </w:tcPr>
          <w:p w14:paraId="0B072671" w14:textId="77777777" w:rsidR="001662FE" w:rsidRPr="00D65D3C" w:rsidRDefault="001662FE" w:rsidP="00D65D3C">
            <w:pPr>
              <w:jc w:val="center"/>
              <w:rPr>
                <w:sz w:val="14"/>
                <w:szCs w:val="14"/>
                <w:lang w:eastAsia="en-GB"/>
              </w:rPr>
            </w:pPr>
            <w:r w:rsidRPr="00D65D3C">
              <w:rPr>
                <w:sz w:val="14"/>
                <w:szCs w:val="14"/>
                <w:lang w:eastAsia="en-GB"/>
              </w:rPr>
              <w:t>193</w:t>
            </w:r>
          </w:p>
        </w:tc>
      </w:tr>
      <w:tr w:rsidR="00F10BD7" w:rsidRPr="004B0E62" w14:paraId="0BCF01F1" w14:textId="77777777" w:rsidTr="00F10BD7">
        <w:trPr>
          <w:trHeight w:val="300"/>
        </w:trPr>
        <w:tc>
          <w:tcPr>
            <w:tcW w:w="1559" w:type="dxa"/>
            <w:shd w:val="clear" w:color="auto" w:fill="auto"/>
            <w:noWrap/>
          </w:tcPr>
          <w:p w14:paraId="694A1243" w14:textId="1F8A1F91" w:rsidR="00F10BD7" w:rsidRPr="00387A46" w:rsidRDefault="00F10BD7" w:rsidP="00ED3A24">
            <w:pPr>
              <w:rPr>
                <w:lang w:eastAsia="en-GB"/>
              </w:rPr>
            </w:pPr>
            <w:r>
              <w:rPr>
                <w:lang w:eastAsia="en-GB"/>
              </w:rPr>
              <w:t>Sex pheromones</w:t>
            </w:r>
          </w:p>
        </w:tc>
        <w:tc>
          <w:tcPr>
            <w:tcW w:w="444" w:type="dxa"/>
            <w:shd w:val="clear" w:color="auto" w:fill="D9D9D9" w:themeFill="background1" w:themeFillShade="D9"/>
            <w:noWrap/>
          </w:tcPr>
          <w:p w14:paraId="59AB84F5" w14:textId="4C70B1A4"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24188512" w14:textId="4E6151A5"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5BB5C3C0" w14:textId="5BCDA1DD"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67239023" w14:textId="53FE7A9A"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5A5D846D" w14:textId="2739FD31"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50AE3126" w14:textId="4C0705CF"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45A059B1" w14:textId="165817CF"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339DC1CE" w14:textId="3865F884" w:rsidR="00F10BD7" w:rsidRPr="00F10BD7" w:rsidRDefault="00F10BD7" w:rsidP="00D65D3C">
            <w:pPr>
              <w:jc w:val="center"/>
              <w:rPr>
                <w:sz w:val="14"/>
                <w:szCs w:val="14"/>
                <w:lang w:eastAsia="en-GB"/>
              </w:rPr>
            </w:pPr>
            <w:r w:rsidRPr="00F10BD7">
              <w:rPr>
                <w:sz w:val="14"/>
                <w:szCs w:val="14"/>
                <w:lang w:eastAsia="en-GB"/>
              </w:rPr>
              <w:t>0</w:t>
            </w:r>
          </w:p>
        </w:tc>
        <w:tc>
          <w:tcPr>
            <w:tcW w:w="444" w:type="dxa"/>
            <w:shd w:val="clear" w:color="auto" w:fill="D9D9D9" w:themeFill="background1" w:themeFillShade="D9"/>
            <w:noWrap/>
          </w:tcPr>
          <w:p w14:paraId="4620C1E5" w14:textId="63CECC8A"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71BB41A9" w14:textId="32582B9B"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37D2D792" w14:textId="07213ED7"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2EA4DA86" w14:textId="0D0D9D98"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05602265" w14:textId="2CE23CC4"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54143CC1" w14:textId="435B649A"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276B9D91" w14:textId="45154104"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66889B44" w14:textId="5E604065" w:rsidR="00F10BD7" w:rsidRPr="00F10BD7" w:rsidRDefault="00F10BD7" w:rsidP="00D65D3C">
            <w:pPr>
              <w:jc w:val="center"/>
              <w:rPr>
                <w:sz w:val="14"/>
                <w:szCs w:val="14"/>
                <w:lang w:eastAsia="en-GB"/>
              </w:rPr>
            </w:pPr>
            <w:r w:rsidRPr="00F10BD7">
              <w:rPr>
                <w:sz w:val="14"/>
                <w:szCs w:val="14"/>
                <w:lang w:eastAsia="en-GB"/>
              </w:rPr>
              <w:t>0</w:t>
            </w:r>
          </w:p>
        </w:tc>
        <w:tc>
          <w:tcPr>
            <w:tcW w:w="445" w:type="dxa"/>
            <w:shd w:val="clear" w:color="auto" w:fill="D9D9D9" w:themeFill="background1" w:themeFillShade="D9"/>
            <w:noWrap/>
          </w:tcPr>
          <w:p w14:paraId="21B96682" w14:textId="7179DA46" w:rsidR="00F10BD7" w:rsidRPr="00F10BD7" w:rsidRDefault="00F10BD7" w:rsidP="00D65D3C">
            <w:pPr>
              <w:jc w:val="center"/>
              <w:rPr>
                <w:sz w:val="14"/>
                <w:szCs w:val="14"/>
                <w:lang w:eastAsia="en-GB"/>
              </w:rPr>
            </w:pPr>
            <w:r w:rsidRPr="00F10BD7">
              <w:rPr>
                <w:sz w:val="14"/>
                <w:szCs w:val="14"/>
                <w:lang w:eastAsia="en-GB"/>
              </w:rPr>
              <w:t>0</w:t>
            </w:r>
            <w:ins w:id="22" w:author="Matthew Cock" w:date="2018-05-29T13:14:00Z">
              <w:r w:rsidRPr="00F10BD7">
                <w:rPr>
                  <w:sz w:val="14"/>
                  <w:szCs w:val="14"/>
                  <w:lang w:eastAsia="en-GB"/>
                </w:rPr>
                <w:t xml:space="preserve"> </w:t>
              </w:r>
            </w:ins>
          </w:p>
        </w:tc>
        <w:tc>
          <w:tcPr>
            <w:tcW w:w="445" w:type="dxa"/>
            <w:shd w:val="clear" w:color="auto" w:fill="A0D5FF"/>
            <w:noWrap/>
          </w:tcPr>
          <w:p w14:paraId="609E44CB" w14:textId="06D8D3C0" w:rsidR="00F10BD7" w:rsidRPr="00D65D3C" w:rsidRDefault="00F10BD7" w:rsidP="00D65D3C">
            <w:pPr>
              <w:jc w:val="center"/>
              <w:rPr>
                <w:sz w:val="14"/>
                <w:szCs w:val="14"/>
                <w:lang w:eastAsia="en-GB"/>
              </w:rPr>
            </w:pPr>
            <w:r w:rsidRPr="00F10BD7">
              <w:rPr>
                <w:sz w:val="14"/>
                <w:szCs w:val="14"/>
                <w:lang w:eastAsia="en-GB"/>
              </w:rPr>
              <w:t>4</w:t>
            </w:r>
          </w:p>
        </w:tc>
        <w:tc>
          <w:tcPr>
            <w:tcW w:w="445" w:type="dxa"/>
            <w:shd w:val="clear" w:color="auto" w:fill="D9D9D9" w:themeFill="background1" w:themeFillShade="D9"/>
            <w:noWrap/>
          </w:tcPr>
          <w:p w14:paraId="32C20919" w14:textId="6F004860"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8E3C664" w14:textId="78E58052"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353EE104" w14:textId="1778D289"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484B2581" w14:textId="11319848"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05EA918B" w14:textId="36ABB2B6"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12DE4682" w14:textId="73F3BE90"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A0D5FF"/>
            <w:noWrap/>
          </w:tcPr>
          <w:p w14:paraId="7443A7DD" w14:textId="47401AFB" w:rsidR="00F10BD7" w:rsidRPr="00D65D3C" w:rsidRDefault="00F10BD7" w:rsidP="00D65D3C">
            <w:pPr>
              <w:jc w:val="center"/>
              <w:rPr>
                <w:sz w:val="14"/>
                <w:szCs w:val="14"/>
                <w:lang w:eastAsia="en-GB"/>
              </w:rPr>
            </w:pPr>
            <w:r>
              <w:rPr>
                <w:sz w:val="14"/>
                <w:szCs w:val="14"/>
                <w:lang w:eastAsia="en-GB"/>
              </w:rPr>
              <w:t>7</w:t>
            </w:r>
          </w:p>
        </w:tc>
        <w:tc>
          <w:tcPr>
            <w:tcW w:w="445" w:type="dxa"/>
            <w:shd w:val="clear" w:color="auto" w:fill="D9D9D9" w:themeFill="background1" w:themeFillShade="D9"/>
            <w:noWrap/>
          </w:tcPr>
          <w:p w14:paraId="628BC3CB" w14:textId="68E2A155"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26E31BFD" w14:textId="59542001"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71B57932" w14:textId="0B5CB64F"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59F76D85" w14:textId="7ECAB668"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D9D9D9" w:themeFill="background1" w:themeFillShade="D9"/>
            <w:noWrap/>
          </w:tcPr>
          <w:p w14:paraId="043178FD" w14:textId="41C4BF73" w:rsidR="00F10BD7" w:rsidRPr="00D65D3C" w:rsidRDefault="00F10BD7" w:rsidP="00D65D3C">
            <w:pPr>
              <w:jc w:val="center"/>
              <w:rPr>
                <w:sz w:val="14"/>
                <w:szCs w:val="14"/>
                <w:lang w:eastAsia="en-GB"/>
              </w:rPr>
            </w:pPr>
            <w:r>
              <w:rPr>
                <w:sz w:val="14"/>
                <w:szCs w:val="14"/>
                <w:lang w:eastAsia="en-GB"/>
              </w:rPr>
              <w:t>0</w:t>
            </w:r>
          </w:p>
        </w:tc>
        <w:tc>
          <w:tcPr>
            <w:tcW w:w="445" w:type="dxa"/>
            <w:shd w:val="clear" w:color="auto" w:fill="FFFFFF" w:themeFill="background1"/>
            <w:noWrap/>
          </w:tcPr>
          <w:p w14:paraId="78FB2413" w14:textId="4CB47FBB" w:rsidR="00F10BD7" w:rsidRPr="00D65D3C" w:rsidRDefault="00F10BD7" w:rsidP="00D65D3C">
            <w:pPr>
              <w:jc w:val="center"/>
              <w:rPr>
                <w:sz w:val="14"/>
                <w:szCs w:val="14"/>
                <w:lang w:eastAsia="en-GB"/>
              </w:rPr>
            </w:pPr>
            <w:r>
              <w:rPr>
                <w:sz w:val="14"/>
                <w:szCs w:val="14"/>
                <w:lang w:eastAsia="en-GB"/>
              </w:rPr>
              <w:t>2</w:t>
            </w:r>
          </w:p>
        </w:tc>
        <w:tc>
          <w:tcPr>
            <w:tcW w:w="445" w:type="dxa"/>
            <w:shd w:val="clear" w:color="auto" w:fill="FFFFFF" w:themeFill="background1"/>
            <w:noWrap/>
          </w:tcPr>
          <w:p w14:paraId="55A3E683" w14:textId="01AC66DF" w:rsidR="00F10BD7" w:rsidRPr="00D65D3C" w:rsidRDefault="00F10BD7" w:rsidP="00D65D3C">
            <w:pPr>
              <w:jc w:val="center"/>
              <w:rPr>
                <w:sz w:val="14"/>
                <w:szCs w:val="14"/>
                <w:lang w:eastAsia="en-GB"/>
              </w:rPr>
            </w:pPr>
            <w:r>
              <w:rPr>
                <w:sz w:val="14"/>
                <w:szCs w:val="14"/>
                <w:lang w:eastAsia="en-GB"/>
              </w:rPr>
              <w:t>11</w:t>
            </w:r>
          </w:p>
        </w:tc>
      </w:tr>
      <w:tr w:rsidR="00D65D3C" w:rsidRPr="004B0E62" w14:paraId="22FC6C0E" w14:textId="77777777" w:rsidTr="00F10BD7">
        <w:trPr>
          <w:trHeight w:val="300"/>
        </w:trPr>
        <w:tc>
          <w:tcPr>
            <w:tcW w:w="1559" w:type="dxa"/>
            <w:shd w:val="clear" w:color="auto" w:fill="auto"/>
            <w:noWrap/>
            <w:hideMark/>
          </w:tcPr>
          <w:p w14:paraId="22D59127" w14:textId="4C24EB05" w:rsidR="001662FE" w:rsidRPr="00387A46" w:rsidRDefault="004B0E62" w:rsidP="00ED3A24">
            <w:pPr>
              <w:rPr>
                <w:lang w:eastAsia="en-GB"/>
              </w:rPr>
            </w:pPr>
            <w:r w:rsidRPr="00387A46">
              <w:rPr>
                <w:lang w:eastAsia="en-GB"/>
              </w:rPr>
              <w:t xml:space="preserve">Spodoptera </w:t>
            </w:r>
            <w:r w:rsidR="00653E7D" w:rsidRPr="00387A46">
              <w:rPr>
                <w:lang w:eastAsia="en-GB"/>
              </w:rPr>
              <w:t xml:space="preserve">frugiperda </w:t>
            </w:r>
            <w:r w:rsidR="0081134B" w:rsidRPr="00387A46">
              <w:rPr>
                <w:lang w:eastAsia="en-GB"/>
              </w:rPr>
              <w:t>N</w:t>
            </w:r>
            <w:r w:rsidR="0081134B">
              <w:rPr>
                <w:lang w:eastAsia="en-GB"/>
              </w:rPr>
              <w:t>PV</w:t>
            </w:r>
            <w:r>
              <w:rPr>
                <w:lang w:eastAsia="en-GB"/>
              </w:rPr>
              <w:t xml:space="preserve"> </w:t>
            </w:r>
          </w:p>
        </w:tc>
        <w:tc>
          <w:tcPr>
            <w:tcW w:w="444" w:type="dxa"/>
            <w:shd w:val="clear" w:color="000000" w:fill="D9D9D9"/>
            <w:noWrap/>
            <w:hideMark/>
          </w:tcPr>
          <w:p w14:paraId="762E372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606663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1E8B919D" w14:textId="77777777" w:rsidR="001662FE" w:rsidRPr="00D65D3C" w:rsidRDefault="001662FE" w:rsidP="00D65D3C">
            <w:pPr>
              <w:jc w:val="center"/>
              <w:rPr>
                <w:sz w:val="14"/>
                <w:szCs w:val="14"/>
                <w:lang w:eastAsia="en-GB"/>
              </w:rPr>
            </w:pPr>
            <w:r w:rsidRPr="00D65D3C">
              <w:rPr>
                <w:sz w:val="14"/>
                <w:szCs w:val="14"/>
                <w:lang w:eastAsia="en-GB"/>
              </w:rPr>
              <w:t>1</w:t>
            </w:r>
          </w:p>
        </w:tc>
        <w:tc>
          <w:tcPr>
            <w:tcW w:w="444" w:type="dxa"/>
            <w:shd w:val="clear" w:color="000000" w:fill="D9D9D9"/>
            <w:noWrap/>
            <w:hideMark/>
          </w:tcPr>
          <w:p w14:paraId="6B5DFAC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F6A1D0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4E857B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0797D2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FC2A55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4EF87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9DD3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02B8744D"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952580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071A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99EFE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9419B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ABB4A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3D904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0D5D7E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C985F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C258A5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739AA4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469B9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CAFCD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52A4E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8D728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70B1B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5E842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401DC9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78345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7CE33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E26A21B"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6B25C4D1" w14:textId="77777777" w:rsidR="001662FE" w:rsidRPr="00D65D3C" w:rsidRDefault="001662FE" w:rsidP="00D65D3C">
            <w:pPr>
              <w:jc w:val="center"/>
              <w:rPr>
                <w:sz w:val="14"/>
                <w:szCs w:val="14"/>
                <w:lang w:eastAsia="en-GB"/>
              </w:rPr>
            </w:pPr>
            <w:r w:rsidRPr="00D65D3C">
              <w:rPr>
                <w:sz w:val="14"/>
                <w:szCs w:val="14"/>
                <w:lang w:eastAsia="en-GB"/>
              </w:rPr>
              <w:t>2</w:t>
            </w:r>
          </w:p>
        </w:tc>
      </w:tr>
      <w:tr w:rsidR="00D65D3C" w:rsidRPr="004B0E62" w14:paraId="303B93F2" w14:textId="77777777" w:rsidTr="00F10BD7">
        <w:trPr>
          <w:trHeight w:val="300"/>
        </w:trPr>
        <w:tc>
          <w:tcPr>
            <w:tcW w:w="1559" w:type="dxa"/>
            <w:shd w:val="clear" w:color="auto" w:fill="auto"/>
            <w:noWrap/>
            <w:hideMark/>
          </w:tcPr>
          <w:p w14:paraId="48CA1EBE" w14:textId="3F58EF37" w:rsidR="001662FE" w:rsidRPr="00387A46" w:rsidRDefault="004B0E62" w:rsidP="00ED3A24">
            <w:pPr>
              <w:rPr>
                <w:lang w:eastAsia="en-GB"/>
              </w:rPr>
            </w:pPr>
            <w:r w:rsidRPr="00387A46">
              <w:rPr>
                <w:lang w:eastAsia="en-GB"/>
              </w:rPr>
              <w:t xml:space="preserve">Silicon </w:t>
            </w:r>
            <w:r w:rsidR="00653E7D" w:rsidRPr="00387A46">
              <w:rPr>
                <w:lang w:eastAsia="en-GB"/>
              </w:rPr>
              <w:t xml:space="preserve">dioxide </w:t>
            </w:r>
          </w:p>
        </w:tc>
        <w:tc>
          <w:tcPr>
            <w:tcW w:w="444" w:type="dxa"/>
            <w:shd w:val="clear" w:color="000000" w:fill="D9D9D9"/>
            <w:noWrap/>
            <w:hideMark/>
          </w:tcPr>
          <w:p w14:paraId="0D0A27B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9A2059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7BCA26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AB0417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6CCFEA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1510C0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D47427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1CD5B25"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E2E6FB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8067B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1717C627"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shd w:val="clear" w:color="000000" w:fill="D9D9D9"/>
            <w:noWrap/>
            <w:hideMark/>
          </w:tcPr>
          <w:p w14:paraId="0619848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BFD4DD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FA0DA9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EDF13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B4BFDE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58A4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C9FCFC1"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9F204C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4AEA5E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1E832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9B386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9CFA63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E27EA3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C50105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90092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EBC5A3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ADDAE2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56F9EA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276B1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144A1E3"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410321FC" w14:textId="77777777" w:rsidR="001662FE" w:rsidRPr="00D65D3C" w:rsidRDefault="001662FE" w:rsidP="00D65D3C">
            <w:pPr>
              <w:jc w:val="center"/>
              <w:rPr>
                <w:sz w:val="14"/>
                <w:szCs w:val="14"/>
                <w:lang w:eastAsia="en-GB"/>
              </w:rPr>
            </w:pPr>
            <w:r w:rsidRPr="00D65D3C">
              <w:rPr>
                <w:sz w:val="14"/>
                <w:szCs w:val="14"/>
                <w:lang w:eastAsia="en-GB"/>
              </w:rPr>
              <w:t>6</w:t>
            </w:r>
          </w:p>
        </w:tc>
      </w:tr>
      <w:tr w:rsidR="00D65D3C" w:rsidRPr="004B0E62" w14:paraId="53E109D3" w14:textId="77777777" w:rsidTr="00F10BD7">
        <w:trPr>
          <w:trHeight w:val="300"/>
        </w:trPr>
        <w:tc>
          <w:tcPr>
            <w:tcW w:w="1559" w:type="dxa"/>
            <w:shd w:val="clear" w:color="auto" w:fill="auto"/>
            <w:noWrap/>
            <w:hideMark/>
          </w:tcPr>
          <w:p w14:paraId="78A77038" w14:textId="2091399C" w:rsidR="001662FE" w:rsidRPr="00387A46" w:rsidRDefault="00653E7D" w:rsidP="007D156D">
            <w:pPr>
              <w:rPr>
                <w:lang w:eastAsia="en-GB"/>
              </w:rPr>
            </w:pPr>
            <w:r w:rsidRPr="00387A46">
              <w:rPr>
                <w:lang w:eastAsia="en-GB"/>
              </w:rPr>
              <w:t>s-methoprene</w:t>
            </w:r>
          </w:p>
        </w:tc>
        <w:tc>
          <w:tcPr>
            <w:tcW w:w="444" w:type="dxa"/>
            <w:shd w:val="clear" w:color="000000" w:fill="D9D9D9"/>
            <w:noWrap/>
            <w:hideMark/>
          </w:tcPr>
          <w:p w14:paraId="4A89153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7FFEF5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08EC3D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FFAD42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4A9FB5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81B305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619376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06ED85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76F23E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C03C2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42CFFCE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026233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22244D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7B7744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F4738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401C50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F1AC5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6C471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EF0E0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DF9D48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5AD22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B3CE1D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9B1778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4388A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DF40B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C3A87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921D4B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EA25E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BCFC5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3286A6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408693A9"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05DB949D"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5FED2E22" w14:textId="77777777" w:rsidTr="00F10BD7">
        <w:trPr>
          <w:trHeight w:val="300"/>
        </w:trPr>
        <w:tc>
          <w:tcPr>
            <w:tcW w:w="1559" w:type="dxa"/>
            <w:shd w:val="clear" w:color="auto" w:fill="auto"/>
            <w:noWrap/>
            <w:hideMark/>
          </w:tcPr>
          <w:p w14:paraId="7B42C5BB" w14:textId="2F5AB0A3" w:rsidR="001662FE" w:rsidRPr="00387A46" w:rsidRDefault="004B0E62" w:rsidP="007D156D">
            <w:pPr>
              <w:rPr>
                <w:lang w:eastAsia="en-GB"/>
              </w:rPr>
            </w:pPr>
            <w:r w:rsidRPr="00387A46">
              <w:rPr>
                <w:lang w:eastAsia="en-GB"/>
              </w:rPr>
              <w:t xml:space="preserve">Soybean </w:t>
            </w:r>
            <w:r w:rsidR="00653E7D" w:rsidRPr="00387A46">
              <w:rPr>
                <w:lang w:eastAsia="en-GB"/>
              </w:rPr>
              <w:t>oil</w:t>
            </w:r>
          </w:p>
        </w:tc>
        <w:tc>
          <w:tcPr>
            <w:tcW w:w="444" w:type="dxa"/>
            <w:shd w:val="clear" w:color="000000" w:fill="D9D9D9"/>
            <w:noWrap/>
            <w:hideMark/>
          </w:tcPr>
          <w:p w14:paraId="4BA88E3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C64DAC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429D55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3EB3F2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2E2AA5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CAE7A8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C9FE84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D9EFE6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793877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1C1DC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75292175"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45F587A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761FF2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85CA0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A3CF4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F547A4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6E34C8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FAEDD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83506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B0970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E9DA01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13319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62B0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42BF3A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2E6A0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0A5DE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667767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A38405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B094D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DFD64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3C2B6676"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68069774" w14:textId="77777777" w:rsidR="001662FE" w:rsidRPr="00D65D3C" w:rsidRDefault="001662FE" w:rsidP="00D65D3C">
            <w:pPr>
              <w:jc w:val="center"/>
              <w:rPr>
                <w:sz w:val="14"/>
                <w:szCs w:val="14"/>
                <w:lang w:eastAsia="en-GB"/>
              </w:rPr>
            </w:pPr>
            <w:r w:rsidRPr="00D65D3C">
              <w:rPr>
                <w:sz w:val="14"/>
                <w:szCs w:val="14"/>
                <w:lang w:eastAsia="en-GB"/>
              </w:rPr>
              <w:t>4</w:t>
            </w:r>
          </w:p>
        </w:tc>
      </w:tr>
      <w:tr w:rsidR="00D65D3C" w:rsidRPr="004B0E62" w14:paraId="177A33D3" w14:textId="77777777" w:rsidTr="00F10BD7">
        <w:trPr>
          <w:trHeight w:val="300"/>
        </w:trPr>
        <w:tc>
          <w:tcPr>
            <w:tcW w:w="1559" w:type="dxa"/>
            <w:shd w:val="clear" w:color="auto" w:fill="auto"/>
            <w:noWrap/>
            <w:hideMark/>
          </w:tcPr>
          <w:p w14:paraId="290FA4E5" w14:textId="7039DD6C" w:rsidR="001662FE" w:rsidRPr="00387A46" w:rsidRDefault="004B0E62" w:rsidP="007D156D">
            <w:pPr>
              <w:rPr>
                <w:lang w:eastAsia="en-GB"/>
              </w:rPr>
            </w:pPr>
            <w:r w:rsidRPr="00387A46">
              <w:rPr>
                <w:lang w:eastAsia="en-GB"/>
              </w:rPr>
              <w:t>Spinetoram</w:t>
            </w:r>
          </w:p>
        </w:tc>
        <w:tc>
          <w:tcPr>
            <w:tcW w:w="444" w:type="dxa"/>
            <w:shd w:val="clear" w:color="000000" w:fill="D9D9D9"/>
            <w:noWrap/>
            <w:hideMark/>
          </w:tcPr>
          <w:p w14:paraId="5835B72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FC0952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A2703A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5C3517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119267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CE63E3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7EE5FD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2EDE6423" w14:textId="77777777" w:rsidR="001662FE" w:rsidRPr="00D65D3C" w:rsidRDefault="001662FE" w:rsidP="00D65D3C">
            <w:pPr>
              <w:jc w:val="center"/>
              <w:rPr>
                <w:sz w:val="14"/>
                <w:szCs w:val="14"/>
                <w:lang w:eastAsia="en-GB"/>
              </w:rPr>
            </w:pPr>
            <w:r w:rsidRPr="00D65D3C">
              <w:rPr>
                <w:sz w:val="14"/>
                <w:szCs w:val="14"/>
                <w:lang w:eastAsia="en-GB"/>
              </w:rPr>
              <w:t>4</w:t>
            </w:r>
          </w:p>
        </w:tc>
        <w:tc>
          <w:tcPr>
            <w:tcW w:w="444" w:type="dxa"/>
            <w:shd w:val="clear" w:color="000000" w:fill="A0D565"/>
            <w:noWrap/>
            <w:hideMark/>
          </w:tcPr>
          <w:p w14:paraId="24B467AF"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65"/>
            <w:noWrap/>
            <w:hideMark/>
          </w:tcPr>
          <w:p w14:paraId="37FA7DAA"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65"/>
            <w:noWrap/>
            <w:hideMark/>
          </w:tcPr>
          <w:p w14:paraId="1FB3BB7A" w14:textId="77777777" w:rsidR="001662FE" w:rsidRPr="00D65D3C" w:rsidRDefault="001662FE" w:rsidP="00D65D3C">
            <w:pPr>
              <w:jc w:val="center"/>
              <w:rPr>
                <w:sz w:val="14"/>
                <w:szCs w:val="14"/>
                <w:lang w:eastAsia="en-GB"/>
              </w:rPr>
            </w:pPr>
            <w:r w:rsidRPr="00D65D3C">
              <w:rPr>
                <w:sz w:val="14"/>
                <w:szCs w:val="14"/>
                <w:lang w:eastAsia="en-GB"/>
              </w:rPr>
              <w:t>22</w:t>
            </w:r>
          </w:p>
        </w:tc>
        <w:tc>
          <w:tcPr>
            <w:tcW w:w="445" w:type="dxa"/>
            <w:shd w:val="clear" w:color="000000" w:fill="D9D9D9"/>
            <w:noWrap/>
            <w:hideMark/>
          </w:tcPr>
          <w:p w14:paraId="4D2BED3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93761A5"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4CA9BF8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726381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0041FF0F"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EE280D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276BB1C"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FF"/>
            <w:noWrap/>
            <w:hideMark/>
          </w:tcPr>
          <w:p w14:paraId="2FF50FFE"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67734F8C"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4DBFAA9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D01336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1F007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A61B89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1F326C9"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7823D41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18D80B5"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FF"/>
            <w:noWrap/>
            <w:hideMark/>
          </w:tcPr>
          <w:p w14:paraId="7C8F5254"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215651A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877E8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740D3151" w14:textId="77777777" w:rsidR="001662FE" w:rsidRPr="00D65D3C" w:rsidRDefault="001662FE" w:rsidP="00D65D3C">
            <w:pPr>
              <w:jc w:val="center"/>
              <w:rPr>
                <w:sz w:val="14"/>
                <w:szCs w:val="14"/>
                <w:lang w:eastAsia="en-GB"/>
              </w:rPr>
            </w:pPr>
            <w:r w:rsidRPr="00D65D3C">
              <w:rPr>
                <w:sz w:val="14"/>
                <w:szCs w:val="14"/>
                <w:lang w:eastAsia="en-GB"/>
              </w:rPr>
              <w:t>12</w:t>
            </w:r>
          </w:p>
        </w:tc>
        <w:tc>
          <w:tcPr>
            <w:tcW w:w="445" w:type="dxa"/>
            <w:shd w:val="clear" w:color="auto" w:fill="auto"/>
            <w:noWrap/>
            <w:hideMark/>
          </w:tcPr>
          <w:p w14:paraId="3929E670" w14:textId="77777777" w:rsidR="001662FE" w:rsidRPr="00D65D3C" w:rsidRDefault="001662FE" w:rsidP="00D65D3C">
            <w:pPr>
              <w:jc w:val="center"/>
              <w:rPr>
                <w:sz w:val="14"/>
                <w:szCs w:val="14"/>
                <w:lang w:eastAsia="en-GB"/>
              </w:rPr>
            </w:pPr>
            <w:r w:rsidRPr="00D65D3C">
              <w:rPr>
                <w:sz w:val="14"/>
                <w:szCs w:val="14"/>
                <w:lang w:eastAsia="en-GB"/>
              </w:rPr>
              <w:t>43</w:t>
            </w:r>
          </w:p>
        </w:tc>
      </w:tr>
      <w:tr w:rsidR="00D65D3C" w:rsidRPr="004B0E62" w14:paraId="1290D340" w14:textId="77777777" w:rsidTr="00F10BD7">
        <w:trPr>
          <w:trHeight w:val="300"/>
        </w:trPr>
        <w:tc>
          <w:tcPr>
            <w:tcW w:w="1559" w:type="dxa"/>
            <w:shd w:val="clear" w:color="auto" w:fill="auto"/>
            <w:noWrap/>
            <w:hideMark/>
          </w:tcPr>
          <w:p w14:paraId="4622F706" w14:textId="0040E9C6" w:rsidR="001662FE" w:rsidRPr="00387A46" w:rsidRDefault="004B0E62" w:rsidP="007D156D">
            <w:pPr>
              <w:rPr>
                <w:lang w:eastAsia="en-GB"/>
              </w:rPr>
            </w:pPr>
            <w:r w:rsidRPr="00387A46">
              <w:rPr>
                <w:lang w:eastAsia="en-GB"/>
              </w:rPr>
              <w:t>Spinosad</w:t>
            </w:r>
          </w:p>
        </w:tc>
        <w:tc>
          <w:tcPr>
            <w:tcW w:w="444" w:type="dxa"/>
            <w:shd w:val="clear" w:color="000000" w:fill="A0D565"/>
            <w:noWrap/>
            <w:hideMark/>
          </w:tcPr>
          <w:p w14:paraId="466B850F" w14:textId="77777777" w:rsidR="001662FE" w:rsidRPr="00D65D3C" w:rsidRDefault="001662FE" w:rsidP="00D65D3C">
            <w:pPr>
              <w:jc w:val="center"/>
              <w:rPr>
                <w:sz w:val="14"/>
                <w:szCs w:val="14"/>
                <w:lang w:eastAsia="en-GB"/>
              </w:rPr>
            </w:pPr>
            <w:r w:rsidRPr="00D65D3C">
              <w:rPr>
                <w:sz w:val="14"/>
                <w:szCs w:val="14"/>
                <w:lang w:eastAsia="en-GB"/>
              </w:rPr>
              <w:t>5</w:t>
            </w:r>
          </w:p>
        </w:tc>
        <w:tc>
          <w:tcPr>
            <w:tcW w:w="444" w:type="dxa"/>
            <w:shd w:val="clear" w:color="000000" w:fill="A0D565"/>
            <w:noWrap/>
            <w:hideMark/>
          </w:tcPr>
          <w:p w14:paraId="25DC6F29" w14:textId="77777777" w:rsidR="001662FE" w:rsidRPr="00D65D3C" w:rsidRDefault="001662FE" w:rsidP="00D65D3C">
            <w:pPr>
              <w:jc w:val="center"/>
              <w:rPr>
                <w:sz w:val="14"/>
                <w:szCs w:val="14"/>
                <w:lang w:eastAsia="en-GB"/>
              </w:rPr>
            </w:pPr>
            <w:r w:rsidRPr="00D65D3C">
              <w:rPr>
                <w:sz w:val="14"/>
                <w:szCs w:val="14"/>
                <w:lang w:eastAsia="en-GB"/>
              </w:rPr>
              <w:t>3</w:t>
            </w:r>
          </w:p>
        </w:tc>
        <w:tc>
          <w:tcPr>
            <w:tcW w:w="444" w:type="dxa"/>
            <w:shd w:val="clear" w:color="000000" w:fill="D9D9D9"/>
            <w:noWrap/>
            <w:hideMark/>
          </w:tcPr>
          <w:p w14:paraId="14A1422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7385D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FE37C3A"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5218A1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32BBB06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56C538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A0D565"/>
            <w:noWrap/>
            <w:hideMark/>
          </w:tcPr>
          <w:p w14:paraId="07CCA37B" w14:textId="77777777" w:rsidR="001662FE" w:rsidRPr="00D65D3C" w:rsidRDefault="001662FE" w:rsidP="00D65D3C">
            <w:pPr>
              <w:jc w:val="center"/>
              <w:rPr>
                <w:sz w:val="14"/>
                <w:szCs w:val="14"/>
                <w:lang w:eastAsia="en-GB"/>
              </w:rPr>
            </w:pPr>
            <w:r w:rsidRPr="00D65D3C">
              <w:rPr>
                <w:sz w:val="14"/>
                <w:szCs w:val="14"/>
                <w:lang w:eastAsia="en-GB"/>
              </w:rPr>
              <w:t>7</w:t>
            </w:r>
          </w:p>
        </w:tc>
        <w:tc>
          <w:tcPr>
            <w:tcW w:w="445" w:type="dxa"/>
            <w:shd w:val="clear" w:color="000000" w:fill="A0D565"/>
            <w:noWrap/>
            <w:hideMark/>
          </w:tcPr>
          <w:p w14:paraId="50A865D2"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65"/>
            <w:noWrap/>
            <w:hideMark/>
          </w:tcPr>
          <w:p w14:paraId="675715B5" w14:textId="77777777" w:rsidR="001662FE" w:rsidRPr="00D65D3C" w:rsidRDefault="001662FE" w:rsidP="00D65D3C">
            <w:pPr>
              <w:jc w:val="center"/>
              <w:rPr>
                <w:sz w:val="14"/>
                <w:szCs w:val="14"/>
                <w:lang w:eastAsia="en-GB"/>
              </w:rPr>
            </w:pPr>
            <w:r w:rsidRPr="00D65D3C">
              <w:rPr>
                <w:sz w:val="14"/>
                <w:szCs w:val="14"/>
                <w:lang w:eastAsia="en-GB"/>
              </w:rPr>
              <w:t>70</w:t>
            </w:r>
          </w:p>
        </w:tc>
        <w:tc>
          <w:tcPr>
            <w:tcW w:w="445" w:type="dxa"/>
            <w:shd w:val="clear" w:color="000000" w:fill="A0D5FF"/>
            <w:noWrap/>
            <w:hideMark/>
          </w:tcPr>
          <w:p w14:paraId="12E8BA97"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054AF3AC"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2772C588"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7910C72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13B4E75B"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FF"/>
            <w:noWrap/>
            <w:hideMark/>
          </w:tcPr>
          <w:p w14:paraId="1E1C4CC7"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3EBA230B"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05DF320B"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A0D5FF"/>
            <w:noWrap/>
            <w:hideMark/>
          </w:tcPr>
          <w:p w14:paraId="5E8F89B0"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43A21FE5" w14:textId="77777777" w:rsidR="001662FE" w:rsidRPr="00D65D3C" w:rsidRDefault="001662FE" w:rsidP="00D65D3C">
            <w:pPr>
              <w:jc w:val="center"/>
              <w:rPr>
                <w:sz w:val="14"/>
                <w:szCs w:val="14"/>
                <w:lang w:eastAsia="en-GB"/>
              </w:rPr>
            </w:pPr>
            <w:r w:rsidRPr="00D65D3C">
              <w:rPr>
                <w:sz w:val="14"/>
                <w:szCs w:val="14"/>
                <w:lang w:eastAsia="en-GB"/>
              </w:rPr>
              <w:t>3</w:t>
            </w:r>
          </w:p>
        </w:tc>
        <w:tc>
          <w:tcPr>
            <w:tcW w:w="445" w:type="dxa"/>
            <w:shd w:val="clear" w:color="000000" w:fill="A0D5FF"/>
            <w:noWrap/>
            <w:hideMark/>
          </w:tcPr>
          <w:p w14:paraId="3DAE70CE"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682A55CA"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3B2A271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5B2B3942"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A0D5FF"/>
            <w:noWrap/>
            <w:hideMark/>
          </w:tcPr>
          <w:p w14:paraId="24407BE2"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58DD5DF3"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A0D5FF"/>
            <w:noWrap/>
            <w:hideMark/>
          </w:tcPr>
          <w:p w14:paraId="3F6A0CBE" w14:textId="77777777" w:rsidR="001662FE" w:rsidRPr="00D65D3C" w:rsidRDefault="001662FE" w:rsidP="00D65D3C">
            <w:pPr>
              <w:jc w:val="center"/>
              <w:rPr>
                <w:sz w:val="14"/>
                <w:szCs w:val="14"/>
                <w:lang w:eastAsia="en-GB"/>
              </w:rPr>
            </w:pPr>
            <w:r w:rsidRPr="00D65D3C">
              <w:rPr>
                <w:sz w:val="14"/>
                <w:szCs w:val="14"/>
                <w:lang w:eastAsia="en-GB"/>
              </w:rPr>
              <w:t>4</w:t>
            </w:r>
          </w:p>
        </w:tc>
        <w:tc>
          <w:tcPr>
            <w:tcW w:w="445" w:type="dxa"/>
            <w:shd w:val="clear" w:color="000000" w:fill="D9D9D9"/>
            <w:noWrap/>
            <w:hideMark/>
          </w:tcPr>
          <w:p w14:paraId="6277AA3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3C9EDFA"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14BB5C2D" w14:textId="77777777" w:rsidR="001662FE" w:rsidRPr="00D65D3C" w:rsidRDefault="001662FE" w:rsidP="00D65D3C">
            <w:pPr>
              <w:jc w:val="center"/>
              <w:rPr>
                <w:sz w:val="14"/>
                <w:szCs w:val="14"/>
                <w:lang w:eastAsia="en-GB"/>
              </w:rPr>
            </w:pPr>
            <w:r w:rsidRPr="00D65D3C">
              <w:rPr>
                <w:sz w:val="14"/>
                <w:szCs w:val="14"/>
                <w:lang w:eastAsia="en-GB"/>
              </w:rPr>
              <w:t>21</w:t>
            </w:r>
          </w:p>
        </w:tc>
        <w:tc>
          <w:tcPr>
            <w:tcW w:w="445" w:type="dxa"/>
            <w:shd w:val="clear" w:color="auto" w:fill="auto"/>
            <w:noWrap/>
            <w:hideMark/>
          </w:tcPr>
          <w:p w14:paraId="72CBE158" w14:textId="77777777" w:rsidR="001662FE" w:rsidRPr="00D65D3C" w:rsidRDefault="001662FE" w:rsidP="00D65D3C">
            <w:pPr>
              <w:jc w:val="center"/>
              <w:rPr>
                <w:sz w:val="14"/>
                <w:szCs w:val="14"/>
                <w:lang w:eastAsia="en-GB"/>
              </w:rPr>
            </w:pPr>
            <w:r w:rsidRPr="00D65D3C">
              <w:rPr>
                <w:sz w:val="14"/>
                <w:szCs w:val="14"/>
                <w:lang w:eastAsia="en-GB"/>
              </w:rPr>
              <w:t>123</w:t>
            </w:r>
          </w:p>
        </w:tc>
      </w:tr>
      <w:tr w:rsidR="00D65D3C" w:rsidRPr="004B0E62" w14:paraId="0581C5A2" w14:textId="77777777" w:rsidTr="00F10BD7">
        <w:trPr>
          <w:trHeight w:val="300"/>
        </w:trPr>
        <w:tc>
          <w:tcPr>
            <w:tcW w:w="1559" w:type="dxa"/>
            <w:shd w:val="clear" w:color="auto" w:fill="auto"/>
            <w:noWrap/>
            <w:hideMark/>
          </w:tcPr>
          <w:p w14:paraId="5904EF7A" w14:textId="365540F6" w:rsidR="001662FE" w:rsidRPr="004B0E62" w:rsidRDefault="004B0E62" w:rsidP="007D156D">
            <w:pPr>
              <w:rPr>
                <w:i/>
                <w:lang w:eastAsia="en-GB"/>
              </w:rPr>
            </w:pPr>
            <w:r w:rsidRPr="004B0E62">
              <w:rPr>
                <w:i/>
                <w:lang w:eastAsia="en-GB"/>
              </w:rPr>
              <w:t xml:space="preserve">Steinernema </w:t>
            </w:r>
            <w:r w:rsidR="00653E7D" w:rsidRPr="004B0E62">
              <w:rPr>
                <w:i/>
                <w:lang w:eastAsia="en-GB"/>
              </w:rPr>
              <w:t>carpocapsae</w:t>
            </w:r>
          </w:p>
        </w:tc>
        <w:tc>
          <w:tcPr>
            <w:tcW w:w="444" w:type="dxa"/>
            <w:shd w:val="clear" w:color="000000" w:fill="D9D9D9"/>
            <w:noWrap/>
            <w:hideMark/>
          </w:tcPr>
          <w:p w14:paraId="2D64022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0B2413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17BDE2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806407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2E47F0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42E94A4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AD36016"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A19DAB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CE9B86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D548AF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649C2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1C8076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1D17FF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D28114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52CDBF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4FF6B8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5CCB08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89CCB0A"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22607B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801C89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779715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8FF108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C2A85D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5CEDF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622997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866378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46E2DD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1E0355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16B2DF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7CF0AA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0CD8DC80"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768FCB93"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523439CC" w14:textId="77777777" w:rsidTr="00F10BD7">
        <w:trPr>
          <w:trHeight w:val="300"/>
        </w:trPr>
        <w:tc>
          <w:tcPr>
            <w:tcW w:w="1559" w:type="dxa"/>
            <w:shd w:val="clear" w:color="auto" w:fill="auto"/>
            <w:noWrap/>
            <w:hideMark/>
          </w:tcPr>
          <w:p w14:paraId="5E879BA9" w14:textId="33B49E00" w:rsidR="001662FE" w:rsidRPr="004B0E62" w:rsidRDefault="004B0E62" w:rsidP="007D156D">
            <w:pPr>
              <w:rPr>
                <w:i/>
                <w:lang w:eastAsia="en-GB"/>
              </w:rPr>
            </w:pPr>
            <w:r w:rsidRPr="004B0E62">
              <w:rPr>
                <w:i/>
                <w:lang w:eastAsia="en-GB"/>
              </w:rPr>
              <w:lastRenderedPageBreak/>
              <w:t xml:space="preserve">Steinernema </w:t>
            </w:r>
            <w:r w:rsidR="00653E7D" w:rsidRPr="004B0E62">
              <w:rPr>
                <w:i/>
                <w:lang w:eastAsia="en-GB"/>
              </w:rPr>
              <w:t>feltiae</w:t>
            </w:r>
          </w:p>
        </w:tc>
        <w:tc>
          <w:tcPr>
            <w:tcW w:w="444" w:type="dxa"/>
            <w:shd w:val="clear" w:color="000000" w:fill="D9D9D9"/>
            <w:noWrap/>
            <w:hideMark/>
          </w:tcPr>
          <w:p w14:paraId="136B8AF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FC021F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8E4E07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6F8340B7"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9569B6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A93851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866C88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A27F42F"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9CF5C6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318D77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B101B8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3FD9FC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3E8626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514B91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70DFB8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E7839A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5485E9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24616CB2"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000000" w:fill="D9D9D9"/>
            <w:noWrap/>
            <w:hideMark/>
          </w:tcPr>
          <w:p w14:paraId="4893B81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60A128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B75025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E843E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38310B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6256E7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50A815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F120CA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27D29A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6B3DF9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FF"/>
            <w:noWrap/>
            <w:hideMark/>
          </w:tcPr>
          <w:p w14:paraId="4D9530E4"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6F818BE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57E0ADB3"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shd w:val="clear" w:color="auto" w:fill="auto"/>
            <w:noWrap/>
            <w:hideMark/>
          </w:tcPr>
          <w:p w14:paraId="6174A03D" w14:textId="77777777" w:rsidR="001662FE" w:rsidRPr="00D65D3C" w:rsidRDefault="001662FE" w:rsidP="00D65D3C">
            <w:pPr>
              <w:jc w:val="center"/>
              <w:rPr>
                <w:sz w:val="14"/>
                <w:szCs w:val="14"/>
                <w:lang w:eastAsia="en-GB"/>
              </w:rPr>
            </w:pPr>
            <w:r w:rsidRPr="00D65D3C">
              <w:rPr>
                <w:sz w:val="14"/>
                <w:szCs w:val="14"/>
                <w:lang w:eastAsia="en-GB"/>
              </w:rPr>
              <w:t>3</w:t>
            </w:r>
          </w:p>
        </w:tc>
      </w:tr>
      <w:tr w:rsidR="00D65D3C" w:rsidRPr="004B0E62" w14:paraId="1C2B253E" w14:textId="77777777" w:rsidTr="00F10BD7">
        <w:trPr>
          <w:trHeight w:val="300"/>
        </w:trPr>
        <w:tc>
          <w:tcPr>
            <w:tcW w:w="1559" w:type="dxa"/>
            <w:shd w:val="clear" w:color="auto" w:fill="auto"/>
            <w:noWrap/>
            <w:hideMark/>
          </w:tcPr>
          <w:p w14:paraId="389A27B1" w14:textId="2861C55A" w:rsidR="001662FE" w:rsidRPr="00387A46" w:rsidRDefault="004B0E62" w:rsidP="007D156D">
            <w:pPr>
              <w:rPr>
                <w:lang w:eastAsia="en-GB"/>
              </w:rPr>
            </w:pPr>
            <w:r w:rsidRPr="00387A46">
              <w:rPr>
                <w:lang w:eastAsia="en-GB"/>
              </w:rPr>
              <w:t xml:space="preserve">Sucrose </w:t>
            </w:r>
            <w:r w:rsidR="00653E7D" w:rsidRPr="00387A46">
              <w:rPr>
                <w:lang w:eastAsia="en-GB"/>
              </w:rPr>
              <w:t>octanoate</w:t>
            </w:r>
          </w:p>
        </w:tc>
        <w:tc>
          <w:tcPr>
            <w:tcW w:w="444" w:type="dxa"/>
            <w:shd w:val="clear" w:color="000000" w:fill="D9D9D9"/>
            <w:noWrap/>
            <w:hideMark/>
          </w:tcPr>
          <w:p w14:paraId="0CF1905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A3A0CD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100AEA99"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DD6B14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05C6F8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75303DE0"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56C2A96B"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04EA5D7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shd w:val="clear" w:color="000000" w:fill="D9D9D9"/>
            <w:noWrap/>
            <w:hideMark/>
          </w:tcPr>
          <w:p w14:paraId="2E0F7D4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3462D1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A0D565"/>
            <w:noWrap/>
            <w:hideMark/>
          </w:tcPr>
          <w:p w14:paraId="563BACF5"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000000" w:fill="D9D9D9"/>
            <w:noWrap/>
            <w:hideMark/>
          </w:tcPr>
          <w:p w14:paraId="4A670D4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E75CB5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80795D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60B1D1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3689F2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FAD744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5C539A7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E59C80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55BBD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B93652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09C5A6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3944844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1493321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DF5933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011C9BC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419157E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7FE5B8EA"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2AF3F4A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000000" w:fill="D9D9D9"/>
            <w:noWrap/>
            <w:hideMark/>
          </w:tcPr>
          <w:p w14:paraId="6BFE5A8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shd w:val="clear" w:color="auto" w:fill="auto"/>
            <w:noWrap/>
            <w:hideMark/>
          </w:tcPr>
          <w:p w14:paraId="17E2CF8C"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shd w:val="clear" w:color="auto" w:fill="auto"/>
            <w:noWrap/>
            <w:hideMark/>
          </w:tcPr>
          <w:p w14:paraId="7340E8AD" w14:textId="77777777" w:rsidR="001662FE" w:rsidRPr="00D65D3C" w:rsidRDefault="001662FE" w:rsidP="00D65D3C">
            <w:pPr>
              <w:jc w:val="center"/>
              <w:rPr>
                <w:sz w:val="14"/>
                <w:szCs w:val="14"/>
                <w:lang w:eastAsia="en-GB"/>
              </w:rPr>
            </w:pPr>
            <w:r w:rsidRPr="00D65D3C">
              <w:rPr>
                <w:sz w:val="14"/>
                <w:szCs w:val="14"/>
                <w:lang w:eastAsia="en-GB"/>
              </w:rPr>
              <w:t>1</w:t>
            </w:r>
          </w:p>
        </w:tc>
      </w:tr>
      <w:tr w:rsidR="00D65D3C" w:rsidRPr="004B0E62" w14:paraId="1AC64C90" w14:textId="77777777" w:rsidTr="00F10BD7">
        <w:trPr>
          <w:trHeight w:val="300"/>
        </w:trPr>
        <w:tc>
          <w:tcPr>
            <w:tcW w:w="1559" w:type="dxa"/>
            <w:tcBorders>
              <w:bottom w:val="single" w:sz="4" w:space="0" w:color="auto"/>
            </w:tcBorders>
            <w:shd w:val="clear" w:color="auto" w:fill="auto"/>
            <w:noWrap/>
            <w:hideMark/>
          </w:tcPr>
          <w:p w14:paraId="3E4080AF" w14:textId="3735EC46" w:rsidR="001662FE" w:rsidRPr="00387A46" w:rsidRDefault="004B0E62" w:rsidP="007D156D">
            <w:pPr>
              <w:rPr>
                <w:lang w:eastAsia="en-GB"/>
              </w:rPr>
            </w:pPr>
            <w:r w:rsidRPr="00387A46">
              <w:rPr>
                <w:lang w:eastAsia="en-GB"/>
              </w:rPr>
              <w:t>Sulphur</w:t>
            </w:r>
          </w:p>
        </w:tc>
        <w:tc>
          <w:tcPr>
            <w:tcW w:w="444" w:type="dxa"/>
            <w:tcBorders>
              <w:bottom w:val="single" w:sz="4" w:space="0" w:color="auto"/>
            </w:tcBorders>
            <w:shd w:val="clear" w:color="000000" w:fill="A0D565"/>
            <w:noWrap/>
            <w:hideMark/>
          </w:tcPr>
          <w:p w14:paraId="4B958627" w14:textId="77777777" w:rsidR="001662FE" w:rsidRPr="00D65D3C" w:rsidRDefault="001662FE" w:rsidP="00D65D3C">
            <w:pPr>
              <w:jc w:val="center"/>
              <w:rPr>
                <w:sz w:val="14"/>
                <w:szCs w:val="14"/>
                <w:lang w:eastAsia="en-GB"/>
              </w:rPr>
            </w:pPr>
            <w:r w:rsidRPr="00D65D3C">
              <w:rPr>
                <w:sz w:val="14"/>
                <w:szCs w:val="14"/>
                <w:lang w:eastAsia="en-GB"/>
              </w:rPr>
              <w:t>14</w:t>
            </w:r>
          </w:p>
        </w:tc>
        <w:tc>
          <w:tcPr>
            <w:tcW w:w="444" w:type="dxa"/>
            <w:tcBorders>
              <w:bottom w:val="single" w:sz="4" w:space="0" w:color="auto"/>
            </w:tcBorders>
            <w:shd w:val="clear" w:color="000000" w:fill="D9D9D9"/>
            <w:noWrap/>
            <w:hideMark/>
          </w:tcPr>
          <w:p w14:paraId="4248521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D9D9D9"/>
            <w:noWrap/>
            <w:hideMark/>
          </w:tcPr>
          <w:p w14:paraId="6B81567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D9D9D9"/>
            <w:noWrap/>
            <w:hideMark/>
          </w:tcPr>
          <w:p w14:paraId="5BDE78C8"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D9D9D9"/>
            <w:noWrap/>
            <w:hideMark/>
          </w:tcPr>
          <w:p w14:paraId="00CC6601"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D9D9D9"/>
            <w:noWrap/>
            <w:hideMark/>
          </w:tcPr>
          <w:p w14:paraId="3C71E39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A0D565"/>
            <w:noWrap/>
            <w:hideMark/>
          </w:tcPr>
          <w:p w14:paraId="78341C26" w14:textId="77777777" w:rsidR="001662FE" w:rsidRPr="00D65D3C" w:rsidRDefault="001662FE" w:rsidP="00D65D3C">
            <w:pPr>
              <w:jc w:val="center"/>
              <w:rPr>
                <w:sz w:val="14"/>
                <w:szCs w:val="14"/>
                <w:lang w:eastAsia="en-GB"/>
              </w:rPr>
            </w:pPr>
            <w:r w:rsidRPr="00D65D3C">
              <w:rPr>
                <w:sz w:val="14"/>
                <w:szCs w:val="14"/>
                <w:lang w:eastAsia="en-GB"/>
              </w:rPr>
              <w:t>36</w:t>
            </w:r>
          </w:p>
        </w:tc>
        <w:tc>
          <w:tcPr>
            <w:tcW w:w="444" w:type="dxa"/>
            <w:tcBorders>
              <w:bottom w:val="single" w:sz="4" w:space="0" w:color="auto"/>
            </w:tcBorders>
            <w:shd w:val="clear" w:color="000000" w:fill="D9D9D9"/>
            <w:noWrap/>
            <w:hideMark/>
          </w:tcPr>
          <w:p w14:paraId="0228C76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bottom w:val="single" w:sz="4" w:space="0" w:color="auto"/>
            </w:tcBorders>
            <w:shd w:val="clear" w:color="000000" w:fill="D9D9D9"/>
            <w:noWrap/>
            <w:hideMark/>
          </w:tcPr>
          <w:p w14:paraId="7175AB8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4A424B5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A0D565"/>
            <w:noWrap/>
            <w:hideMark/>
          </w:tcPr>
          <w:p w14:paraId="6C510538" w14:textId="77777777" w:rsidR="001662FE" w:rsidRPr="00D65D3C" w:rsidRDefault="001662FE" w:rsidP="00D65D3C">
            <w:pPr>
              <w:jc w:val="center"/>
              <w:rPr>
                <w:sz w:val="14"/>
                <w:szCs w:val="14"/>
                <w:lang w:eastAsia="en-GB"/>
              </w:rPr>
            </w:pPr>
            <w:r w:rsidRPr="00D65D3C">
              <w:rPr>
                <w:sz w:val="14"/>
                <w:szCs w:val="14"/>
                <w:lang w:eastAsia="en-GB"/>
              </w:rPr>
              <w:t>5</w:t>
            </w:r>
          </w:p>
        </w:tc>
        <w:tc>
          <w:tcPr>
            <w:tcW w:w="445" w:type="dxa"/>
            <w:tcBorders>
              <w:bottom w:val="single" w:sz="4" w:space="0" w:color="auto"/>
            </w:tcBorders>
            <w:shd w:val="clear" w:color="000000" w:fill="D9D9D9"/>
            <w:noWrap/>
            <w:hideMark/>
          </w:tcPr>
          <w:p w14:paraId="7B42338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35BF710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0C5FC8D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51A811BB"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37BD0CEC"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6AA5995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A0D5FF"/>
            <w:noWrap/>
            <w:hideMark/>
          </w:tcPr>
          <w:p w14:paraId="6DF8961D" w14:textId="77777777" w:rsidR="001662FE" w:rsidRPr="00D65D3C" w:rsidRDefault="001662FE" w:rsidP="00D65D3C">
            <w:pPr>
              <w:jc w:val="center"/>
              <w:rPr>
                <w:sz w:val="14"/>
                <w:szCs w:val="14"/>
                <w:lang w:eastAsia="en-GB"/>
              </w:rPr>
            </w:pPr>
            <w:r w:rsidRPr="00D65D3C">
              <w:rPr>
                <w:sz w:val="14"/>
                <w:szCs w:val="14"/>
                <w:lang w:eastAsia="en-GB"/>
              </w:rPr>
              <w:t>14</w:t>
            </w:r>
          </w:p>
        </w:tc>
        <w:tc>
          <w:tcPr>
            <w:tcW w:w="445" w:type="dxa"/>
            <w:tcBorders>
              <w:bottom w:val="single" w:sz="4" w:space="0" w:color="auto"/>
            </w:tcBorders>
            <w:shd w:val="clear" w:color="000000" w:fill="A0D5FF"/>
            <w:noWrap/>
            <w:hideMark/>
          </w:tcPr>
          <w:p w14:paraId="74A3CBDF"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tcBorders>
              <w:bottom w:val="single" w:sz="4" w:space="0" w:color="auto"/>
            </w:tcBorders>
            <w:shd w:val="clear" w:color="000000" w:fill="D9D9D9"/>
            <w:noWrap/>
            <w:hideMark/>
          </w:tcPr>
          <w:p w14:paraId="4AD1151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A0D5FF"/>
            <w:noWrap/>
            <w:hideMark/>
          </w:tcPr>
          <w:p w14:paraId="5222B632"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tcBorders>
              <w:bottom w:val="single" w:sz="4" w:space="0" w:color="auto"/>
            </w:tcBorders>
            <w:shd w:val="clear" w:color="000000" w:fill="D9D9D9"/>
            <w:noWrap/>
            <w:hideMark/>
          </w:tcPr>
          <w:p w14:paraId="18B487C4"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60C9176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1D92F8C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A0D5FF"/>
            <w:noWrap/>
            <w:hideMark/>
          </w:tcPr>
          <w:p w14:paraId="2A5D91AD" w14:textId="77777777" w:rsidR="001662FE" w:rsidRPr="00D65D3C" w:rsidRDefault="001662FE" w:rsidP="00D65D3C">
            <w:pPr>
              <w:jc w:val="center"/>
              <w:rPr>
                <w:sz w:val="14"/>
                <w:szCs w:val="14"/>
                <w:lang w:eastAsia="en-GB"/>
              </w:rPr>
            </w:pPr>
            <w:r w:rsidRPr="00D65D3C">
              <w:rPr>
                <w:sz w:val="14"/>
                <w:szCs w:val="14"/>
                <w:lang w:eastAsia="en-GB"/>
              </w:rPr>
              <w:t>15</w:t>
            </w:r>
          </w:p>
        </w:tc>
        <w:tc>
          <w:tcPr>
            <w:tcW w:w="445" w:type="dxa"/>
            <w:tcBorders>
              <w:bottom w:val="single" w:sz="4" w:space="0" w:color="auto"/>
            </w:tcBorders>
            <w:shd w:val="clear" w:color="000000" w:fill="D9D9D9"/>
            <w:noWrap/>
            <w:hideMark/>
          </w:tcPr>
          <w:p w14:paraId="62AA6EF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D9D9D9"/>
            <w:noWrap/>
            <w:hideMark/>
          </w:tcPr>
          <w:p w14:paraId="3F6FE0C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bottom w:val="single" w:sz="4" w:space="0" w:color="auto"/>
            </w:tcBorders>
            <w:shd w:val="clear" w:color="000000" w:fill="A0D5FF"/>
            <w:noWrap/>
            <w:hideMark/>
          </w:tcPr>
          <w:p w14:paraId="420E42F3" w14:textId="77777777" w:rsidR="001662FE" w:rsidRPr="00D65D3C" w:rsidRDefault="001662FE" w:rsidP="00D65D3C">
            <w:pPr>
              <w:jc w:val="center"/>
              <w:rPr>
                <w:sz w:val="14"/>
                <w:szCs w:val="14"/>
                <w:lang w:eastAsia="en-GB"/>
              </w:rPr>
            </w:pPr>
            <w:r w:rsidRPr="00D65D3C">
              <w:rPr>
                <w:sz w:val="14"/>
                <w:szCs w:val="14"/>
                <w:lang w:eastAsia="en-GB"/>
              </w:rPr>
              <w:t>20</w:t>
            </w:r>
          </w:p>
        </w:tc>
        <w:tc>
          <w:tcPr>
            <w:tcW w:w="445" w:type="dxa"/>
            <w:tcBorders>
              <w:bottom w:val="single" w:sz="4" w:space="0" w:color="auto"/>
            </w:tcBorders>
            <w:shd w:val="clear" w:color="000000" w:fill="A0D5FF"/>
            <w:noWrap/>
            <w:hideMark/>
          </w:tcPr>
          <w:p w14:paraId="382B4144"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tcBorders>
              <w:bottom w:val="single" w:sz="4" w:space="0" w:color="auto"/>
            </w:tcBorders>
            <w:shd w:val="clear" w:color="000000" w:fill="A0D5FF"/>
            <w:noWrap/>
            <w:hideMark/>
          </w:tcPr>
          <w:p w14:paraId="6E739123" w14:textId="77777777" w:rsidR="001662FE" w:rsidRPr="00D65D3C" w:rsidRDefault="001662FE" w:rsidP="00D65D3C">
            <w:pPr>
              <w:jc w:val="center"/>
              <w:rPr>
                <w:sz w:val="14"/>
                <w:szCs w:val="14"/>
                <w:lang w:eastAsia="en-GB"/>
              </w:rPr>
            </w:pPr>
            <w:r w:rsidRPr="00D65D3C">
              <w:rPr>
                <w:sz w:val="14"/>
                <w:szCs w:val="14"/>
                <w:lang w:eastAsia="en-GB"/>
              </w:rPr>
              <w:t>2</w:t>
            </w:r>
          </w:p>
        </w:tc>
        <w:tc>
          <w:tcPr>
            <w:tcW w:w="445" w:type="dxa"/>
            <w:tcBorders>
              <w:bottom w:val="single" w:sz="4" w:space="0" w:color="auto"/>
            </w:tcBorders>
            <w:shd w:val="clear" w:color="auto" w:fill="auto"/>
            <w:noWrap/>
            <w:hideMark/>
          </w:tcPr>
          <w:p w14:paraId="6293D7D6" w14:textId="77777777" w:rsidR="001662FE" w:rsidRPr="00D65D3C" w:rsidRDefault="001662FE" w:rsidP="00D65D3C">
            <w:pPr>
              <w:jc w:val="center"/>
              <w:rPr>
                <w:sz w:val="14"/>
                <w:szCs w:val="14"/>
                <w:lang w:eastAsia="en-GB"/>
              </w:rPr>
            </w:pPr>
            <w:r w:rsidRPr="00D65D3C">
              <w:rPr>
                <w:sz w:val="14"/>
                <w:szCs w:val="14"/>
                <w:lang w:eastAsia="en-GB"/>
              </w:rPr>
              <w:t>10</w:t>
            </w:r>
          </w:p>
        </w:tc>
        <w:tc>
          <w:tcPr>
            <w:tcW w:w="445" w:type="dxa"/>
            <w:tcBorders>
              <w:bottom w:val="single" w:sz="4" w:space="0" w:color="auto"/>
            </w:tcBorders>
            <w:shd w:val="clear" w:color="auto" w:fill="auto"/>
            <w:noWrap/>
            <w:hideMark/>
          </w:tcPr>
          <w:p w14:paraId="5CCC0AC7" w14:textId="77777777" w:rsidR="001662FE" w:rsidRPr="00D65D3C" w:rsidRDefault="001662FE" w:rsidP="00D65D3C">
            <w:pPr>
              <w:jc w:val="center"/>
              <w:rPr>
                <w:sz w:val="14"/>
                <w:szCs w:val="14"/>
                <w:lang w:eastAsia="en-GB"/>
              </w:rPr>
            </w:pPr>
            <w:r w:rsidRPr="00D65D3C">
              <w:rPr>
                <w:sz w:val="14"/>
                <w:szCs w:val="14"/>
                <w:lang w:eastAsia="en-GB"/>
              </w:rPr>
              <w:t>111</w:t>
            </w:r>
          </w:p>
        </w:tc>
      </w:tr>
      <w:tr w:rsidR="00D65D3C" w:rsidRPr="004B0E62" w14:paraId="5975CCBD" w14:textId="77777777" w:rsidTr="00F10BD7">
        <w:trPr>
          <w:trHeight w:val="300"/>
        </w:trPr>
        <w:tc>
          <w:tcPr>
            <w:tcW w:w="1559" w:type="dxa"/>
            <w:tcBorders>
              <w:top w:val="single" w:sz="4" w:space="0" w:color="auto"/>
              <w:bottom w:val="single" w:sz="4" w:space="0" w:color="auto"/>
            </w:tcBorders>
            <w:shd w:val="clear" w:color="auto" w:fill="auto"/>
            <w:noWrap/>
            <w:hideMark/>
          </w:tcPr>
          <w:p w14:paraId="4473E2BD" w14:textId="5739BFD8" w:rsidR="001662FE" w:rsidRPr="004B0E62" w:rsidRDefault="004B0E62" w:rsidP="001F3FC5">
            <w:pPr>
              <w:rPr>
                <w:i/>
                <w:lang w:eastAsia="en-GB"/>
              </w:rPr>
            </w:pPr>
            <w:r w:rsidRPr="004B0E62">
              <w:rPr>
                <w:i/>
                <w:lang w:eastAsia="en-GB"/>
              </w:rPr>
              <w:t xml:space="preserve">Trichogramma </w:t>
            </w:r>
            <w:r w:rsidR="001F3FC5">
              <w:rPr>
                <w:lang w:eastAsia="en-GB"/>
              </w:rPr>
              <w:t>spp.</w:t>
            </w:r>
          </w:p>
        </w:tc>
        <w:tc>
          <w:tcPr>
            <w:tcW w:w="444" w:type="dxa"/>
            <w:tcBorders>
              <w:top w:val="single" w:sz="4" w:space="0" w:color="auto"/>
              <w:bottom w:val="single" w:sz="4" w:space="0" w:color="auto"/>
            </w:tcBorders>
            <w:shd w:val="clear" w:color="000000" w:fill="D9D9D9"/>
            <w:noWrap/>
            <w:hideMark/>
          </w:tcPr>
          <w:p w14:paraId="2CCE4FDE"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01DABE03"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A0D565"/>
            <w:noWrap/>
            <w:hideMark/>
          </w:tcPr>
          <w:p w14:paraId="3FB81BB5" w14:textId="77777777" w:rsidR="001662FE" w:rsidRPr="00D65D3C" w:rsidRDefault="001662FE" w:rsidP="00D65D3C">
            <w:pPr>
              <w:jc w:val="center"/>
              <w:rPr>
                <w:sz w:val="14"/>
                <w:szCs w:val="14"/>
                <w:lang w:eastAsia="en-GB"/>
              </w:rPr>
            </w:pPr>
            <w:r w:rsidRPr="00D65D3C">
              <w:rPr>
                <w:sz w:val="14"/>
                <w:szCs w:val="14"/>
                <w:lang w:eastAsia="en-GB"/>
              </w:rPr>
              <w:t>2</w:t>
            </w:r>
          </w:p>
        </w:tc>
        <w:tc>
          <w:tcPr>
            <w:tcW w:w="444" w:type="dxa"/>
            <w:tcBorders>
              <w:top w:val="single" w:sz="4" w:space="0" w:color="auto"/>
              <w:bottom w:val="single" w:sz="4" w:space="0" w:color="auto"/>
            </w:tcBorders>
            <w:shd w:val="clear" w:color="000000" w:fill="D9D9D9"/>
            <w:noWrap/>
            <w:hideMark/>
          </w:tcPr>
          <w:p w14:paraId="150BC574"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7FA29D52"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1C7A5D1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1D52BA7D"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09C9138C" w14:textId="77777777" w:rsidR="001662FE" w:rsidRPr="00D65D3C" w:rsidRDefault="001662FE" w:rsidP="00D65D3C">
            <w:pPr>
              <w:jc w:val="center"/>
              <w:rPr>
                <w:sz w:val="14"/>
                <w:szCs w:val="14"/>
                <w:lang w:eastAsia="en-GB"/>
              </w:rPr>
            </w:pPr>
            <w:r w:rsidRPr="00D65D3C">
              <w:rPr>
                <w:sz w:val="14"/>
                <w:szCs w:val="14"/>
                <w:lang w:eastAsia="en-GB"/>
              </w:rPr>
              <w:t>0</w:t>
            </w:r>
          </w:p>
        </w:tc>
        <w:tc>
          <w:tcPr>
            <w:tcW w:w="444" w:type="dxa"/>
            <w:tcBorders>
              <w:top w:val="single" w:sz="4" w:space="0" w:color="auto"/>
              <w:bottom w:val="single" w:sz="4" w:space="0" w:color="auto"/>
            </w:tcBorders>
            <w:shd w:val="clear" w:color="000000" w:fill="D9D9D9"/>
            <w:noWrap/>
            <w:hideMark/>
          </w:tcPr>
          <w:p w14:paraId="01FF95F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527D4E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241E9A87"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51AEEE8"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354C072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0BB714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71F6AD20"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1F5CA521"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037AA3F"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328B02C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19F5BE72"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0397D97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737E204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8A8A479"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08BA92A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789891D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1020C7E5"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54A1525D"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4BE1A02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29C93D33"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283DA93E"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000000" w:fill="D9D9D9"/>
            <w:noWrap/>
            <w:hideMark/>
          </w:tcPr>
          <w:p w14:paraId="60926F96" w14:textId="77777777" w:rsidR="001662FE" w:rsidRPr="00D65D3C" w:rsidRDefault="001662FE" w:rsidP="00D65D3C">
            <w:pPr>
              <w:jc w:val="center"/>
              <w:rPr>
                <w:sz w:val="14"/>
                <w:szCs w:val="14"/>
                <w:lang w:eastAsia="en-GB"/>
              </w:rPr>
            </w:pPr>
            <w:r w:rsidRPr="00D65D3C">
              <w:rPr>
                <w:sz w:val="14"/>
                <w:szCs w:val="14"/>
                <w:lang w:eastAsia="en-GB"/>
              </w:rPr>
              <w:t>0</w:t>
            </w:r>
          </w:p>
        </w:tc>
        <w:tc>
          <w:tcPr>
            <w:tcW w:w="445" w:type="dxa"/>
            <w:tcBorders>
              <w:top w:val="single" w:sz="4" w:space="0" w:color="auto"/>
              <w:bottom w:val="single" w:sz="4" w:space="0" w:color="auto"/>
            </w:tcBorders>
            <w:shd w:val="clear" w:color="auto" w:fill="auto"/>
            <w:noWrap/>
            <w:hideMark/>
          </w:tcPr>
          <w:p w14:paraId="6CCFB2F1" w14:textId="77777777" w:rsidR="001662FE" w:rsidRPr="00D65D3C" w:rsidRDefault="001662FE" w:rsidP="00D65D3C">
            <w:pPr>
              <w:jc w:val="center"/>
              <w:rPr>
                <w:sz w:val="14"/>
                <w:szCs w:val="14"/>
                <w:lang w:eastAsia="en-GB"/>
              </w:rPr>
            </w:pPr>
            <w:r w:rsidRPr="00D65D3C">
              <w:rPr>
                <w:sz w:val="14"/>
                <w:szCs w:val="14"/>
                <w:lang w:eastAsia="en-GB"/>
              </w:rPr>
              <w:t>1</w:t>
            </w:r>
          </w:p>
        </w:tc>
        <w:tc>
          <w:tcPr>
            <w:tcW w:w="445" w:type="dxa"/>
            <w:tcBorders>
              <w:top w:val="single" w:sz="4" w:space="0" w:color="auto"/>
              <w:bottom w:val="single" w:sz="4" w:space="0" w:color="auto"/>
            </w:tcBorders>
            <w:shd w:val="clear" w:color="auto" w:fill="auto"/>
            <w:noWrap/>
            <w:hideMark/>
          </w:tcPr>
          <w:p w14:paraId="7710C581" w14:textId="77777777" w:rsidR="001662FE" w:rsidRPr="00D65D3C" w:rsidRDefault="001662FE" w:rsidP="00D65D3C">
            <w:pPr>
              <w:jc w:val="center"/>
              <w:rPr>
                <w:sz w:val="14"/>
                <w:szCs w:val="14"/>
                <w:lang w:eastAsia="en-GB"/>
              </w:rPr>
            </w:pPr>
            <w:r w:rsidRPr="00D65D3C">
              <w:rPr>
                <w:sz w:val="14"/>
                <w:szCs w:val="14"/>
                <w:lang w:eastAsia="en-GB"/>
              </w:rPr>
              <w:t>2</w:t>
            </w:r>
          </w:p>
        </w:tc>
      </w:tr>
    </w:tbl>
    <w:p w14:paraId="2168C97E" w14:textId="77777777" w:rsidR="00254E07" w:rsidRDefault="00254E07" w:rsidP="007D156D">
      <w:pPr>
        <w:pStyle w:val="CABInormal"/>
      </w:pPr>
    </w:p>
    <w:p w14:paraId="18A88233" w14:textId="77777777" w:rsidR="00CE473B" w:rsidRDefault="00CE473B" w:rsidP="007D156D">
      <w:pPr>
        <w:pStyle w:val="CABInormal"/>
        <w:sectPr w:rsidR="00CE473B" w:rsidSect="00D65D3C">
          <w:pgSz w:w="16838" w:h="11906" w:orient="landscape"/>
          <w:pgMar w:top="720" w:right="720" w:bottom="720" w:left="720" w:header="708" w:footer="708" w:gutter="0"/>
          <w:cols w:space="708"/>
          <w:titlePg/>
          <w:docGrid w:linePitch="360"/>
        </w:sectPr>
      </w:pPr>
    </w:p>
    <w:p w14:paraId="4CF74AB2" w14:textId="1397A8B6" w:rsidR="00F5110D" w:rsidRDefault="00F5110D" w:rsidP="007D156D">
      <w:pPr>
        <w:pStyle w:val="CABInormal"/>
      </w:pPr>
    </w:p>
    <w:p w14:paraId="4C883690" w14:textId="72192629" w:rsidR="003F4A20" w:rsidRPr="005F1BB8" w:rsidRDefault="005F1BB8" w:rsidP="005F1BB8">
      <w:pPr>
        <w:pStyle w:val="Heading1"/>
        <w:rPr>
          <w:b w:val="0"/>
        </w:rPr>
      </w:pPr>
      <w:bookmarkStart w:id="23" w:name="_Toc493846669"/>
      <w:bookmarkStart w:id="24" w:name="_Toc504148031"/>
      <w:bookmarkStart w:id="25" w:name="_Toc513541514"/>
      <w:bookmarkStart w:id="26" w:name="_Toc513549589"/>
      <w:bookmarkStart w:id="27" w:name="_Toc515355323"/>
      <w:bookmarkStart w:id="28" w:name="_Toc515363451"/>
      <w:r w:rsidRPr="004B0E62">
        <w:t>Supplementary Table</w:t>
      </w:r>
      <w:r>
        <w:t xml:space="preserve"> </w:t>
      </w:r>
      <w:proofErr w:type="gramStart"/>
      <w:r w:rsidR="00C02431">
        <w:t xml:space="preserve">5  </w:t>
      </w:r>
      <w:bookmarkEnd w:id="23"/>
      <w:r w:rsidR="003F4A20" w:rsidRPr="005F1BB8">
        <w:rPr>
          <w:b w:val="0"/>
        </w:rPr>
        <w:t>Summary</w:t>
      </w:r>
      <w:proofErr w:type="gramEnd"/>
      <w:r w:rsidR="003F4A20" w:rsidRPr="005F1BB8">
        <w:rPr>
          <w:b w:val="0"/>
        </w:rPr>
        <w:t xml:space="preserve"> of the assessments of the biopesticide AI registered in 30 countries for use against FAW, its congeners and other Lepidoptera</w:t>
      </w:r>
      <w:bookmarkEnd w:id="24"/>
      <w:r w:rsidR="006C08D7" w:rsidRPr="005F1BB8">
        <w:rPr>
          <w:b w:val="0"/>
        </w:rPr>
        <w:t>.</w:t>
      </w:r>
      <w:bookmarkEnd w:id="25"/>
      <w:bookmarkEnd w:id="26"/>
      <w:bookmarkEnd w:id="27"/>
      <w:bookmarkEnd w:id="28"/>
    </w:p>
    <w:p w14:paraId="5E8E5752" w14:textId="77777777" w:rsidR="006C08D7" w:rsidRDefault="006C08D7" w:rsidP="00C02431"/>
    <w:p w14:paraId="5C8AD41A" w14:textId="67633EB7" w:rsidR="00F5110D" w:rsidRPr="00717CFE" w:rsidRDefault="00F5110D" w:rsidP="00F5110D">
      <w:pPr>
        <w:pStyle w:val="FootnoteText"/>
      </w:pPr>
      <w:r>
        <w:t xml:space="preserve">1 </w:t>
      </w:r>
      <w:r w:rsidRPr="00717CFE">
        <w:t>Explanation of codes used to summarise the findings of the efficacy assessments</w:t>
      </w:r>
      <w:r>
        <w:t>.</w:t>
      </w:r>
    </w:p>
    <w:tbl>
      <w:tblPr>
        <w:tblStyle w:val="TableGrid"/>
        <w:tblW w:w="0" w:type="auto"/>
        <w:tblLook w:val="04A0" w:firstRow="1" w:lastRow="0" w:firstColumn="1" w:lastColumn="0" w:noHBand="0" w:noVBand="1"/>
      </w:tblPr>
      <w:tblGrid>
        <w:gridCol w:w="959"/>
        <w:gridCol w:w="7229"/>
      </w:tblGrid>
      <w:tr w:rsidR="00F5110D" w14:paraId="5AFA3964" w14:textId="77777777" w:rsidTr="00416965">
        <w:tc>
          <w:tcPr>
            <w:tcW w:w="959" w:type="dxa"/>
            <w:shd w:val="clear" w:color="auto" w:fill="A6A6A6" w:themeFill="background1" w:themeFillShade="A6"/>
          </w:tcPr>
          <w:p w14:paraId="54F7C276" w14:textId="77777777" w:rsidR="00F5110D" w:rsidRPr="00B42B0D" w:rsidRDefault="00F5110D" w:rsidP="006C08D7">
            <w:pPr>
              <w:rPr>
                <w:rStyle w:val="CABInormalChar"/>
                <w:b/>
              </w:rPr>
            </w:pPr>
            <w:r w:rsidRPr="00B42B0D">
              <w:rPr>
                <w:rStyle w:val="CABInormalChar"/>
                <w:b/>
              </w:rPr>
              <w:t>Code</w:t>
            </w:r>
          </w:p>
        </w:tc>
        <w:tc>
          <w:tcPr>
            <w:tcW w:w="7229" w:type="dxa"/>
            <w:shd w:val="clear" w:color="auto" w:fill="A6A6A6" w:themeFill="background1" w:themeFillShade="A6"/>
          </w:tcPr>
          <w:p w14:paraId="3FEBFA9D" w14:textId="77777777" w:rsidR="00F5110D" w:rsidRPr="00B42B0D" w:rsidRDefault="00F5110D" w:rsidP="006C08D7">
            <w:pPr>
              <w:rPr>
                <w:rStyle w:val="CABInormalChar"/>
                <w:b/>
              </w:rPr>
            </w:pPr>
            <w:r w:rsidRPr="00B42B0D">
              <w:rPr>
                <w:rStyle w:val="CABInormalChar"/>
                <w:b/>
              </w:rPr>
              <w:t>Explanation of the letters in the code</w:t>
            </w:r>
          </w:p>
        </w:tc>
      </w:tr>
      <w:tr w:rsidR="00F5110D" w14:paraId="225E7B9E" w14:textId="77777777" w:rsidTr="006C08D7">
        <w:tc>
          <w:tcPr>
            <w:tcW w:w="959" w:type="dxa"/>
          </w:tcPr>
          <w:p w14:paraId="4C78A1CC" w14:textId="77777777" w:rsidR="00F5110D" w:rsidRPr="00416965" w:rsidRDefault="00F5110D" w:rsidP="006C08D7">
            <w:pPr>
              <w:rPr>
                <w:lang w:eastAsia="en-GB"/>
              </w:rPr>
            </w:pPr>
            <w:r w:rsidRPr="00416965">
              <w:rPr>
                <w:lang w:eastAsia="en-GB"/>
              </w:rPr>
              <w:t>N</w:t>
            </w:r>
          </w:p>
        </w:tc>
        <w:tc>
          <w:tcPr>
            <w:tcW w:w="7229" w:type="dxa"/>
          </w:tcPr>
          <w:p w14:paraId="4AE3DB3C" w14:textId="77777777" w:rsidR="00F5110D" w:rsidRPr="00416965" w:rsidRDefault="00F5110D" w:rsidP="006C08D7">
            <w:pPr>
              <w:rPr>
                <w:lang w:eastAsia="en-GB"/>
              </w:rPr>
            </w:pPr>
            <w:r w:rsidRPr="00416965">
              <w:rPr>
                <w:lang w:eastAsia="en-GB"/>
              </w:rPr>
              <w:t>No evidence of efficacy</w:t>
            </w:r>
          </w:p>
        </w:tc>
      </w:tr>
      <w:tr w:rsidR="00F5110D" w14:paraId="1A054D90" w14:textId="77777777" w:rsidTr="006C08D7">
        <w:tc>
          <w:tcPr>
            <w:tcW w:w="959" w:type="dxa"/>
          </w:tcPr>
          <w:p w14:paraId="1DB928AE" w14:textId="77777777" w:rsidR="00F5110D" w:rsidRDefault="00F5110D" w:rsidP="006C08D7">
            <w:pPr>
              <w:rPr>
                <w:rStyle w:val="CABInormalChar"/>
              </w:rPr>
            </w:pPr>
            <w:r w:rsidRPr="00DC223C">
              <w:rPr>
                <w:rStyle w:val="CABInormalChar"/>
              </w:rPr>
              <w:t>YF</w:t>
            </w:r>
            <w:r>
              <w:rPr>
                <w:rStyle w:val="CABInormalChar"/>
              </w:rPr>
              <w:t>a+</w:t>
            </w:r>
          </w:p>
        </w:tc>
        <w:tc>
          <w:tcPr>
            <w:tcW w:w="7229" w:type="dxa"/>
          </w:tcPr>
          <w:p w14:paraId="635A4B3D" w14:textId="77777777" w:rsidR="00F5110D" w:rsidRDefault="00F5110D" w:rsidP="006C08D7">
            <w:pPr>
              <w:rPr>
                <w:rStyle w:val="CABInormalChar"/>
              </w:rPr>
            </w:pPr>
            <w:r w:rsidRPr="00DC223C">
              <w:rPr>
                <w:rStyle w:val="CABInormalChar"/>
              </w:rPr>
              <w:t>Evidence of efficacy against FAW</w:t>
            </w:r>
          </w:p>
        </w:tc>
      </w:tr>
      <w:tr w:rsidR="00F5110D" w14:paraId="0FD0A96A" w14:textId="77777777" w:rsidTr="006C08D7">
        <w:tc>
          <w:tcPr>
            <w:tcW w:w="959" w:type="dxa"/>
          </w:tcPr>
          <w:p w14:paraId="587D3E17" w14:textId="77777777" w:rsidR="00F5110D" w:rsidRDefault="00F5110D" w:rsidP="006C08D7">
            <w:pPr>
              <w:rPr>
                <w:rStyle w:val="CABInormalChar"/>
              </w:rPr>
            </w:pPr>
            <w:r w:rsidRPr="00DC223C">
              <w:rPr>
                <w:rStyle w:val="CABInormalChar"/>
              </w:rPr>
              <w:t>YS</w:t>
            </w:r>
            <w:r>
              <w:rPr>
                <w:rStyle w:val="CABInormalChar"/>
              </w:rPr>
              <w:t>p+</w:t>
            </w:r>
          </w:p>
        </w:tc>
        <w:tc>
          <w:tcPr>
            <w:tcW w:w="7229" w:type="dxa"/>
          </w:tcPr>
          <w:p w14:paraId="57C3DBB6" w14:textId="77777777" w:rsidR="00F5110D" w:rsidRDefault="00F5110D" w:rsidP="006C08D7">
            <w:pPr>
              <w:rPr>
                <w:rStyle w:val="CABInormalChar"/>
              </w:rPr>
            </w:pPr>
            <w:r w:rsidRPr="00DC223C">
              <w:rPr>
                <w:rStyle w:val="CABInormalChar"/>
              </w:rPr>
              <w:t>Evidence of efficacy against other Spodoptera</w:t>
            </w:r>
          </w:p>
        </w:tc>
      </w:tr>
      <w:tr w:rsidR="00F5110D" w14:paraId="69CFDF61" w14:textId="77777777" w:rsidTr="006C08D7">
        <w:tc>
          <w:tcPr>
            <w:tcW w:w="959" w:type="dxa"/>
          </w:tcPr>
          <w:p w14:paraId="5300083F" w14:textId="77777777" w:rsidR="00F5110D" w:rsidRDefault="00F5110D" w:rsidP="006C08D7">
            <w:pPr>
              <w:rPr>
                <w:rStyle w:val="CABInormalChar"/>
              </w:rPr>
            </w:pPr>
            <w:r w:rsidRPr="00DC223C">
              <w:rPr>
                <w:rStyle w:val="CABInormalChar"/>
              </w:rPr>
              <w:t>YL</w:t>
            </w:r>
            <w:r>
              <w:rPr>
                <w:rStyle w:val="CABInormalChar"/>
              </w:rPr>
              <w:t>e+</w:t>
            </w:r>
          </w:p>
        </w:tc>
        <w:tc>
          <w:tcPr>
            <w:tcW w:w="7229" w:type="dxa"/>
          </w:tcPr>
          <w:p w14:paraId="43493054" w14:textId="77777777" w:rsidR="00F5110D" w:rsidRDefault="00F5110D" w:rsidP="006C08D7">
            <w:pPr>
              <w:rPr>
                <w:rStyle w:val="CABInormalChar"/>
              </w:rPr>
            </w:pPr>
            <w:r w:rsidRPr="00DC223C">
              <w:rPr>
                <w:rStyle w:val="CABInormalChar"/>
              </w:rPr>
              <w:t>Evidence of efficacy against Lepidoptera</w:t>
            </w:r>
          </w:p>
        </w:tc>
      </w:tr>
      <w:tr w:rsidR="00F5110D" w14:paraId="52A4A2BE" w14:textId="77777777" w:rsidTr="006C08D7">
        <w:tc>
          <w:tcPr>
            <w:tcW w:w="959" w:type="dxa"/>
          </w:tcPr>
          <w:p w14:paraId="66B97669" w14:textId="77777777" w:rsidR="00F5110D" w:rsidRDefault="00F5110D" w:rsidP="006C08D7">
            <w:pPr>
              <w:rPr>
                <w:rStyle w:val="CABInormalChar"/>
              </w:rPr>
            </w:pPr>
            <w:r w:rsidRPr="00DC223C">
              <w:rPr>
                <w:rStyle w:val="CABInormalChar"/>
              </w:rPr>
              <w:t>L</w:t>
            </w:r>
            <w:r>
              <w:rPr>
                <w:rStyle w:val="CABInormalChar"/>
              </w:rPr>
              <w:t>a</w:t>
            </w:r>
          </w:p>
        </w:tc>
        <w:tc>
          <w:tcPr>
            <w:tcW w:w="7229" w:type="dxa"/>
          </w:tcPr>
          <w:p w14:paraId="740082BE" w14:textId="77777777" w:rsidR="00F5110D" w:rsidRDefault="00F5110D" w:rsidP="006C08D7">
            <w:pPr>
              <w:rPr>
                <w:rStyle w:val="CABInormalChar"/>
              </w:rPr>
            </w:pPr>
            <w:r w:rsidRPr="00DC223C">
              <w:rPr>
                <w:rStyle w:val="CABInormalChar"/>
              </w:rPr>
              <w:t>Data from the lab</w:t>
            </w:r>
          </w:p>
        </w:tc>
      </w:tr>
      <w:tr w:rsidR="00F5110D" w14:paraId="28E98904" w14:textId="77777777" w:rsidTr="006C08D7">
        <w:tc>
          <w:tcPr>
            <w:tcW w:w="959" w:type="dxa"/>
          </w:tcPr>
          <w:p w14:paraId="11042646" w14:textId="77777777" w:rsidR="00F5110D" w:rsidRDefault="00F5110D" w:rsidP="006C08D7">
            <w:pPr>
              <w:rPr>
                <w:rStyle w:val="CABInormalChar"/>
              </w:rPr>
            </w:pPr>
            <w:r w:rsidRPr="00DC223C">
              <w:rPr>
                <w:rStyle w:val="CABInormalChar"/>
              </w:rPr>
              <w:t>N</w:t>
            </w:r>
            <w:r>
              <w:rPr>
                <w:rStyle w:val="CABInormalChar"/>
              </w:rPr>
              <w:t>r</w:t>
            </w:r>
          </w:p>
        </w:tc>
        <w:tc>
          <w:tcPr>
            <w:tcW w:w="7229" w:type="dxa"/>
          </w:tcPr>
          <w:p w14:paraId="673CF756" w14:textId="77777777" w:rsidR="00F5110D" w:rsidRDefault="00F5110D" w:rsidP="006C08D7">
            <w:pPr>
              <w:rPr>
                <w:rStyle w:val="CABInormalChar"/>
              </w:rPr>
            </w:pPr>
            <w:r w:rsidRPr="00DC223C">
              <w:rPr>
                <w:rStyle w:val="CABInormalChar"/>
              </w:rPr>
              <w:t>Data from the field in FAW's native range</w:t>
            </w:r>
          </w:p>
        </w:tc>
      </w:tr>
      <w:tr w:rsidR="00F5110D" w14:paraId="673AC9D5" w14:textId="77777777" w:rsidTr="006C08D7">
        <w:tc>
          <w:tcPr>
            <w:tcW w:w="959" w:type="dxa"/>
          </w:tcPr>
          <w:p w14:paraId="223A3213" w14:textId="77777777" w:rsidR="00F5110D" w:rsidRDefault="00F5110D" w:rsidP="006C08D7">
            <w:pPr>
              <w:rPr>
                <w:rStyle w:val="CABInormalChar"/>
              </w:rPr>
            </w:pPr>
            <w:r w:rsidRPr="00DC223C">
              <w:rPr>
                <w:rStyle w:val="CABInormalChar"/>
              </w:rPr>
              <w:t>A</w:t>
            </w:r>
            <w:r>
              <w:rPr>
                <w:rStyle w:val="CABInormalChar"/>
              </w:rPr>
              <w:t>f</w:t>
            </w:r>
          </w:p>
        </w:tc>
        <w:tc>
          <w:tcPr>
            <w:tcW w:w="7229" w:type="dxa"/>
          </w:tcPr>
          <w:p w14:paraId="2D9FD1A7" w14:textId="77777777" w:rsidR="00F5110D" w:rsidRDefault="00F5110D" w:rsidP="006C08D7">
            <w:pPr>
              <w:rPr>
                <w:rStyle w:val="CABInormalChar"/>
              </w:rPr>
            </w:pPr>
            <w:r w:rsidRPr="00DC223C">
              <w:rPr>
                <w:rStyle w:val="CABInormalChar"/>
              </w:rPr>
              <w:t>Data from the field in Africa</w:t>
            </w:r>
          </w:p>
        </w:tc>
      </w:tr>
    </w:tbl>
    <w:p w14:paraId="555DEC3C" w14:textId="77777777" w:rsidR="00F5110D" w:rsidRPr="00717CFE" w:rsidRDefault="00F5110D" w:rsidP="00F5110D">
      <w:pPr>
        <w:pStyle w:val="FootnoteText"/>
      </w:pPr>
    </w:p>
    <w:p w14:paraId="0F3C9D4E" w14:textId="2A1D5171" w:rsidR="00F5110D" w:rsidRPr="00717CFE" w:rsidRDefault="00F5110D" w:rsidP="00F5110D">
      <w:r>
        <w:rPr>
          <w:rStyle w:val="FootnoteReference"/>
        </w:rPr>
        <w:t>2</w:t>
      </w:r>
      <w:r>
        <w:t xml:space="preserve"> </w:t>
      </w:r>
      <w:r w:rsidRPr="00717CFE">
        <w:t>Explanation of codes used to summarise the findings of the assessment of agronomic sustainability</w:t>
      </w:r>
      <w:r>
        <w:t>.</w:t>
      </w:r>
    </w:p>
    <w:tbl>
      <w:tblPr>
        <w:tblStyle w:val="TableGrid"/>
        <w:tblW w:w="0" w:type="auto"/>
        <w:tblLook w:val="04A0" w:firstRow="1" w:lastRow="0" w:firstColumn="1" w:lastColumn="0" w:noHBand="0" w:noVBand="1"/>
      </w:tblPr>
      <w:tblGrid>
        <w:gridCol w:w="959"/>
        <w:gridCol w:w="7229"/>
      </w:tblGrid>
      <w:tr w:rsidR="00F5110D" w14:paraId="7280DFF0" w14:textId="77777777" w:rsidTr="00BC1AB8">
        <w:tc>
          <w:tcPr>
            <w:tcW w:w="959" w:type="dxa"/>
            <w:shd w:val="clear" w:color="auto" w:fill="A6A6A6" w:themeFill="background1" w:themeFillShade="A6"/>
          </w:tcPr>
          <w:p w14:paraId="236B7535" w14:textId="77777777" w:rsidR="00F5110D" w:rsidRDefault="00F5110D" w:rsidP="006C08D7">
            <w:pPr>
              <w:rPr>
                <w:rStyle w:val="CABInormalChar"/>
                <w:rFonts w:ascii="Arial" w:hAnsi="Arial" w:cs="Arial"/>
                <w:color w:val="auto"/>
              </w:rPr>
            </w:pPr>
            <w:r w:rsidRPr="00B42B0D">
              <w:rPr>
                <w:rStyle w:val="CABInormalChar"/>
                <w:b/>
              </w:rPr>
              <w:t>Code</w:t>
            </w:r>
          </w:p>
        </w:tc>
        <w:tc>
          <w:tcPr>
            <w:tcW w:w="7229" w:type="dxa"/>
            <w:shd w:val="clear" w:color="auto" w:fill="A6A6A6" w:themeFill="background1" w:themeFillShade="A6"/>
          </w:tcPr>
          <w:p w14:paraId="6C7C2ABF" w14:textId="77777777" w:rsidR="00F5110D" w:rsidRDefault="00F5110D" w:rsidP="006C08D7">
            <w:pPr>
              <w:rPr>
                <w:rStyle w:val="CABInormalChar"/>
                <w:rFonts w:ascii="Arial" w:hAnsi="Arial" w:cs="Arial"/>
                <w:color w:val="auto"/>
              </w:rPr>
            </w:pPr>
            <w:r w:rsidRPr="00B42B0D">
              <w:rPr>
                <w:rStyle w:val="CABInormalChar"/>
                <w:b/>
              </w:rPr>
              <w:t>Explanation of the letters in the code</w:t>
            </w:r>
          </w:p>
        </w:tc>
      </w:tr>
      <w:tr w:rsidR="00F5110D" w:rsidRPr="00CF73A9" w14:paraId="6C1F00D9" w14:textId="77777777" w:rsidTr="00BC1AB8">
        <w:tc>
          <w:tcPr>
            <w:tcW w:w="959" w:type="dxa"/>
          </w:tcPr>
          <w:p w14:paraId="551BF272" w14:textId="77777777" w:rsidR="00F5110D" w:rsidRPr="00CF73A9" w:rsidRDefault="00F5110D" w:rsidP="006C08D7">
            <w:pPr>
              <w:rPr>
                <w:rStyle w:val="CABInormalChar"/>
              </w:rPr>
            </w:pPr>
            <w:r>
              <w:rPr>
                <w:rStyle w:val="CABInormalChar"/>
              </w:rPr>
              <w:t>Y</w:t>
            </w:r>
          </w:p>
        </w:tc>
        <w:tc>
          <w:tcPr>
            <w:tcW w:w="7229" w:type="dxa"/>
          </w:tcPr>
          <w:p w14:paraId="2C30EDC9" w14:textId="77777777" w:rsidR="00F5110D" w:rsidRPr="00CF73A9" w:rsidRDefault="00F5110D" w:rsidP="006C08D7">
            <w:pPr>
              <w:rPr>
                <w:rStyle w:val="CABInormalChar"/>
              </w:rPr>
            </w:pPr>
            <w:r>
              <w:rPr>
                <w:rStyle w:val="CABInormalChar"/>
              </w:rPr>
              <w:t>Evidence suggests agronomic sustainability</w:t>
            </w:r>
          </w:p>
        </w:tc>
      </w:tr>
      <w:tr w:rsidR="00F5110D" w:rsidRPr="00CF73A9" w14:paraId="546836D0" w14:textId="77777777" w:rsidTr="00BC1AB8">
        <w:tc>
          <w:tcPr>
            <w:tcW w:w="959" w:type="dxa"/>
          </w:tcPr>
          <w:p w14:paraId="7C7073F3" w14:textId="06154BEB" w:rsidR="00F5110D" w:rsidRPr="00CF73A9" w:rsidRDefault="00416965" w:rsidP="006C08D7">
            <w:pPr>
              <w:rPr>
                <w:rStyle w:val="CABInormalChar"/>
              </w:rPr>
            </w:pPr>
            <w:r>
              <w:rPr>
                <w:rStyle w:val="CABInormalChar"/>
              </w:rPr>
              <w:t>N</w:t>
            </w:r>
          </w:p>
        </w:tc>
        <w:tc>
          <w:tcPr>
            <w:tcW w:w="7229" w:type="dxa"/>
          </w:tcPr>
          <w:p w14:paraId="011D1982" w14:textId="77777777" w:rsidR="00F5110D" w:rsidRPr="00CF73A9" w:rsidRDefault="00F5110D" w:rsidP="006C08D7">
            <w:pPr>
              <w:rPr>
                <w:rStyle w:val="CABInormalChar"/>
              </w:rPr>
            </w:pPr>
            <w:r>
              <w:rPr>
                <w:rStyle w:val="CABInormalChar"/>
              </w:rPr>
              <w:t>Evidence that the AI may not be agronomically sustainable</w:t>
            </w:r>
          </w:p>
        </w:tc>
      </w:tr>
      <w:tr w:rsidR="00F5110D" w:rsidRPr="00CF73A9" w14:paraId="78E91773" w14:textId="77777777" w:rsidTr="00BC1AB8">
        <w:tc>
          <w:tcPr>
            <w:tcW w:w="959" w:type="dxa"/>
          </w:tcPr>
          <w:p w14:paraId="3D0BB84F" w14:textId="19CBC693" w:rsidR="00F5110D" w:rsidRPr="00CF73A9" w:rsidRDefault="00416965" w:rsidP="006C08D7">
            <w:pPr>
              <w:rPr>
                <w:rStyle w:val="CABInormalChar"/>
              </w:rPr>
            </w:pPr>
            <w:r>
              <w:rPr>
                <w:rStyle w:val="CABInormalChar"/>
              </w:rPr>
              <w:t>NM</w:t>
            </w:r>
          </w:p>
        </w:tc>
        <w:tc>
          <w:tcPr>
            <w:tcW w:w="7229" w:type="dxa"/>
          </w:tcPr>
          <w:p w14:paraId="05AA7F7A" w14:textId="77777777" w:rsidR="00F5110D" w:rsidRPr="00CF73A9" w:rsidRDefault="00F5110D" w:rsidP="006C08D7">
            <w:pPr>
              <w:rPr>
                <w:rStyle w:val="CABInormalChar"/>
              </w:rPr>
            </w:pPr>
            <w:r w:rsidRPr="00FB1518">
              <w:rPr>
                <w:rStyle w:val="CABInormalChar"/>
              </w:rPr>
              <w:t xml:space="preserve">Evidence of </w:t>
            </w:r>
            <w:r>
              <w:rPr>
                <w:rStyle w:val="CABInormalChar"/>
              </w:rPr>
              <w:t>that the AI may compromise agronomic sustainability</w:t>
            </w:r>
            <w:r w:rsidRPr="00FB1518">
              <w:rPr>
                <w:rStyle w:val="CABInormalChar"/>
              </w:rPr>
              <w:t xml:space="preserve"> </w:t>
            </w:r>
            <w:r>
              <w:rPr>
                <w:rStyle w:val="CABInormalChar"/>
              </w:rPr>
              <w:t>but risks may be addressed through mitigation measures</w:t>
            </w:r>
          </w:p>
        </w:tc>
      </w:tr>
      <w:tr w:rsidR="00F5110D" w:rsidRPr="00CF73A9" w14:paraId="01B781B8" w14:textId="77777777" w:rsidTr="00BC1AB8">
        <w:tc>
          <w:tcPr>
            <w:tcW w:w="959" w:type="dxa"/>
          </w:tcPr>
          <w:p w14:paraId="21359675" w14:textId="77777777" w:rsidR="00F5110D" w:rsidRPr="00CF73A9" w:rsidRDefault="00F5110D" w:rsidP="006C08D7">
            <w:pPr>
              <w:rPr>
                <w:rStyle w:val="CABInormalChar"/>
              </w:rPr>
            </w:pPr>
            <w:r>
              <w:rPr>
                <w:rStyle w:val="CABInormalChar"/>
              </w:rPr>
              <w:t>I</w:t>
            </w:r>
          </w:p>
        </w:tc>
        <w:tc>
          <w:tcPr>
            <w:tcW w:w="7229" w:type="dxa"/>
          </w:tcPr>
          <w:p w14:paraId="1FD9CDC3" w14:textId="77777777" w:rsidR="00F5110D" w:rsidRPr="00CF73A9" w:rsidRDefault="00F5110D" w:rsidP="006C08D7">
            <w:pPr>
              <w:rPr>
                <w:rStyle w:val="CABInormalChar"/>
              </w:rPr>
            </w:pPr>
            <w:r>
              <w:rPr>
                <w:rStyle w:val="CABInormalChar"/>
              </w:rPr>
              <w:t>History of invasiveness</w:t>
            </w:r>
          </w:p>
        </w:tc>
      </w:tr>
      <w:tr w:rsidR="00F5110D" w:rsidRPr="00CF73A9" w14:paraId="55A751F5" w14:textId="77777777" w:rsidTr="00BC1AB8">
        <w:tc>
          <w:tcPr>
            <w:tcW w:w="959" w:type="dxa"/>
          </w:tcPr>
          <w:p w14:paraId="77F81514" w14:textId="77777777" w:rsidR="00F5110D" w:rsidRPr="00CF73A9" w:rsidRDefault="00F5110D" w:rsidP="006C08D7">
            <w:pPr>
              <w:rPr>
                <w:rStyle w:val="CABInormalChar"/>
              </w:rPr>
            </w:pPr>
            <w:r>
              <w:rPr>
                <w:rStyle w:val="CABInormalChar"/>
              </w:rPr>
              <w:t>R</w:t>
            </w:r>
          </w:p>
        </w:tc>
        <w:tc>
          <w:tcPr>
            <w:tcW w:w="7229" w:type="dxa"/>
          </w:tcPr>
          <w:p w14:paraId="034DAB0A" w14:textId="77777777" w:rsidR="00F5110D" w:rsidRPr="00CF73A9" w:rsidRDefault="00F5110D" w:rsidP="006C08D7">
            <w:pPr>
              <w:rPr>
                <w:rStyle w:val="CABInormalChar"/>
              </w:rPr>
            </w:pPr>
            <w:r>
              <w:rPr>
                <w:rStyle w:val="CABInormalChar"/>
              </w:rPr>
              <w:t>History of development of resistance among FAW or other Lepidoptera</w:t>
            </w:r>
          </w:p>
        </w:tc>
      </w:tr>
      <w:tr w:rsidR="00F5110D" w:rsidRPr="00CF73A9" w14:paraId="34858E0A" w14:textId="77777777" w:rsidTr="00BC1AB8">
        <w:tc>
          <w:tcPr>
            <w:tcW w:w="959" w:type="dxa"/>
          </w:tcPr>
          <w:p w14:paraId="0F000E1C" w14:textId="77777777" w:rsidR="00F5110D" w:rsidRPr="00CF73A9" w:rsidRDefault="00F5110D" w:rsidP="006C08D7">
            <w:pPr>
              <w:rPr>
                <w:rStyle w:val="CABInormalChar"/>
              </w:rPr>
            </w:pPr>
            <w:r>
              <w:rPr>
                <w:rStyle w:val="CABInormalChar"/>
              </w:rPr>
              <w:t>P</w:t>
            </w:r>
          </w:p>
        </w:tc>
        <w:tc>
          <w:tcPr>
            <w:tcW w:w="7229" w:type="dxa"/>
          </w:tcPr>
          <w:p w14:paraId="1029F415" w14:textId="77777777" w:rsidR="00F5110D" w:rsidRPr="00CF73A9" w:rsidRDefault="00F5110D" w:rsidP="006C08D7">
            <w:pPr>
              <w:rPr>
                <w:rStyle w:val="CABInormalChar"/>
              </w:rPr>
            </w:pPr>
            <w:r w:rsidRPr="00CF73A9">
              <w:rPr>
                <w:rStyle w:val="CABInormalChar"/>
              </w:rPr>
              <w:t>Very toxic or very highly toxic to pollinators</w:t>
            </w:r>
          </w:p>
        </w:tc>
      </w:tr>
      <w:tr w:rsidR="00F5110D" w:rsidRPr="00CF73A9" w14:paraId="712592F4" w14:textId="77777777" w:rsidTr="00BC1AB8">
        <w:tc>
          <w:tcPr>
            <w:tcW w:w="959" w:type="dxa"/>
          </w:tcPr>
          <w:p w14:paraId="02A6E942" w14:textId="77777777" w:rsidR="00F5110D" w:rsidRPr="00CF73A9" w:rsidRDefault="00F5110D" w:rsidP="006C08D7">
            <w:pPr>
              <w:rPr>
                <w:rStyle w:val="CABInormalChar"/>
              </w:rPr>
            </w:pPr>
            <w:r w:rsidRPr="00CF73A9">
              <w:rPr>
                <w:rStyle w:val="CABInormalChar"/>
              </w:rPr>
              <w:t>A</w:t>
            </w:r>
          </w:p>
        </w:tc>
        <w:tc>
          <w:tcPr>
            <w:tcW w:w="7229" w:type="dxa"/>
          </w:tcPr>
          <w:p w14:paraId="584F315D" w14:textId="77777777" w:rsidR="00F5110D" w:rsidRPr="00CF73A9" w:rsidRDefault="00F5110D" w:rsidP="006C08D7">
            <w:pPr>
              <w:rPr>
                <w:rStyle w:val="CABInormalChar"/>
              </w:rPr>
            </w:pPr>
            <w:r w:rsidRPr="00CF73A9">
              <w:rPr>
                <w:rStyle w:val="CABInormalChar"/>
              </w:rPr>
              <w:t>Very toxic to aquatic organisms</w:t>
            </w:r>
          </w:p>
        </w:tc>
      </w:tr>
    </w:tbl>
    <w:p w14:paraId="128D949C" w14:textId="77777777" w:rsidR="00F5110D" w:rsidRPr="00CF73A9" w:rsidRDefault="00F5110D" w:rsidP="007D156D">
      <w:pPr>
        <w:rPr>
          <w:rStyle w:val="CABInormalChar"/>
          <w:rFonts w:cstheme="minorBidi"/>
        </w:rPr>
      </w:pPr>
    </w:p>
    <w:p w14:paraId="531F61AA" w14:textId="77777777" w:rsidR="006C08D7" w:rsidRDefault="006C08D7" w:rsidP="007D156D"/>
    <w:p w14:paraId="6716EE11" w14:textId="6EC2012B" w:rsidR="006C08D7" w:rsidRDefault="006C08D7" w:rsidP="006C08D7">
      <w:r>
        <w:t>Colour coding of individual assessment factors:</w:t>
      </w:r>
    </w:p>
    <w:tbl>
      <w:tblPr>
        <w:tblStyle w:val="TableGrid"/>
        <w:tblW w:w="0" w:type="auto"/>
        <w:tblLook w:val="04A0" w:firstRow="1" w:lastRow="0" w:firstColumn="1" w:lastColumn="0" w:noHBand="0" w:noVBand="1"/>
      </w:tblPr>
      <w:tblGrid>
        <w:gridCol w:w="2665"/>
        <w:gridCol w:w="2665"/>
        <w:gridCol w:w="2858"/>
      </w:tblGrid>
      <w:tr w:rsidR="00087872" w14:paraId="0B22D9B0" w14:textId="77777777" w:rsidTr="00BC1AB8">
        <w:tc>
          <w:tcPr>
            <w:tcW w:w="2665" w:type="dxa"/>
            <w:shd w:val="clear" w:color="auto" w:fill="D3A77B"/>
          </w:tcPr>
          <w:p w14:paraId="0BBA48A8" w14:textId="5B1D51F2" w:rsidR="006C08D7" w:rsidRPr="00CF73A9" w:rsidRDefault="006C08D7" w:rsidP="00CF73A9">
            <w:pPr>
              <w:rPr>
                <w:rStyle w:val="CABInormalChar"/>
              </w:rPr>
            </w:pPr>
            <w:r w:rsidRPr="00CF73A9">
              <w:rPr>
                <w:rStyle w:val="CABInormalChar"/>
              </w:rPr>
              <w:t>Negative</w:t>
            </w:r>
          </w:p>
        </w:tc>
        <w:tc>
          <w:tcPr>
            <w:tcW w:w="2665" w:type="dxa"/>
            <w:shd w:val="clear" w:color="auto" w:fill="D9D9D9"/>
          </w:tcPr>
          <w:p w14:paraId="12F6FFEB" w14:textId="0EDD965F" w:rsidR="006C08D7" w:rsidRPr="00CF73A9" w:rsidRDefault="006C08D7" w:rsidP="00CF73A9">
            <w:pPr>
              <w:rPr>
                <w:rStyle w:val="CABInormalChar"/>
              </w:rPr>
            </w:pPr>
            <w:r w:rsidRPr="00CF73A9">
              <w:rPr>
                <w:rStyle w:val="CABInormalChar"/>
              </w:rPr>
              <w:t>Neutral</w:t>
            </w:r>
          </w:p>
        </w:tc>
        <w:tc>
          <w:tcPr>
            <w:tcW w:w="2858" w:type="dxa"/>
            <w:shd w:val="clear" w:color="auto" w:fill="E6EED5"/>
          </w:tcPr>
          <w:p w14:paraId="048205BD" w14:textId="1D2F48CD" w:rsidR="006C08D7" w:rsidRPr="00CF73A9" w:rsidRDefault="006C08D7" w:rsidP="00CF73A9">
            <w:pPr>
              <w:rPr>
                <w:rStyle w:val="CABInormalChar"/>
              </w:rPr>
            </w:pPr>
            <w:r w:rsidRPr="00CF73A9">
              <w:rPr>
                <w:rStyle w:val="CABInormalChar"/>
              </w:rPr>
              <w:t>Positive</w:t>
            </w:r>
          </w:p>
        </w:tc>
      </w:tr>
    </w:tbl>
    <w:p w14:paraId="75B7DDF6" w14:textId="77777777" w:rsidR="006C08D7" w:rsidRPr="00387A46" w:rsidRDefault="006C08D7" w:rsidP="006C08D7"/>
    <w:p w14:paraId="75F2934B" w14:textId="686D7890" w:rsidR="006C08D7" w:rsidRDefault="006C08D7" w:rsidP="007D156D">
      <w:r>
        <w:t>Colour coding of recommendations:</w:t>
      </w:r>
    </w:p>
    <w:tbl>
      <w:tblPr>
        <w:tblStyle w:val="TableGrid"/>
        <w:tblW w:w="0" w:type="auto"/>
        <w:tblLook w:val="04A0" w:firstRow="1" w:lastRow="0" w:firstColumn="1" w:lastColumn="0" w:noHBand="0" w:noVBand="1"/>
      </w:tblPr>
      <w:tblGrid>
        <w:gridCol w:w="4025"/>
        <w:gridCol w:w="4163"/>
      </w:tblGrid>
      <w:tr w:rsidR="00087872" w14:paraId="3FFBA117" w14:textId="77777777" w:rsidTr="00BC1AB8">
        <w:tc>
          <w:tcPr>
            <w:tcW w:w="4025" w:type="dxa"/>
            <w:shd w:val="clear" w:color="auto" w:fill="DC4429" w:themeFill="text2"/>
          </w:tcPr>
          <w:p w14:paraId="3A3F3DC1" w14:textId="10CA0278" w:rsidR="00087872" w:rsidRPr="00CF73A9" w:rsidRDefault="00087872" w:rsidP="00CF73A9">
            <w:pPr>
              <w:rPr>
                <w:rStyle w:val="CABInormalChar"/>
              </w:rPr>
            </w:pPr>
            <w:r w:rsidRPr="00CF73A9">
              <w:rPr>
                <w:rStyle w:val="CABInormalChar"/>
              </w:rPr>
              <w:t>Negative</w:t>
            </w:r>
          </w:p>
        </w:tc>
        <w:tc>
          <w:tcPr>
            <w:tcW w:w="4163" w:type="dxa"/>
            <w:shd w:val="clear" w:color="auto" w:fill="B7F420"/>
          </w:tcPr>
          <w:p w14:paraId="2730E909" w14:textId="6A0D156F" w:rsidR="00087872" w:rsidRPr="00CF73A9" w:rsidRDefault="00087872" w:rsidP="00CF73A9">
            <w:pPr>
              <w:rPr>
                <w:rStyle w:val="CABInormalChar"/>
              </w:rPr>
            </w:pPr>
            <w:r w:rsidRPr="00CF73A9">
              <w:rPr>
                <w:rStyle w:val="CABInormalChar"/>
              </w:rPr>
              <w:t>Positive / further work needed</w:t>
            </w:r>
          </w:p>
        </w:tc>
      </w:tr>
    </w:tbl>
    <w:p w14:paraId="290EDCF4" w14:textId="77777777" w:rsidR="006C08D7" w:rsidRDefault="006C08D7" w:rsidP="007D156D"/>
    <w:p w14:paraId="309FF8C9" w14:textId="0417F344" w:rsidR="00F5110D" w:rsidRDefault="00F5110D" w:rsidP="007D156D">
      <w:r>
        <w:br w:type="column"/>
      </w:r>
    </w:p>
    <w:p w14:paraId="49838723" w14:textId="77777777" w:rsidR="00F5110D" w:rsidRPr="00387A46" w:rsidRDefault="00F5110D" w:rsidP="007D156D"/>
    <w:tbl>
      <w:tblPr>
        <w:tblW w:w="13852" w:type="dxa"/>
        <w:tblInd w:w="93" w:type="dxa"/>
        <w:tblLayout w:type="fixed"/>
        <w:tblLook w:val="04A0" w:firstRow="1" w:lastRow="0" w:firstColumn="1" w:lastColumn="0" w:noHBand="0" w:noVBand="1"/>
      </w:tblPr>
      <w:tblGrid>
        <w:gridCol w:w="2839"/>
        <w:gridCol w:w="1077"/>
        <w:gridCol w:w="1077"/>
        <w:gridCol w:w="1077"/>
        <w:gridCol w:w="1077"/>
        <w:gridCol w:w="1077"/>
        <w:gridCol w:w="5628"/>
      </w:tblGrid>
      <w:tr w:rsidR="00F5110D" w:rsidRPr="00387A46" w14:paraId="3158CC1F" w14:textId="77777777" w:rsidTr="00F5110D">
        <w:trPr>
          <w:trHeight w:val="2577"/>
          <w:tblHeader/>
        </w:trPr>
        <w:tc>
          <w:tcPr>
            <w:tcW w:w="2839"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1ED1A89" w14:textId="67EC25DF" w:rsidR="00F5110D" w:rsidRPr="00387A46" w:rsidRDefault="006C08D7" w:rsidP="006C08D7">
            <w:pPr>
              <w:rPr>
                <w:lang w:eastAsia="en-GB"/>
              </w:rPr>
            </w:pPr>
            <w:r>
              <w:rPr>
                <w:lang w:eastAsia="en-GB"/>
              </w:rPr>
              <w:t>B</w:t>
            </w:r>
            <w:r w:rsidR="00F5110D" w:rsidRPr="00387A46">
              <w:rPr>
                <w:lang w:eastAsia="en-GB"/>
              </w:rPr>
              <w:t xml:space="preserve">iopesticides registered for use against </w:t>
            </w:r>
            <w:r w:rsidRPr="00387A46">
              <w:rPr>
                <w:lang w:eastAsia="en-GB"/>
              </w:rPr>
              <w:t xml:space="preserve">FAW </w:t>
            </w:r>
            <w:r w:rsidR="00F5110D" w:rsidRPr="00387A46">
              <w:rPr>
                <w:lang w:eastAsia="en-GB"/>
              </w:rPr>
              <w:t>and its congeners</w:t>
            </w:r>
          </w:p>
        </w:tc>
        <w:tc>
          <w:tcPr>
            <w:tcW w:w="107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01FB3FE" w14:textId="2C4BCF3A" w:rsidR="00F5110D" w:rsidRPr="00387A46" w:rsidRDefault="00F5110D" w:rsidP="00F5110D">
            <w:pPr>
              <w:rPr>
                <w:lang w:eastAsia="en-GB"/>
              </w:rPr>
            </w:pPr>
            <w:r w:rsidRPr="00387A46">
              <w:rPr>
                <w:lang w:eastAsia="en-GB"/>
              </w:rPr>
              <w:t>1. Effective</w:t>
            </w:r>
            <w:r w:rsidRPr="00F5110D">
              <w:rPr>
                <w:vertAlign w:val="superscript"/>
                <w:lang w:eastAsia="en-GB"/>
              </w:rPr>
              <w:t>1</w:t>
            </w:r>
          </w:p>
        </w:tc>
        <w:tc>
          <w:tcPr>
            <w:tcW w:w="107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5B48CFEC" w14:textId="77777777" w:rsidR="00F5110D" w:rsidRPr="00387A46" w:rsidRDefault="00F5110D" w:rsidP="007D156D">
            <w:pPr>
              <w:rPr>
                <w:lang w:eastAsia="en-GB"/>
              </w:rPr>
            </w:pPr>
            <w:r w:rsidRPr="00387A46">
              <w:rPr>
                <w:lang w:eastAsia="en-GB"/>
              </w:rPr>
              <w:t>2. Risks posed by the CPA to human health and the environment are acceptable (Y/N)</w:t>
            </w:r>
          </w:p>
        </w:tc>
        <w:tc>
          <w:tcPr>
            <w:tcW w:w="107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35D6780" w14:textId="4FD55EFF" w:rsidR="00F5110D" w:rsidRPr="00387A46" w:rsidRDefault="00F5110D" w:rsidP="00F5110D">
            <w:pPr>
              <w:rPr>
                <w:lang w:eastAsia="en-GB"/>
              </w:rPr>
            </w:pPr>
            <w:r w:rsidRPr="00387A46">
              <w:rPr>
                <w:lang w:eastAsia="en-GB"/>
              </w:rPr>
              <w:t>3. Sustainable</w:t>
            </w:r>
            <w:r w:rsidRPr="00F5110D">
              <w:rPr>
                <w:vertAlign w:val="superscript"/>
                <w:lang w:eastAsia="en-GB"/>
              </w:rPr>
              <w:t>2</w:t>
            </w:r>
          </w:p>
        </w:tc>
        <w:tc>
          <w:tcPr>
            <w:tcW w:w="107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15849C2" w14:textId="77777777" w:rsidR="00F5110D" w:rsidRPr="00387A46" w:rsidRDefault="00F5110D" w:rsidP="007D156D">
            <w:pPr>
              <w:rPr>
                <w:lang w:eastAsia="en-GB"/>
              </w:rPr>
            </w:pPr>
            <w:r w:rsidRPr="00387A46">
              <w:rPr>
                <w:lang w:eastAsia="en-GB"/>
              </w:rPr>
              <w:t>4. Practical (Y/N)</w:t>
            </w:r>
          </w:p>
        </w:tc>
        <w:tc>
          <w:tcPr>
            <w:tcW w:w="107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33124A0E" w14:textId="77777777" w:rsidR="00F5110D" w:rsidRPr="00387A46" w:rsidRDefault="00F5110D" w:rsidP="007D156D">
            <w:pPr>
              <w:rPr>
                <w:lang w:eastAsia="en-GB"/>
              </w:rPr>
            </w:pPr>
            <w:r w:rsidRPr="00387A46">
              <w:rPr>
                <w:lang w:eastAsia="en-GB"/>
              </w:rPr>
              <w:t>5. Registered in Africa (Y/N)</w:t>
            </w:r>
          </w:p>
        </w:tc>
        <w:tc>
          <w:tcPr>
            <w:tcW w:w="5628" w:type="dxa"/>
            <w:tcBorders>
              <w:top w:val="single" w:sz="4" w:space="0" w:color="auto"/>
              <w:left w:val="nil"/>
              <w:bottom w:val="single" w:sz="4" w:space="0" w:color="auto"/>
              <w:right w:val="single" w:sz="4" w:space="0" w:color="auto"/>
            </w:tcBorders>
            <w:shd w:val="clear" w:color="000000" w:fill="DDD9C4"/>
            <w:vAlign w:val="center"/>
            <w:hideMark/>
          </w:tcPr>
          <w:p w14:paraId="75469F43" w14:textId="77777777" w:rsidR="00F5110D" w:rsidRPr="00387A46" w:rsidRDefault="00F5110D" w:rsidP="007D156D">
            <w:pPr>
              <w:rPr>
                <w:lang w:eastAsia="en-GB"/>
              </w:rPr>
            </w:pPr>
            <w:r w:rsidRPr="00387A46">
              <w:rPr>
                <w:lang w:eastAsia="en-GB"/>
              </w:rPr>
              <w:t>Recommendation and next steps</w:t>
            </w:r>
          </w:p>
        </w:tc>
      </w:tr>
      <w:tr w:rsidR="00F5110D" w:rsidRPr="00387A46" w14:paraId="476E0C84"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369B81A0" w14:textId="212209F6" w:rsidR="00F5110D" w:rsidRPr="00387A46" w:rsidRDefault="00F5110D" w:rsidP="007D156D">
            <w:pPr>
              <w:pStyle w:val="CABInormal"/>
            </w:pPr>
            <w:r w:rsidRPr="00387A46">
              <w:t>2-phenylethyl propionate</w:t>
            </w:r>
          </w:p>
        </w:tc>
        <w:tc>
          <w:tcPr>
            <w:tcW w:w="1077" w:type="dxa"/>
            <w:tcBorders>
              <w:top w:val="single" w:sz="4" w:space="0" w:color="auto"/>
              <w:left w:val="nil"/>
              <w:bottom w:val="single" w:sz="4" w:space="0" w:color="auto"/>
              <w:right w:val="single" w:sz="4" w:space="0" w:color="auto"/>
            </w:tcBorders>
            <w:shd w:val="clear" w:color="auto" w:fill="D3A77B"/>
            <w:noWrap/>
          </w:tcPr>
          <w:p w14:paraId="06C8B217" w14:textId="77777777" w:rsidR="00F5110D" w:rsidRPr="00387A46" w:rsidRDefault="00F5110D"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D9D9D9"/>
          </w:tcPr>
          <w:p w14:paraId="5C64E376" w14:textId="77777777" w:rsidR="00F5110D" w:rsidRPr="00387A46" w:rsidRDefault="00F5110D" w:rsidP="007D156D">
            <w:pPr>
              <w:pStyle w:val="CABInormal"/>
            </w:pPr>
            <w:r w:rsidRPr="00387A46">
              <w:t>Missing data</w:t>
            </w:r>
          </w:p>
        </w:tc>
        <w:tc>
          <w:tcPr>
            <w:tcW w:w="1077" w:type="dxa"/>
            <w:tcBorders>
              <w:top w:val="single" w:sz="4" w:space="0" w:color="auto"/>
              <w:left w:val="nil"/>
              <w:bottom w:val="single" w:sz="4" w:space="0" w:color="auto"/>
              <w:right w:val="single" w:sz="4" w:space="0" w:color="auto"/>
            </w:tcBorders>
            <w:shd w:val="clear" w:color="auto" w:fill="D3A77B"/>
            <w:noWrap/>
          </w:tcPr>
          <w:p w14:paraId="25770E2B" w14:textId="77777777" w:rsidR="00F5110D" w:rsidRPr="00387A46" w:rsidRDefault="00F5110D" w:rsidP="007D156D">
            <w:pPr>
              <w:pStyle w:val="CABInormal"/>
            </w:pPr>
            <w:r w:rsidRPr="00387A46">
              <w:t>NP</w:t>
            </w:r>
            <w:r w:rsidRPr="00387A46">
              <w:rPr>
                <w:rStyle w:val="FootnoteReference"/>
                <w:b/>
                <w:color w:val="663300"/>
                <w:sz w:val="16"/>
                <w:szCs w:val="16"/>
              </w:rPr>
              <w:footnoteReference w:id="1"/>
            </w:r>
          </w:p>
        </w:tc>
        <w:tc>
          <w:tcPr>
            <w:tcW w:w="1077" w:type="dxa"/>
            <w:tcBorders>
              <w:top w:val="nil"/>
              <w:left w:val="nil"/>
              <w:bottom w:val="single" w:sz="4" w:space="0" w:color="auto"/>
              <w:right w:val="single" w:sz="4" w:space="0" w:color="auto"/>
            </w:tcBorders>
            <w:shd w:val="clear" w:color="auto" w:fill="E6EED5"/>
            <w:noWrap/>
            <w:hideMark/>
          </w:tcPr>
          <w:p w14:paraId="63675B77" w14:textId="77777777" w:rsidR="00F5110D" w:rsidRPr="00387A46" w:rsidRDefault="00F5110D"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hideMark/>
          </w:tcPr>
          <w:p w14:paraId="0F2CC7E3" w14:textId="77777777" w:rsidR="00F5110D" w:rsidRPr="00387A46" w:rsidRDefault="00F5110D"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tcPr>
          <w:p w14:paraId="5FBF42AF" w14:textId="77777777" w:rsidR="00F5110D" w:rsidRPr="00387A46" w:rsidRDefault="00F5110D" w:rsidP="007D156D">
            <w:pPr>
              <w:pStyle w:val="CABInormal"/>
            </w:pPr>
            <w:r w:rsidRPr="00387A46">
              <w:t>Not recommended for further action</w:t>
            </w:r>
          </w:p>
        </w:tc>
      </w:tr>
      <w:tr w:rsidR="00F5110D" w:rsidRPr="00387A46" w14:paraId="63D8A59E" w14:textId="77777777" w:rsidTr="00087872">
        <w:trPr>
          <w:trHeight w:val="216"/>
        </w:trPr>
        <w:tc>
          <w:tcPr>
            <w:tcW w:w="2839" w:type="dxa"/>
            <w:tcBorders>
              <w:top w:val="nil"/>
              <w:left w:val="single" w:sz="4" w:space="0" w:color="auto"/>
              <w:bottom w:val="single" w:sz="4" w:space="0" w:color="auto"/>
              <w:right w:val="single" w:sz="4" w:space="0" w:color="auto"/>
            </w:tcBorders>
            <w:shd w:val="clear" w:color="auto" w:fill="auto"/>
            <w:noWrap/>
          </w:tcPr>
          <w:p w14:paraId="63E2EEBB" w14:textId="4E034D1F" w:rsidR="00F5110D" w:rsidRPr="00387A46" w:rsidRDefault="006C08D7" w:rsidP="007D156D">
            <w:pPr>
              <w:pStyle w:val="CABInormal"/>
            </w:pPr>
            <w:r w:rsidRPr="00387A46">
              <w:t xml:space="preserve">Allyl </w:t>
            </w:r>
            <w:r w:rsidR="00F5110D" w:rsidRPr="00387A46">
              <w:t>isothiocyanate</w:t>
            </w:r>
            <w:r w:rsidR="00313399">
              <w:t xml:space="preserve"> (mustard oil)</w:t>
            </w:r>
          </w:p>
        </w:tc>
        <w:tc>
          <w:tcPr>
            <w:tcW w:w="1077" w:type="dxa"/>
            <w:tcBorders>
              <w:top w:val="nil"/>
              <w:left w:val="nil"/>
              <w:bottom w:val="single" w:sz="4" w:space="0" w:color="auto"/>
              <w:right w:val="single" w:sz="4" w:space="0" w:color="auto"/>
            </w:tcBorders>
            <w:shd w:val="clear" w:color="auto" w:fill="E6EED5"/>
            <w:noWrap/>
          </w:tcPr>
          <w:p w14:paraId="13ED606A" w14:textId="77777777" w:rsidR="00F5110D" w:rsidRPr="00387A46" w:rsidRDefault="00F5110D" w:rsidP="007D156D">
            <w:pPr>
              <w:rPr>
                <w:lang w:eastAsia="en-GB"/>
              </w:rPr>
            </w:pPr>
            <w:r w:rsidRPr="00387A46">
              <w:rPr>
                <w:lang w:eastAsia="en-GB"/>
              </w:rPr>
              <w:t>YSpLe</w:t>
            </w:r>
          </w:p>
        </w:tc>
        <w:tc>
          <w:tcPr>
            <w:tcW w:w="1077" w:type="dxa"/>
            <w:tcBorders>
              <w:top w:val="nil"/>
              <w:left w:val="nil"/>
              <w:bottom w:val="single" w:sz="4" w:space="0" w:color="auto"/>
              <w:right w:val="single" w:sz="4" w:space="0" w:color="auto"/>
            </w:tcBorders>
            <w:shd w:val="clear" w:color="auto" w:fill="E6EED5"/>
          </w:tcPr>
          <w:p w14:paraId="14988C3D" w14:textId="77777777" w:rsidR="00F5110D" w:rsidRPr="00387A46" w:rsidRDefault="00F5110D"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3B48CFCF" w14:textId="77777777" w:rsidR="00F5110D" w:rsidRPr="00387A46" w:rsidRDefault="00F5110D" w:rsidP="007D156D">
            <w:pPr>
              <w:pStyle w:val="CABInormal"/>
            </w:pPr>
            <w:r w:rsidRPr="00387A46">
              <w:t>NMAP</w:t>
            </w:r>
          </w:p>
        </w:tc>
        <w:tc>
          <w:tcPr>
            <w:tcW w:w="1077" w:type="dxa"/>
            <w:tcBorders>
              <w:top w:val="nil"/>
              <w:left w:val="nil"/>
              <w:bottom w:val="single" w:sz="4" w:space="0" w:color="auto"/>
              <w:right w:val="single" w:sz="4" w:space="0" w:color="auto"/>
            </w:tcBorders>
            <w:shd w:val="clear" w:color="auto" w:fill="E6EED5"/>
            <w:noWrap/>
            <w:hideMark/>
          </w:tcPr>
          <w:p w14:paraId="73591542" w14:textId="77777777" w:rsidR="00F5110D" w:rsidRPr="00387A46" w:rsidRDefault="00F5110D"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hideMark/>
          </w:tcPr>
          <w:p w14:paraId="3B9175BF" w14:textId="77777777" w:rsidR="00F5110D" w:rsidRPr="00387A46" w:rsidRDefault="00F5110D"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B7F420"/>
            <w:noWrap/>
          </w:tcPr>
          <w:p w14:paraId="1114BE63" w14:textId="77777777" w:rsidR="00F5110D" w:rsidRPr="00387A46" w:rsidRDefault="00F5110D" w:rsidP="007D156D">
            <w:pPr>
              <w:pStyle w:val="CABInormal"/>
            </w:pPr>
            <w:r w:rsidRPr="00387A46">
              <w:t>Allyl isothiocyanate is the active ingredient in mustard oil, so it is potentially a candidate for local production. Bioassays should be performed.</w:t>
            </w:r>
          </w:p>
        </w:tc>
      </w:tr>
      <w:tr w:rsidR="00F5110D" w:rsidRPr="00387A46" w14:paraId="7108E027" w14:textId="77777777" w:rsidTr="006C08D7">
        <w:trPr>
          <w:trHeight w:val="133"/>
        </w:trPr>
        <w:tc>
          <w:tcPr>
            <w:tcW w:w="2839" w:type="dxa"/>
            <w:tcBorders>
              <w:top w:val="nil"/>
              <w:left w:val="single" w:sz="4" w:space="0" w:color="auto"/>
              <w:bottom w:val="single" w:sz="4" w:space="0" w:color="auto"/>
              <w:right w:val="single" w:sz="4" w:space="0" w:color="auto"/>
            </w:tcBorders>
            <w:shd w:val="clear" w:color="auto" w:fill="auto"/>
            <w:noWrap/>
          </w:tcPr>
          <w:p w14:paraId="4FD80CD3" w14:textId="2B9F5403" w:rsidR="00F5110D" w:rsidRPr="00387A46" w:rsidRDefault="006C08D7" w:rsidP="00F5110D">
            <w:pPr>
              <w:pStyle w:val="CABInormal"/>
            </w:pPr>
            <w:r w:rsidRPr="006C08D7">
              <w:t xml:space="preserve">Anagrapha </w:t>
            </w:r>
            <w:r w:rsidR="00F5110D" w:rsidRPr="006C08D7">
              <w:t>falcifera</w:t>
            </w:r>
            <w:r w:rsidR="00F5110D" w:rsidRPr="00387A46">
              <w:t xml:space="preserve"> multi-nuclear polyhedrosis virus polyhedral inclusion bodies in aqueous suspension</w:t>
            </w:r>
          </w:p>
        </w:tc>
        <w:tc>
          <w:tcPr>
            <w:tcW w:w="1077" w:type="dxa"/>
            <w:tcBorders>
              <w:top w:val="single" w:sz="4" w:space="0" w:color="auto"/>
              <w:left w:val="nil"/>
              <w:bottom w:val="single" w:sz="4" w:space="0" w:color="auto"/>
              <w:right w:val="single" w:sz="4" w:space="0" w:color="auto"/>
            </w:tcBorders>
            <w:shd w:val="clear" w:color="auto" w:fill="D3A77B"/>
            <w:noWrap/>
          </w:tcPr>
          <w:p w14:paraId="2E70E62D" w14:textId="77777777" w:rsidR="00F5110D" w:rsidRPr="00387A46" w:rsidRDefault="00F5110D"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3C3B18ED"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42380800"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7A97C1E9" w14:textId="77777777" w:rsidR="00F5110D" w:rsidRPr="00387A46" w:rsidRDefault="00F5110D" w:rsidP="007D156D">
            <w:pPr>
              <w:pStyle w:val="CABInormal"/>
            </w:pPr>
            <w:r w:rsidRPr="00387A46">
              <w:t>Y</w:t>
            </w:r>
          </w:p>
          <w:p w14:paraId="2AF706A6" w14:textId="77777777" w:rsidR="00F5110D" w:rsidRPr="00387A46" w:rsidRDefault="00F5110D" w:rsidP="007D156D">
            <w:pPr>
              <w:pStyle w:val="CABInormal"/>
            </w:pPr>
          </w:p>
        </w:tc>
        <w:tc>
          <w:tcPr>
            <w:tcW w:w="1077" w:type="dxa"/>
            <w:tcBorders>
              <w:top w:val="single" w:sz="4" w:space="0" w:color="auto"/>
              <w:left w:val="nil"/>
              <w:bottom w:val="single" w:sz="4" w:space="0" w:color="auto"/>
              <w:right w:val="single" w:sz="4" w:space="0" w:color="auto"/>
            </w:tcBorders>
            <w:shd w:val="clear" w:color="auto" w:fill="D3A77B"/>
            <w:noWrap/>
            <w:hideMark/>
          </w:tcPr>
          <w:p w14:paraId="61C6E3A5" w14:textId="77777777" w:rsidR="00F5110D" w:rsidRPr="00387A46" w:rsidRDefault="00F5110D"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tcPr>
          <w:p w14:paraId="087E517D" w14:textId="77777777" w:rsidR="00F5110D" w:rsidRPr="00387A46" w:rsidRDefault="00F5110D" w:rsidP="007D156D">
            <w:pPr>
              <w:pStyle w:val="CABInormal"/>
            </w:pPr>
            <w:r w:rsidRPr="00387A46">
              <w:t>Not recommended for further action</w:t>
            </w:r>
          </w:p>
        </w:tc>
      </w:tr>
      <w:tr w:rsidR="00F5110D" w:rsidRPr="00387A46" w14:paraId="4C194E90"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7C8C3DC3" w14:textId="7305C7AD" w:rsidR="00F5110D" w:rsidRPr="00387A46" w:rsidRDefault="006C08D7" w:rsidP="007D156D">
            <w:pPr>
              <w:pStyle w:val="CABInormal"/>
            </w:pPr>
            <w:r w:rsidRPr="00387A46">
              <w:t xml:space="preserve">Azadirachtin </w:t>
            </w:r>
            <w:r w:rsidR="00F5110D" w:rsidRPr="00387A46">
              <w:t>(neem products)</w:t>
            </w:r>
          </w:p>
        </w:tc>
        <w:tc>
          <w:tcPr>
            <w:tcW w:w="1077" w:type="dxa"/>
            <w:tcBorders>
              <w:top w:val="nil"/>
              <w:left w:val="nil"/>
              <w:bottom w:val="single" w:sz="4" w:space="0" w:color="auto"/>
              <w:right w:val="single" w:sz="4" w:space="0" w:color="auto"/>
            </w:tcBorders>
            <w:shd w:val="clear" w:color="auto" w:fill="E6EED5"/>
            <w:noWrap/>
          </w:tcPr>
          <w:p w14:paraId="2B2A5CF3" w14:textId="77777777" w:rsidR="00F5110D" w:rsidRPr="00387A46" w:rsidRDefault="00F5110D"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133C9A8A"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170165D2"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2BABD9EB"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7AD3E1C9" w14:textId="77777777" w:rsidR="00F5110D" w:rsidRPr="00387A46" w:rsidRDefault="00F5110D"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1D39C3CD" w14:textId="77777777" w:rsidR="00F5110D" w:rsidRPr="00387A46" w:rsidRDefault="00F5110D" w:rsidP="007D156D">
            <w:pPr>
              <w:pStyle w:val="CABInormal"/>
            </w:pPr>
            <w:r w:rsidRPr="00387A46">
              <w:t>To better understand the potential for azadirachtin-based products as a means of FAW control in the local context, field trials could be conducted. For countries where the risk of invasion is low, local production of neem could be undertaken. For countries where neem may become invasive, commercial products could be marketed for management of FAW.</w:t>
            </w:r>
          </w:p>
        </w:tc>
      </w:tr>
      <w:tr w:rsidR="00F5110D" w:rsidRPr="00387A46" w14:paraId="7EE2C12E"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01E7C1E8" w14:textId="4B14850F" w:rsidR="00F5110D" w:rsidRPr="006C08D7" w:rsidRDefault="006C08D7" w:rsidP="007D156D">
            <w:pPr>
              <w:pStyle w:val="CABInormal"/>
              <w:rPr>
                <w:i/>
              </w:rPr>
            </w:pPr>
            <w:r w:rsidRPr="006C08D7">
              <w:rPr>
                <w:i/>
              </w:rPr>
              <w:t xml:space="preserve">Bacillus </w:t>
            </w:r>
            <w:r w:rsidR="00F5110D" w:rsidRPr="006C08D7">
              <w:rPr>
                <w:i/>
              </w:rPr>
              <w:t>thuringiensis</w:t>
            </w:r>
          </w:p>
        </w:tc>
        <w:tc>
          <w:tcPr>
            <w:tcW w:w="1077" w:type="dxa"/>
            <w:tcBorders>
              <w:top w:val="nil"/>
              <w:left w:val="nil"/>
              <w:bottom w:val="single" w:sz="4" w:space="0" w:color="auto"/>
              <w:right w:val="single" w:sz="4" w:space="0" w:color="auto"/>
            </w:tcBorders>
            <w:shd w:val="clear" w:color="auto" w:fill="E6EED5"/>
            <w:noWrap/>
          </w:tcPr>
          <w:p w14:paraId="2F261990" w14:textId="77777777" w:rsidR="00F5110D" w:rsidRPr="00387A46" w:rsidRDefault="00F5110D" w:rsidP="007D156D">
            <w:pPr>
              <w:rPr>
                <w:lang w:eastAsia="en-GB"/>
              </w:rPr>
            </w:pPr>
            <w:r w:rsidRPr="00387A46">
              <w:rPr>
                <w:lang w:eastAsia="en-GB"/>
              </w:rPr>
              <w:t>YFaNr/</w:t>
            </w:r>
          </w:p>
          <w:p w14:paraId="3306A1B8" w14:textId="63AF87DF" w:rsidR="00F5110D" w:rsidRPr="00387A46" w:rsidRDefault="00F5110D" w:rsidP="007D156D">
            <w:pPr>
              <w:rPr>
                <w:lang w:eastAsia="en-GB"/>
              </w:rPr>
            </w:pPr>
            <w:r w:rsidRPr="00387A46">
              <w:rPr>
                <w:lang w:eastAsia="en-GB"/>
              </w:rPr>
              <w:t>YLeNr</w:t>
            </w:r>
          </w:p>
        </w:tc>
        <w:tc>
          <w:tcPr>
            <w:tcW w:w="1077" w:type="dxa"/>
            <w:tcBorders>
              <w:top w:val="nil"/>
              <w:left w:val="nil"/>
              <w:bottom w:val="single" w:sz="4" w:space="0" w:color="auto"/>
              <w:right w:val="single" w:sz="4" w:space="0" w:color="auto"/>
            </w:tcBorders>
            <w:shd w:val="clear" w:color="auto" w:fill="E6EED5"/>
          </w:tcPr>
          <w:p w14:paraId="2076F1C8"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E263949"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6B705EC3"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50F0565A" w14:textId="77777777" w:rsidR="00F5110D" w:rsidRPr="00387A46" w:rsidRDefault="00F5110D" w:rsidP="007D156D">
            <w:pPr>
              <w:pStyle w:val="CABInormal"/>
            </w:pPr>
            <w:r w:rsidRPr="00387A46">
              <w:t>Y</w:t>
            </w:r>
          </w:p>
        </w:tc>
        <w:tc>
          <w:tcPr>
            <w:tcW w:w="5628" w:type="dxa"/>
            <w:vMerge w:val="restart"/>
            <w:tcBorders>
              <w:top w:val="single" w:sz="4" w:space="0" w:color="auto"/>
              <w:left w:val="nil"/>
              <w:right w:val="single" w:sz="4" w:space="0" w:color="auto"/>
            </w:tcBorders>
            <w:shd w:val="clear" w:color="auto" w:fill="B7F420"/>
            <w:noWrap/>
          </w:tcPr>
          <w:p w14:paraId="010A3012" w14:textId="77777777" w:rsidR="00F5110D" w:rsidRPr="00387A46" w:rsidRDefault="00F5110D" w:rsidP="007D156D">
            <w:pPr>
              <w:pStyle w:val="CABInormal"/>
            </w:pPr>
            <w:r w:rsidRPr="00387A46">
              <w:t xml:space="preserve">The literature on use of Bt to control </w:t>
            </w:r>
            <w:r w:rsidRPr="00387A46">
              <w:rPr>
                <w:i/>
              </w:rPr>
              <w:t>Spodoptera</w:t>
            </w:r>
            <w:r w:rsidRPr="00387A46">
              <w:t xml:space="preserve"> spp is variable in its efficacy. As there are Bt products available in 10 African countries it is recommended </w:t>
            </w:r>
            <w:proofErr w:type="gramStart"/>
            <w:r w:rsidRPr="00387A46">
              <w:t>to  carry</w:t>
            </w:r>
            <w:proofErr w:type="gramEnd"/>
            <w:r w:rsidRPr="00387A46">
              <w:t xml:space="preserve"> out field trials to see which products are most effective against FAW.</w:t>
            </w:r>
          </w:p>
        </w:tc>
      </w:tr>
      <w:tr w:rsidR="00F5110D" w:rsidRPr="00387A46" w14:paraId="21DD2EB3"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5C1A0D14" w14:textId="02A87E46" w:rsidR="00F5110D" w:rsidRPr="006C08D7" w:rsidRDefault="006C08D7" w:rsidP="007D156D">
            <w:pPr>
              <w:pStyle w:val="CABInormal"/>
              <w:rPr>
                <w:i/>
              </w:rPr>
            </w:pPr>
            <w:r w:rsidRPr="006C08D7">
              <w:rPr>
                <w:i/>
              </w:rPr>
              <w:t xml:space="preserve">Bacillus </w:t>
            </w:r>
            <w:r w:rsidR="00F5110D" w:rsidRPr="006C08D7">
              <w:rPr>
                <w:i/>
              </w:rPr>
              <w:t xml:space="preserve">thuringiensis </w:t>
            </w:r>
            <w:r w:rsidR="00F5110D" w:rsidRPr="006C08D7">
              <w:t>subsp.</w:t>
            </w:r>
            <w:r w:rsidR="00F5110D" w:rsidRPr="006C08D7">
              <w:rPr>
                <w:i/>
              </w:rPr>
              <w:t xml:space="preserve"> aizawai</w:t>
            </w:r>
          </w:p>
        </w:tc>
        <w:tc>
          <w:tcPr>
            <w:tcW w:w="1077" w:type="dxa"/>
            <w:tcBorders>
              <w:top w:val="nil"/>
              <w:left w:val="nil"/>
              <w:bottom w:val="single" w:sz="4" w:space="0" w:color="auto"/>
              <w:right w:val="single" w:sz="4" w:space="0" w:color="auto"/>
            </w:tcBorders>
            <w:shd w:val="clear" w:color="auto" w:fill="E6EED5"/>
            <w:noWrap/>
          </w:tcPr>
          <w:p w14:paraId="6E7497F2" w14:textId="77777777" w:rsidR="00F5110D" w:rsidRPr="00387A46" w:rsidRDefault="00F5110D" w:rsidP="007D156D">
            <w:pPr>
              <w:rPr>
                <w:lang w:eastAsia="en-GB"/>
              </w:rPr>
            </w:pPr>
            <w:r w:rsidRPr="00387A46">
              <w:rPr>
                <w:lang w:eastAsia="en-GB"/>
              </w:rPr>
              <w:t>YFN</w:t>
            </w:r>
          </w:p>
        </w:tc>
        <w:tc>
          <w:tcPr>
            <w:tcW w:w="1077" w:type="dxa"/>
            <w:tcBorders>
              <w:top w:val="nil"/>
              <w:left w:val="nil"/>
              <w:bottom w:val="single" w:sz="4" w:space="0" w:color="auto"/>
              <w:right w:val="single" w:sz="4" w:space="0" w:color="auto"/>
            </w:tcBorders>
            <w:shd w:val="clear" w:color="auto" w:fill="E6EED5"/>
          </w:tcPr>
          <w:p w14:paraId="09F61D66"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41D2768C"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421A9DF2" w14:textId="77777777" w:rsidR="00F5110D" w:rsidRPr="00387A46" w:rsidRDefault="00F5110D" w:rsidP="007D156D">
            <w:pPr>
              <w:pStyle w:val="CABInormal"/>
            </w:pPr>
            <w:r w:rsidRPr="00387A46">
              <w:t xml:space="preserve">Y </w:t>
            </w:r>
          </w:p>
        </w:tc>
        <w:tc>
          <w:tcPr>
            <w:tcW w:w="1077" w:type="dxa"/>
            <w:tcBorders>
              <w:top w:val="nil"/>
              <w:left w:val="nil"/>
              <w:bottom w:val="single" w:sz="4" w:space="0" w:color="auto"/>
              <w:right w:val="single" w:sz="4" w:space="0" w:color="auto"/>
            </w:tcBorders>
            <w:shd w:val="clear" w:color="auto" w:fill="E6EED5"/>
            <w:noWrap/>
            <w:hideMark/>
          </w:tcPr>
          <w:p w14:paraId="122A1287" w14:textId="77777777" w:rsidR="00F5110D" w:rsidRPr="00387A46" w:rsidRDefault="00F5110D" w:rsidP="007D156D">
            <w:pPr>
              <w:pStyle w:val="CABInormal"/>
            </w:pPr>
            <w:r w:rsidRPr="00387A46">
              <w:t>Y</w:t>
            </w:r>
          </w:p>
        </w:tc>
        <w:tc>
          <w:tcPr>
            <w:tcW w:w="5628" w:type="dxa"/>
            <w:vMerge/>
            <w:tcBorders>
              <w:left w:val="nil"/>
              <w:right w:val="single" w:sz="4" w:space="0" w:color="auto"/>
            </w:tcBorders>
            <w:shd w:val="clear" w:color="auto" w:fill="B7F420"/>
            <w:noWrap/>
          </w:tcPr>
          <w:p w14:paraId="1844C8EF" w14:textId="77777777" w:rsidR="00F5110D" w:rsidRPr="00387A46" w:rsidRDefault="00F5110D" w:rsidP="007D156D">
            <w:pPr>
              <w:pStyle w:val="CABInormal"/>
            </w:pPr>
          </w:p>
        </w:tc>
      </w:tr>
      <w:tr w:rsidR="00F5110D" w:rsidRPr="00387A46" w14:paraId="13334BA3"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0D716AD6" w14:textId="66B6480F" w:rsidR="00F5110D" w:rsidRPr="006C08D7" w:rsidRDefault="006C08D7" w:rsidP="006C08D7">
            <w:pPr>
              <w:pStyle w:val="CABInormal"/>
              <w:rPr>
                <w:i/>
              </w:rPr>
            </w:pPr>
            <w:r w:rsidRPr="006C08D7">
              <w:rPr>
                <w:i/>
              </w:rPr>
              <w:t xml:space="preserve">Bacillus </w:t>
            </w:r>
            <w:r w:rsidR="00F5110D" w:rsidRPr="006C08D7">
              <w:rPr>
                <w:i/>
              </w:rPr>
              <w:t xml:space="preserve">thuringiensis </w:t>
            </w:r>
            <w:r w:rsidR="00F5110D" w:rsidRPr="006C08D7">
              <w:t>subsp.</w:t>
            </w:r>
            <w:r w:rsidR="00F5110D" w:rsidRPr="006C08D7">
              <w:rPr>
                <w:i/>
              </w:rPr>
              <w:t xml:space="preserve"> kurstaki</w:t>
            </w:r>
          </w:p>
        </w:tc>
        <w:tc>
          <w:tcPr>
            <w:tcW w:w="1077" w:type="dxa"/>
            <w:tcBorders>
              <w:top w:val="nil"/>
              <w:left w:val="nil"/>
              <w:bottom w:val="single" w:sz="4" w:space="0" w:color="auto"/>
              <w:right w:val="single" w:sz="4" w:space="0" w:color="auto"/>
            </w:tcBorders>
            <w:shd w:val="clear" w:color="auto" w:fill="E6EED5"/>
            <w:noWrap/>
          </w:tcPr>
          <w:p w14:paraId="531C4797" w14:textId="77777777" w:rsidR="00F5110D" w:rsidRPr="00387A46" w:rsidRDefault="00F5110D" w:rsidP="007D156D">
            <w:pPr>
              <w:rPr>
                <w:lang w:eastAsia="en-GB"/>
              </w:rPr>
            </w:pPr>
            <w:r w:rsidRPr="00387A46">
              <w:rPr>
                <w:lang w:eastAsia="en-GB"/>
              </w:rPr>
              <w:t>YSN</w:t>
            </w:r>
          </w:p>
        </w:tc>
        <w:tc>
          <w:tcPr>
            <w:tcW w:w="1077" w:type="dxa"/>
            <w:tcBorders>
              <w:top w:val="nil"/>
              <w:left w:val="nil"/>
              <w:bottom w:val="single" w:sz="4" w:space="0" w:color="auto"/>
              <w:right w:val="single" w:sz="4" w:space="0" w:color="auto"/>
            </w:tcBorders>
            <w:shd w:val="clear" w:color="auto" w:fill="E6EED5"/>
          </w:tcPr>
          <w:p w14:paraId="7EF3605E"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9C4E14B"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7103F0B4" w14:textId="77777777" w:rsidR="00F5110D" w:rsidRPr="00387A46" w:rsidRDefault="00F5110D" w:rsidP="007D156D">
            <w:pPr>
              <w:pStyle w:val="CABInormal"/>
            </w:pPr>
            <w:r w:rsidRPr="00387A46">
              <w:t>Y</w:t>
            </w:r>
          </w:p>
          <w:p w14:paraId="3F363043" w14:textId="77777777" w:rsidR="00F5110D" w:rsidRPr="00387A46" w:rsidRDefault="00F5110D" w:rsidP="007D156D">
            <w:pPr>
              <w:pStyle w:val="CABInormal"/>
            </w:pPr>
          </w:p>
        </w:tc>
        <w:tc>
          <w:tcPr>
            <w:tcW w:w="1077" w:type="dxa"/>
            <w:tcBorders>
              <w:top w:val="nil"/>
              <w:left w:val="nil"/>
              <w:bottom w:val="single" w:sz="4" w:space="0" w:color="auto"/>
              <w:right w:val="single" w:sz="4" w:space="0" w:color="auto"/>
            </w:tcBorders>
            <w:shd w:val="clear" w:color="auto" w:fill="E6EED5"/>
            <w:noWrap/>
            <w:hideMark/>
          </w:tcPr>
          <w:p w14:paraId="1CE65262" w14:textId="77777777" w:rsidR="00F5110D" w:rsidRPr="00387A46" w:rsidRDefault="00F5110D" w:rsidP="007D156D">
            <w:pPr>
              <w:pStyle w:val="CABInormal"/>
            </w:pPr>
            <w:r w:rsidRPr="00387A46">
              <w:t>Y</w:t>
            </w:r>
          </w:p>
        </w:tc>
        <w:tc>
          <w:tcPr>
            <w:tcW w:w="5628" w:type="dxa"/>
            <w:vMerge/>
            <w:tcBorders>
              <w:left w:val="nil"/>
              <w:bottom w:val="single" w:sz="4" w:space="0" w:color="auto"/>
              <w:right w:val="single" w:sz="4" w:space="0" w:color="auto"/>
            </w:tcBorders>
            <w:shd w:val="clear" w:color="auto" w:fill="B7F420"/>
            <w:noWrap/>
          </w:tcPr>
          <w:p w14:paraId="708AAD9D" w14:textId="77777777" w:rsidR="00F5110D" w:rsidRPr="00387A46" w:rsidRDefault="00F5110D" w:rsidP="007D156D">
            <w:pPr>
              <w:pStyle w:val="CABInormal"/>
            </w:pPr>
          </w:p>
        </w:tc>
      </w:tr>
      <w:tr w:rsidR="00F5110D" w:rsidRPr="00387A46" w14:paraId="6F9AE3B8" w14:textId="77777777" w:rsidTr="00087872">
        <w:trPr>
          <w:trHeight w:val="153"/>
        </w:trPr>
        <w:tc>
          <w:tcPr>
            <w:tcW w:w="2839" w:type="dxa"/>
            <w:tcBorders>
              <w:top w:val="nil"/>
              <w:left w:val="single" w:sz="4" w:space="0" w:color="auto"/>
              <w:bottom w:val="single" w:sz="4" w:space="0" w:color="auto"/>
              <w:right w:val="single" w:sz="4" w:space="0" w:color="auto"/>
            </w:tcBorders>
            <w:shd w:val="clear" w:color="auto" w:fill="auto"/>
            <w:noWrap/>
          </w:tcPr>
          <w:p w14:paraId="31E95966" w14:textId="1FC9ABF3" w:rsidR="00F5110D" w:rsidRPr="006C08D7" w:rsidRDefault="006C08D7" w:rsidP="007D156D">
            <w:pPr>
              <w:pStyle w:val="CABInormal"/>
              <w:rPr>
                <w:i/>
              </w:rPr>
            </w:pPr>
            <w:r w:rsidRPr="006C08D7">
              <w:rPr>
                <w:i/>
              </w:rPr>
              <w:t xml:space="preserve">Beauveria </w:t>
            </w:r>
            <w:r w:rsidR="00F5110D" w:rsidRPr="006C08D7">
              <w:rPr>
                <w:i/>
              </w:rPr>
              <w:t>bassiana</w:t>
            </w:r>
          </w:p>
        </w:tc>
        <w:tc>
          <w:tcPr>
            <w:tcW w:w="1077" w:type="dxa"/>
            <w:tcBorders>
              <w:top w:val="nil"/>
              <w:left w:val="nil"/>
              <w:bottom w:val="single" w:sz="4" w:space="0" w:color="auto"/>
              <w:right w:val="single" w:sz="4" w:space="0" w:color="auto"/>
            </w:tcBorders>
            <w:shd w:val="clear" w:color="auto" w:fill="E6EED5"/>
            <w:noWrap/>
          </w:tcPr>
          <w:p w14:paraId="601765D6" w14:textId="77777777" w:rsidR="00F5110D" w:rsidRPr="00387A46" w:rsidRDefault="00F5110D" w:rsidP="007D156D">
            <w:pPr>
              <w:rPr>
                <w:lang w:eastAsia="en-GB"/>
              </w:rPr>
            </w:pPr>
            <w:r w:rsidRPr="00387A46">
              <w:rPr>
                <w:lang w:eastAsia="en-GB"/>
              </w:rPr>
              <w:t>YFaLa</w:t>
            </w:r>
          </w:p>
        </w:tc>
        <w:tc>
          <w:tcPr>
            <w:tcW w:w="1077" w:type="dxa"/>
            <w:tcBorders>
              <w:top w:val="nil"/>
              <w:left w:val="nil"/>
              <w:bottom w:val="single" w:sz="4" w:space="0" w:color="auto"/>
              <w:right w:val="single" w:sz="4" w:space="0" w:color="auto"/>
            </w:tcBorders>
            <w:shd w:val="clear" w:color="auto" w:fill="E6EED5"/>
          </w:tcPr>
          <w:p w14:paraId="7CAA9D07"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38571107" w14:textId="77777777" w:rsidR="00F5110D" w:rsidRPr="00387A46" w:rsidRDefault="00F5110D"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7F34FA34" w14:textId="77777777" w:rsidR="00F5110D" w:rsidRPr="00387A46" w:rsidRDefault="00F5110D" w:rsidP="007D156D">
            <w:pPr>
              <w:pStyle w:val="CABInormal"/>
            </w:pPr>
            <w:r w:rsidRPr="00387A46">
              <w:t xml:space="preserve">Y </w:t>
            </w:r>
          </w:p>
        </w:tc>
        <w:tc>
          <w:tcPr>
            <w:tcW w:w="1077" w:type="dxa"/>
            <w:tcBorders>
              <w:top w:val="nil"/>
              <w:left w:val="nil"/>
              <w:bottom w:val="single" w:sz="4" w:space="0" w:color="auto"/>
              <w:right w:val="single" w:sz="4" w:space="0" w:color="auto"/>
            </w:tcBorders>
            <w:shd w:val="clear" w:color="auto" w:fill="E6EED5"/>
            <w:noWrap/>
            <w:hideMark/>
          </w:tcPr>
          <w:p w14:paraId="2E6F93BA" w14:textId="77777777" w:rsidR="00F5110D" w:rsidRPr="00387A46" w:rsidRDefault="00F5110D"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06F7E863" w14:textId="77777777" w:rsidR="00F5110D" w:rsidRPr="00387A46" w:rsidRDefault="00F5110D" w:rsidP="007D156D">
            <w:pPr>
              <w:pStyle w:val="CABInormal"/>
            </w:pPr>
            <w:r w:rsidRPr="00387A46">
              <w:t>Take forward for lab/field trials to determine which isolates are most suitable for FAW control.</w:t>
            </w:r>
          </w:p>
        </w:tc>
      </w:tr>
      <w:tr w:rsidR="00313399" w:rsidRPr="00387A46" w14:paraId="13475D2D" w14:textId="77777777" w:rsidTr="006C08D7">
        <w:trPr>
          <w:trHeight w:val="99"/>
        </w:trPr>
        <w:tc>
          <w:tcPr>
            <w:tcW w:w="2839" w:type="dxa"/>
            <w:tcBorders>
              <w:top w:val="nil"/>
              <w:left w:val="single" w:sz="4" w:space="0" w:color="auto"/>
              <w:bottom w:val="single" w:sz="4" w:space="0" w:color="auto"/>
              <w:right w:val="single" w:sz="4" w:space="0" w:color="auto"/>
            </w:tcBorders>
            <w:shd w:val="clear" w:color="auto" w:fill="auto"/>
            <w:noWrap/>
          </w:tcPr>
          <w:p w14:paraId="6F05B2FB" w14:textId="3192D555" w:rsidR="00313399" w:rsidRPr="00387A46" w:rsidRDefault="00313399" w:rsidP="007D156D">
            <w:pPr>
              <w:pStyle w:val="CABInormal"/>
            </w:pPr>
            <w:r>
              <w:lastRenderedPageBreak/>
              <w:t>Beet</w:t>
            </w:r>
            <w:r w:rsidRPr="00387A46">
              <w:t xml:space="preserve"> armyworm nuclear polyhedrosis virus</w:t>
            </w:r>
          </w:p>
        </w:tc>
        <w:tc>
          <w:tcPr>
            <w:tcW w:w="1077" w:type="dxa"/>
            <w:tcBorders>
              <w:top w:val="nil"/>
              <w:left w:val="nil"/>
              <w:bottom w:val="single" w:sz="4" w:space="0" w:color="auto"/>
              <w:right w:val="single" w:sz="4" w:space="0" w:color="auto"/>
            </w:tcBorders>
            <w:shd w:val="clear" w:color="auto" w:fill="E6EED5"/>
            <w:noWrap/>
          </w:tcPr>
          <w:p w14:paraId="48B03913" w14:textId="1277890A" w:rsidR="00313399" w:rsidRPr="00387A46" w:rsidRDefault="00313399" w:rsidP="00EC72EC">
            <w:pPr>
              <w:rPr>
                <w:lang w:eastAsia="en-GB"/>
              </w:rPr>
            </w:pPr>
            <w:r>
              <w:rPr>
                <w:lang w:eastAsia="en-GB"/>
              </w:rPr>
              <w:t>YSpNr</w:t>
            </w:r>
          </w:p>
        </w:tc>
        <w:tc>
          <w:tcPr>
            <w:tcW w:w="1077" w:type="dxa"/>
            <w:tcBorders>
              <w:top w:val="single" w:sz="4" w:space="0" w:color="auto"/>
              <w:left w:val="nil"/>
              <w:bottom w:val="single" w:sz="4" w:space="0" w:color="auto"/>
              <w:right w:val="single" w:sz="4" w:space="0" w:color="auto"/>
            </w:tcBorders>
            <w:shd w:val="clear" w:color="auto" w:fill="D3A77B"/>
          </w:tcPr>
          <w:p w14:paraId="2B8A6B57" w14:textId="2AD95DE7" w:rsidR="00313399" w:rsidRPr="00387A46" w:rsidRDefault="00313399" w:rsidP="007D156D">
            <w:pPr>
              <w:pStyle w:val="CABInormal"/>
            </w:pPr>
            <w:r w:rsidRPr="00387A46">
              <w:t xml:space="preserve">Y </w:t>
            </w:r>
          </w:p>
        </w:tc>
        <w:tc>
          <w:tcPr>
            <w:tcW w:w="1077" w:type="dxa"/>
            <w:tcBorders>
              <w:top w:val="nil"/>
              <w:left w:val="nil"/>
              <w:bottom w:val="single" w:sz="4" w:space="0" w:color="auto"/>
              <w:right w:val="single" w:sz="4" w:space="0" w:color="auto"/>
            </w:tcBorders>
            <w:shd w:val="clear" w:color="auto" w:fill="E6EED5"/>
            <w:noWrap/>
          </w:tcPr>
          <w:p w14:paraId="7844AF7C" w14:textId="6FF43690"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7E0D21CD" w14:textId="06DE35BE"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8D6BC1E" w14:textId="15C05E11"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tcPr>
          <w:p w14:paraId="40FBB479" w14:textId="7BA17DC6" w:rsidR="00313399" w:rsidRPr="00387A46" w:rsidRDefault="00313399" w:rsidP="007D156D">
            <w:pPr>
              <w:pStyle w:val="CABInormal"/>
            </w:pPr>
            <w:r w:rsidRPr="00387A46">
              <w:t>Not registered in any o</w:t>
            </w:r>
            <w:r>
              <w:t xml:space="preserve">f the 19 African countries, so </w:t>
            </w:r>
            <w:r w:rsidRPr="00387A46">
              <w:t>no further action is recommended.</w:t>
            </w:r>
          </w:p>
        </w:tc>
      </w:tr>
      <w:tr w:rsidR="00313399" w:rsidRPr="00387A46" w14:paraId="7271FEBD" w14:textId="77777777" w:rsidTr="006C08D7">
        <w:trPr>
          <w:trHeight w:val="99"/>
        </w:trPr>
        <w:tc>
          <w:tcPr>
            <w:tcW w:w="2839" w:type="dxa"/>
            <w:tcBorders>
              <w:top w:val="nil"/>
              <w:left w:val="single" w:sz="4" w:space="0" w:color="auto"/>
              <w:bottom w:val="single" w:sz="4" w:space="0" w:color="auto"/>
              <w:right w:val="single" w:sz="4" w:space="0" w:color="auto"/>
            </w:tcBorders>
            <w:shd w:val="clear" w:color="auto" w:fill="auto"/>
            <w:noWrap/>
          </w:tcPr>
          <w:p w14:paraId="241F0E2B" w14:textId="38075A32" w:rsidR="00313399" w:rsidRPr="00387A46" w:rsidRDefault="00313399" w:rsidP="007D156D">
            <w:pPr>
              <w:pStyle w:val="CABInormal"/>
            </w:pPr>
            <w:r w:rsidRPr="00387A46">
              <w:t xml:space="preserve">Borax </w:t>
            </w:r>
          </w:p>
        </w:tc>
        <w:tc>
          <w:tcPr>
            <w:tcW w:w="1077" w:type="dxa"/>
            <w:tcBorders>
              <w:top w:val="nil"/>
              <w:left w:val="nil"/>
              <w:bottom w:val="single" w:sz="4" w:space="0" w:color="auto"/>
              <w:right w:val="single" w:sz="4" w:space="0" w:color="auto"/>
            </w:tcBorders>
            <w:shd w:val="clear" w:color="auto" w:fill="E6EED5"/>
            <w:noWrap/>
          </w:tcPr>
          <w:p w14:paraId="566F58EB" w14:textId="77777777" w:rsidR="00313399" w:rsidRPr="00387A46" w:rsidRDefault="00313399" w:rsidP="007D156D">
            <w:pPr>
              <w:rPr>
                <w:color w:val="000000"/>
                <w:lang w:eastAsia="en-GB"/>
              </w:rPr>
            </w:pPr>
            <w:r w:rsidRPr="00387A46">
              <w:rPr>
                <w:lang w:eastAsia="en-GB"/>
              </w:rPr>
              <w:t>YFaLa</w:t>
            </w:r>
          </w:p>
        </w:tc>
        <w:tc>
          <w:tcPr>
            <w:tcW w:w="1077" w:type="dxa"/>
            <w:tcBorders>
              <w:top w:val="single" w:sz="4" w:space="0" w:color="auto"/>
              <w:left w:val="nil"/>
              <w:bottom w:val="single" w:sz="4" w:space="0" w:color="auto"/>
              <w:right w:val="single" w:sz="4" w:space="0" w:color="auto"/>
            </w:tcBorders>
            <w:shd w:val="clear" w:color="auto" w:fill="D3A77B"/>
          </w:tcPr>
          <w:p w14:paraId="08B30C49"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tcPr>
          <w:p w14:paraId="57EB08FC"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6EC49BC9"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079971F9"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DC4429" w:themeFill="text2"/>
            <w:noWrap/>
          </w:tcPr>
          <w:p w14:paraId="76F6BB07" w14:textId="77777777" w:rsidR="00313399" w:rsidRPr="00387A46" w:rsidRDefault="00313399" w:rsidP="007D156D">
            <w:pPr>
              <w:pStyle w:val="CABInormal"/>
            </w:pPr>
            <w:r w:rsidRPr="00387A46">
              <w:t>Not recommended for further action</w:t>
            </w:r>
          </w:p>
        </w:tc>
      </w:tr>
      <w:tr w:rsidR="00313399" w:rsidRPr="00387A46" w14:paraId="50C2786F" w14:textId="77777777" w:rsidTr="006C08D7">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1A469AF7" w14:textId="04997DFE" w:rsidR="00313399" w:rsidRPr="00387A46" w:rsidRDefault="00313399" w:rsidP="007D156D">
            <w:pPr>
              <w:pStyle w:val="CABInormal"/>
            </w:pPr>
            <w:r w:rsidRPr="00387A46">
              <w:t>Canola oil (rape seed oil)</w:t>
            </w:r>
          </w:p>
        </w:tc>
        <w:tc>
          <w:tcPr>
            <w:tcW w:w="1077" w:type="dxa"/>
            <w:tcBorders>
              <w:top w:val="single" w:sz="4" w:space="0" w:color="auto"/>
              <w:left w:val="nil"/>
              <w:bottom w:val="single" w:sz="4" w:space="0" w:color="auto"/>
              <w:right w:val="single" w:sz="4" w:space="0" w:color="auto"/>
            </w:tcBorders>
            <w:shd w:val="clear" w:color="auto" w:fill="D3A77B"/>
            <w:noWrap/>
          </w:tcPr>
          <w:p w14:paraId="21B3A46A"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03B73035"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25C10F7D"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7A7BE4A8"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hideMark/>
          </w:tcPr>
          <w:p w14:paraId="7DFFEE59"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4F35747B" w14:textId="77777777" w:rsidR="00313399" w:rsidRPr="00387A46" w:rsidRDefault="00313399" w:rsidP="007D156D">
            <w:pPr>
              <w:pStyle w:val="CABInormal"/>
            </w:pPr>
            <w:r w:rsidRPr="00387A46">
              <w:t>Not recommended for further action</w:t>
            </w:r>
          </w:p>
        </w:tc>
      </w:tr>
      <w:tr w:rsidR="00313399" w:rsidRPr="00387A46" w14:paraId="3742E1B2" w14:textId="77777777" w:rsidTr="00087872">
        <w:trPr>
          <w:trHeight w:val="210"/>
        </w:trPr>
        <w:tc>
          <w:tcPr>
            <w:tcW w:w="2839" w:type="dxa"/>
            <w:tcBorders>
              <w:top w:val="nil"/>
              <w:left w:val="single" w:sz="4" w:space="0" w:color="auto"/>
              <w:bottom w:val="single" w:sz="4" w:space="0" w:color="auto"/>
              <w:right w:val="single" w:sz="4" w:space="0" w:color="auto"/>
            </w:tcBorders>
            <w:shd w:val="clear" w:color="auto" w:fill="auto"/>
            <w:noWrap/>
          </w:tcPr>
          <w:p w14:paraId="4F932DCA" w14:textId="357E1D40" w:rsidR="00313399" w:rsidRPr="00387A46" w:rsidRDefault="00313399" w:rsidP="007D156D">
            <w:pPr>
              <w:pStyle w:val="CABInormal"/>
            </w:pPr>
            <w:r w:rsidRPr="00387A46">
              <w:t>Capsaicin</w:t>
            </w:r>
          </w:p>
        </w:tc>
        <w:tc>
          <w:tcPr>
            <w:tcW w:w="1077" w:type="dxa"/>
            <w:tcBorders>
              <w:top w:val="single" w:sz="4" w:space="0" w:color="auto"/>
              <w:left w:val="nil"/>
              <w:bottom w:val="single" w:sz="4" w:space="0" w:color="auto"/>
              <w:right w:val="single" w:sz="4" w:space="0" w:color="auto"/>
            </w:tcBorders>
            <w:shd w:val="clear" w:color="auto" w:fill="E6EED5"/>
            <w:noWrap/>
          </w:tcPr>
          <w:p w14:paraId="5C5074B3" w14:textId="77777777" w:rsidR="00313399" w:rsidRPr="00387A46" w:rsidRDefault="00313399" w:rsidP="007D156D">
            <w:pPr>
              <w:rPr>
                <w:lang w:eastAsia="en-GB"/>
              </w:rPr>
            </w:pPr>
            <w:r w:rsidRPr="00387A46">
              <w:rPr>
                <w:lang w:eastAsia="en-GB"/>
              </w:rPr>
              <w:t>YFaLa</w:t>
            </w:r>
          </w:p>
        </w:tc>
        <w:tc>
          <w:tcPr>
            <w:tcW w:w="1077" w:type="dxa"/>
            <w:tcBorders>
              <w:top w:val="single" w:sz="4" w:space="0" w:color="auto"/>
              <w:left w:val="nil"/>
              <w:bottom w:val="single" w:sz="4" w:space="0" w:color="auto"/>
              <w:right w:val="single" w:sz="4" w:space="0" w:color="auto"/>
            </w:tcBorders>
            <w:shd w:val="clear" w:color="auto" w:fill="E6EED5"/>
          </w:tcPr>
          <w:p w14:paraId="1599DA76"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4A5E95C4"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29A4632F"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hideMark/>
          </w:tcPr>
          <w:p w14:paraId="227DD9E4"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B7F420"/>
            <w:noWrap/>
          </w:tcPr>
          <w:p w14:paraId="5A2ACE8D" w14:textId="77777777" w:rsidR="00313399" w:rsidRPr="00387A46" w:rsidRDefault="00313399" w:rsidP="007D156D">
            <w:pPr>
              <w:pStyle w:val="CABInormal"/>
            </w:pPr>
            <w:r w:rsidRPr="00387A46">
              <w:t xml:space="preserve">Capsaicin is the active ingredient in chili peppers, so it is potentially a candidate for local production. Field </w:t>
            </w:r>
            <w:proofErr w:type="gramStart"/>
            <w:r w:rsidRPr="00387A46">
              <w:t>trials  should</w:t>
            </w:r>
            <w:proofErr w:type="gramEnd"/>
            <w:r w:rsidRPr="00387A46">
              <w:t xml:space="preserve"> be performed.</w:t>
            </w:r>
          </w:p>
        </w:tc>
      </w:tr>
      <w:tr w:rsidR="00313399" w:rsidRPr="00387A46" w14:paraId="038469C4" w14:textId="77777777" w:rsidTr="006C08D7">
        <w:trPr>
          <w:trHeight w:val="73"/>
        </w:trPr>
        <w:tc>
          <w:tcPr>
            <w:tcW w:w="2839" w:type="dxa"/>
            <w:tcBorders>
              <w:top w:val="nil"/>
              <w:left w:val="single" w:sz="4" w:space="0" w:color="auto"/>
              <w:bottom w:val="single" w:sz="4" w:space="0" w:color="auto"/>
              <w:right w:val="single" w:sz="4" w:space="0" w:color="auto"/>
            </w:tcBorders>
            <w:shd w:val="clear" w:color="auto" w:fill="auto"/>
            <w:noWrap/>
          </w:tcPr>
          <w:p w14:paraId="1BD947C7" w14:textId="064B4BF2" w:rsidR="00313399" w:rsidRPr="00387A46" w:rsidRDefault="00313399" w:rsidP="007D156D">
            <w:pPr>
              <w:pStyle w:val="CABInormal"/>
            </w:pPr>
            <w:r w:rsidRPr="006C08D7">
              <w:t>Chromobacterium subtsugae</w:t>
            </w:r>
            <w:r w:rsidRPr="00387A46">
              <w:t xml:space="preserve"> strain praa4-1 cells and spent fermentation media</w:t>
            </w:r>
          </w:p>
        </w:tc>
        <w:tc>
          <w:tcPr>
            <w:tcW w:w="1077" w:type="dxa"/>
            <w:tcBorders>
              <w:top w:val="nil"/>
              <w:left w:val="nil"/>
              <w:bottom w:val="single" w:sz="4" w:space="0" w:color="auto"/>
              <w:right w:val="single" w:sz="4" w:space="0" w:color="auto"/>
            </w:tcBorders>
            <w:shd w:val="clear" w:color="auto" w:fill="E6EED5"/>
            <w:noWrap/>
          </w:tcPr>
          <w:p w14:paraId="79A35629" w14:textId="77777777" w:rsidR="00313399" w:rsidRPr="00387A46" w:rsidRDefault="00313399" w:rsidP="007D156D">
            <w:pPr>
              <w:rPr>
                <w:lang w:eastAsia="en-GB"/>
              </w:rPr>
            </w:pPr>
            <w:r w:rsidRPr="00387A46">
              <w:rPr>
                <w:lang w:eastAsia="en-GB"/>
              </w:rPr>
              <w:t xml:space="preserve">YSpNr </w:t>
            </w:r>
          </w:p>
          <w:p w14:paraId="0A2D5DEE" w14:textId="77777777" w:rsidR="00313399" w:rsidRPr="00387A46" w:rsidRDefault="00313399" w:rsidP="007D156D">
            <w:pPr>
              <w:rPr>
                <w:lang w:eastAsia="en-GB"/>
              </w:rPr>
            </w:pPr>
          </w:p>
        </w:tc>
        <w:tc>
          <w:tcPr>
            <w:tcW w:w="1077" w:type="dxa"/>
            <w:tcBorders>
              <w:top w:val="nil"/>
              <w:left w:val="nil"/>
              <w:bottom w:val="single" w:sz="4" w:space="0" w:color="auto"/>
              <w:right w:val="single" w:sz="4" w:space="0" w:color="auto"/>
            </w:tcBorders>
            <w:shd w:val="clear" w:color="auto" w:fill="E6EED5"/>
          </w:tcPr>
          <w:p w14:paraId="097930AE" w14:textId="77777777" w:rsidR="00313399" w:rsidRPr="00387A46" w:rsidRDefault="00313399" w:rsidP="007D156D">
            <w:pPr>
              <w:pStyle w:val="CABInormal"/>
            </w:pPr>
            <w:r w:rsidRPr="00387A46">
              <w:t>Y</w:t>
            </w:r>
          </w:p>
        </w:tc>
        <w:tc>
          <w:tcPr>
            <w:tcW w:w="1077" w:type="dxa"/>
            <w:tcBorders>
              <w:top w:val="nil"/>
              <w:left w:val="nil"/>
              <w:bottom w:val="nil"/>
              <w:right w:val="nil"/>
            </w:tcBorders>
            <w:shd w:val="clear" w:color="auto" w:fill="E6EED5"/>
            <w:noWrap/>
          </w:tcPr>
          <w:p w14:paraId="094D460D" w14:textId="77777777" w:rsidR="00313399" w:rsidRPr="00387A46" w:rsidRDefault="00313399" w:rsidP="007D156D">
            <w:pPr>
              <w:pStyle w:val="CABInormal"/>
            </w:pPr>
            <w:r w:rsidRPr="00387A46">
              <w:t>Y</w:t>
            </w:r>
          </w:p>
        </w:tc>
        <w:tc>
          <w:tcPr>
            <w:tcW w:w="1077" w:type="dxa"/>
            <w:tcBorders>
              <w:top w:val="nil"/>
              <w:left w:val="single" w:sz="4" w:space="0" w:color="auto"/>
              <w:bottom w:val="single" w:sz="4" w:space="0" w:color="auto"/>
              <w:right w:val="single" w:sz="4" w:space="0" w:color="auto"/>
            </w:tcBorders>
            <w:shd w:val="clear" w:color="auto" w:fill="E6EED5"/>
            <w:noWrap/>
            <w:hideMark/>
          </w:tcPr>
          <w:p w14:paraId="74851518" w14:textId="77777777" w:rsidR="00313399" w:rsidRPr="00387A46" w:rsidRDefault="00313399" w:rsidP="007D156D">
            <w:pPr>
              <w:pStyle w:val="CABInormal"/>
            </w:pPr>
            <w:r w:rsidRPr="00387A46">
              <w:t xml:space="preserve">Y </w:t>
            </w:r>
          </w:p>
        </w:tc>
        <w:tc>
          <w:tcPr>
            <w:tcW w:w="1077" w:type="dxa"/>
            <w:tcBorders>
              <w:top w:val="single" w:sz="4" w:space="0" w:color="auto"/>
              <w:left w:val="nil"/>
              <w:bottom w:val="single" w:sz="4" w:space="0" w:color="auto"/>
              <w:right w:val="single" w:sz="4" w:space="0" w:color="auto"/>
            </w:tcBorders>
            <w:shd w:val="clear" w:color="auto" w:fill="D3A77B"/>
            <w:noWrap/>
            <w:hideMark/>
          </w:tcPr>
          <w:p w14:paraId="308738A6"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462B3B08" w14:textId="77777777" w:rsidR="00313399" w:rsidRPr="00387A46" w:rsidRDefault="00313399" w:rsidP="007D156D">
            <w:pPr>
              <w:pStyle w:val="CABInormal"/>
            </w:pPr>
            <w:r w:rsidRPr="00387A46">
              <w:t>Not registered for use in any of the reviewed countries in Africa. Therefore, no further action is recommendedI.</w:t>
            </w:r>
          </w:p>
        </w:tc>
      </w:tr>
      <w:tr w:rsidR="00313399" w:rsidRPr="00387A46" w14:paraId="18AD76D7" w14:textId="77777777" w:rsidTr="006C08D7">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09DA3F1A" w14:textId="3ACD85DE" w:rsidR="00313399" w:rsidRPr="00387A46" w:rsidRDefault="00313399" w:rsidP="007D156D">
            <w:pPr>
              <w:pStyle w:val="CABInormal"/>
            </w:pPr>
            <w:r w:rsidRPr="00387A46">
              <w:t>Cinnamaldehyde</w:t>
            </w:r>
          </w:p>
        </w:tc>
        <w:tc>
          <w:tcPr>
            <w:tcW w:w="1077" w:type="dxa"/>
            <w:tcBorders>
              <w:top w:val="nil"/>
              <w:left w:val="nil"/>
              <w:bottom w:val="single" w:sz="4" w:space="0" w:color="auto"/>
              <w:right w:val="single" w:sz="4" w:space="0" w:color="auto"/>
            </w:tcBorders>
            <w:shd w:val="clear" w:color="auto" w:fill="D3A77B"/>
            <w:noWrap/>
          </w:tcPr>
          <w:p w14:paraId="14B37315" w14:textId="77777777" w:rsidR="00313399" w:rsidRPr="00387A46" w:rsidRDefault="00313399" w:rsidP="007D156D">
            <w:pPr>
              <w:rPr>
                <w:rFonts w:eastAsia="Times New Roman"/>
                <w:lang w:eastAsia="en-GB"/>
              </w:rPr>
            </w:pPr>
            <w:r w:rsidRPr="00387A46">
              <w:t>N</w:t>
            </w:r>
          </w:p>
        </w:tc>
        <w:tc>
          <w:tcPr>
            <w:tcW w:w="1077" w:type="dxa"/>
            <w:tcBorders>
              <w:top w:val="nil"/>
              <w:left w:val="nil"/>
              <w:bottom w:val="single" w:sz="4" w:space="0" w:color="auto"/>
              <w:right w:val="single" w:sz="4" w:space="0" w:color="auto"/>
            </w:tcBorders>
            <w:shd w:val="clear" w:color="auto" w:fill="E6EED5"/>
          </w:tcPr>
          <w:p w14:paraId="4352ADAB"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tcPr>
          <w:p w14:paraId="55DD4612"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hideMark/>
          </w:tcPr>
          <w:p w14:paraId="24D60F49" w14:textId="77777777" w:rsidR="00313399" w:rsidRPr="00387A46" w:rsidRDefault="00313399" w:rsidP="007D156D">
            <w:pPr>
              <w:pStyle w:val="CABInormal"/>
            </w:pPr>
            <w:r w:rsidRPr="00387A46">
              <w:t>N</w:t>
            </w:r>
          </w:p>
        </w:tc>
        <w:tc>
          <w:tcPr>
            <w:tcW w:w="1077" w:type="dxa"/>
            <w:tcBorders>
              <w:top w:val="single" w:sz="4" w:space="0" w:color="auto"/>
              <w:left w:val="single" w:sz="4" w:space="0" w:color="auto"/>
              <w:bottom w:val="single" w:sz="4" w:space="0" w:color="auto"/>
              <w:right w:val="single" w:sz="4" w:space="0" w:color="auto"/>
            </w:tcBorders>
            <w:shd w:val="clear" w:color="auto" w:fill="D3A77B"/>
            <w:noWrap/>
            <w:hideMark/>
          </w:tcPr>
          <w:p w14:paraId="431528D4"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tcPr>
          <w:p w14:paraId="3C155011" w14:textId="77777777" w:rsidR="00313399" w:rsidRPr="00387A46" w:rsidRDefault="00313399" w:rsidP="007D156D">
            <w:pPr>
              <w:pStyle w:val="CABInormal"/>
            </w:pPr>
            <w:r w:rsidRPr="00387A46">
              <w:t>Not recommended for further action</w:t>
            </w:r>
          </w:p>
        </w:tc>
      </w:tr>
      <w:tr w:rsidR="00313399" w:rsidRPr="00387A46" w14:paraId="2E13D7F4" w14:textId="77777777" w:rsidTr="006C08D7">
        <w:trPr>
          <w:trHeight w:val="169"/>
        </w:trPr>
        <w:tc>
          <w:tcPr>
            <w:tcW w:w="2839" w:type="dxa"/>
            <w:tcBorders>
              <w:top w:val="nil"/>
              <w:left w:val="single" w:sz="4" w:space="0" w:color="auto"/>
              <w:bottom w:val="single" w:sz="4" w:space="0" w:color="auto"/>
              <w:right w:val="single" w:sz="4" w:space="0" w:color="auto"/>
            </w:tcBorders>
            <w:shd w:val="clear" w:color="auto" w:fill="auto"/>
            <w:noWrap/>
          </w:tcPr>
          <w:p w14:paraId="51B4E7B4" w14:textId="71DAC2FF" w:rsidR="00313399" w:rsidRPr="00387A46" w:rsidRDefault="00313399" w:rsidP="007D156D">
            <w:pPr>
              <w:pStyle w:val="CABInormal"/>
            </w:pPr>
            <w:r w:rsidRPr="00387A46">
              <w:t>Citric acid</w:t>
            </w:r>
          </w:p>
        </w:tc>
        <w:tc>
          <w:tcPr>
            <w:tcW w:w="1077" w:type="dxa"/>
            <w:tcBorders>
              <w:top w:val="nil"/>
              <w:left w:val="nil"/>
              <w:bottom w:val="single" w:sz="4" w:space="0" w:color="auto"/>
              <w:right w:val="single" w:sz="4" w:space="0" w:color="auto"/>
            </w:tcBorders>
            <w:shd w:val="clear" w:color="auto" w:fill="D3A77B"/>
            <w:noWrap/>
          </w:tcPr>
          <w:p w14:paraId="2429B6D0" w14:textId="77777777" w:rsidR="00313399" w:rsidRPr="00387A46" w:rsidRDefault="00313399" w:rsidP="007D156D">
            <w:pPr>
              <w:rPr>
                <w:rFonts w:eastAsia="Times New Roman"/>
                <w:lang w:eastAsia="en-GB"/>
              </w:rPr>
            </w:pPr>
            <w:r w:rsidRPr="00387A46">
              <w:t>N</w:t>
            </w:r>
          </w:p>
        </w:tc>
        <w:tc>
          <w:tcPr>
            <w:tcW w:w="1077" w:type="dxa"/>
            <w:tcBorders>
              <w:top w:val="single" w:sz="4" w:space="0" w:color="auto"/>
              <w:left w:val="nil"/>
              <w:bottom w:val="single" w:sz="4" w:space="0" w:color="auto"/>
              <w:right w:val="single" w:sz="4" w:space="0" w:color="auto"/>
            </w:tcBorders>
            <w:shd w:val="clear" w:color="auto" w:fill="D3A77B"/>
          </w:tcPr>
          <w:p w14:paraId="6F571BE8" w14:textId="77777777" w:rsidR="00313399" w:rsidRPr="00387A46" w:rsidRDefault="00313399" w:rsidP="007D156D">
            <w:pPr>
              <w:pStyle w:val="CABInormal"/>
            </w:pPr>
            <w:r w:rsidRPr="00387A46">
              <w:t>N</w:t>
            </w:r>
          </w:p>
        </w:tc>
        <w:tc>
          <w:tcPr>
            <w:tcW w:w="1077" w:type="dxa"/>
            <w:tcBorders>
              <w:top w:val="single" w:sz="4" w:space="0" w:color="auto"/>
              <w:left w:val="nil"/>
              <w:bottom w:val="single" w:sz="4" w:space="0" w:color="auto"/>
              <w:right w:val="single" w:sz="4" w:space="0" w:color="auto"/>
            </w:tcBorders>
            <w:shd w:val="clear" w:color="auto" w:fill="D3A77B"/>
            <w:noWrap/>
          </w:tcPr>
          <w:p w14:paraId="7BD68505" w14:textId="77777777" w:rsidR="00313399" w:rsidRPr="00387A46" w:rsidRDefault="00313399" w:rsidP="007D156D">
            <w:pPr>
              <w:pStyle w:val="CABInormal"/>
              <w:rPr>
                <w:vertAlign w:val="superscript"/>
              </w:rPr>
            </w:pPr>
            <w:r w:rsidRPr="00387A46">
              <w:t>NMA</w:t>
            </w:r>
          </w:p>
        </w:tc>
        <w:tc>
          <w:tcPr>
            <w:tcW w:w="1077" w:type="dxa"/>
            <w:tcBorders>
              <w:top w:val="nil"/>
              <w:left w:val="nil"/>
              <w:bottom w:val="single" w:sz="4" w:space="0" w:color="auto"/>
              <w:right w:val="single" w:sz="4" w:space="0" w:color="auto"/>
            </w:tcBorders>
            <w:shd w:val="clear" w:color="auto" w:fill="D9D9D9" w:themeFill="background1" w:themeFillShade="D9"/>
            <w:noWrap/>
            <w:hideMark/>
          </w:tcPr>
          <w:p w14:paraId="6FBA06AD" w14:textId="77777777" w:rsidR="00313399" w:rsidRPr="00387A46" w:rsidRDefault="00313399" w:rsidP="007D156D">
            <w:pPr>
              <w:pStyle w:val="CABInormal"/>
            </w:pPr>
            <w:r w:rsidRPr="00387A46">
              <w:t xml:space="preserve">No data </w:t>
            </w:r>
          </w:p>
        </w:tc>
        <w:tc>
          <w:tcPr>
            <w:tcW w:w="1077" w:type="dxa"/>
            <w:tcBorders>
              <w:top w:val="nil"/>
              <w:left w:val="nil"/>
              <w:bottom w:val="single" w:sz="4" w:space="0" w:color="auto"/>
              <w:right w:val="single" w:sz="4" w:space="0" w:color="auto"/>
            </w:tcBorders>
            <w:shd w:val="clear" w:color="auto" w:fill="E6EED5"/>
            <w:noWrap/>
            <w:hideMark/>
          </w:tcPr>
          <w:p w14:paraId="4E9F1069"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4C60867A" w14:textId="77777777" w:rsidR="00313399" w:rsidRPr="00387A46" w:rsidRDefault="00313399" w:rsidP="007D156D">
            <w:pPr>
              <w:pStyle w:val="CABInormal"/>
            </w:pPr>
            <w:r w:rsidRPr="00387A46">
              <w:t>Not recommended for further action</w:t>
            </w:r>
          </w:p>
        </w:tc>
      </w:tr>
      <w:tr w:rsidR="00313399" w:rsidRPr="00387A46" w14:paraId="34316224" w14:textId="77777777" w:rsidTr="006C08D7">
        <w:trPr>
          <w:trHeight w:val="115"/>
        </w:trPr>
        <w:tc>
          <w:tcPr>
            <w:tcW w:w="2839" w:type="dxa"/>
            <w:tcBorders>
              <w:top w:val="nil"/>
              <w:left w:val="single" w:sz="4" w:space="0" w:color="auto"/>
              <w:bottom w:val="single" w:sz="4" w:space="0" w:color="auto"/>
              <w:right w:val="single" w:sz="4" w:space="0" w:color="auto"/>
            </w:tcBorders>
            <w:shd w:val="clear" w:color="auto" w:fill="auto"/>
            <w:noWrap/>
          </w:tcPr>
          <w:p w14:paraId="4A50791E" w14:textId="3ABC7A5F" w:rsidR="00313399" w:rsidRPr="00387A46" w:rsidRDefault="00313399" w:rsidP="007D156D">
            <w:pPr>
              <w:pStyle w:val="CABInormal"/>
            </w:pPr>
            <w:r w:rsidRPr="00387A46">
              <w:t>Cryolite</w:t>
            </w:r>
          </w:p>
        </w:tc>
        <w:tc>
          <w:tcPr>
            <w:tcW w:w="1077" w:type="dxa"/>
            <w:tcBorders>
              <w:top w:val="single" w:sz="4" w:space="0" w:color="auto"/>
              <w:left w:val="nil"/>
              <w:bottom w:val="single" w:sz="4" w:space="0" w:color="auto"/>
              <w:right w:val="single" w:sz="4" w:space="0" w:color="auto"/>
            </w:tcBorders>
            <w:shd w:val="clear" w:color="auto" w:fill="D3A77B"/>
            <w:noWrap/>
          </w:tcPr>
          <w:p w14:paraId="0C4346B3"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0BFBE97E"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5A393D8B" w14:textId="77777777" w:rsidR="00313399" w:rsidRPr="00387A46" w:rsidRDefault="00313399" w:rsidP="007D156D">
            <w:pPr>
              <w:pStyle w:val="CABInormal"/>
            </w:pPr>
            <w:r w:rsidRPr="00387A46">
              <w:t>NMA</w:t>
            </w:r>
          </w:p>
        </w:tc>
        <w:tc>
          <w:tcPr>
            <w:tcW w:w="1077" w:type="dxa"/>
            <w:tcBorders>
              <w:top w:val="single" w:sz="4" w:space="0" w:color="auto"/>
              <w:left w:val="nil"/>
              <w:bottom w:val="single" w:sz="4" w:space="0" w:color="auto"/>
              <w:right w:val="single" w:sz="4" w:space="0" w:color="auto"/>
            </w:tcBorders>
            <w:shd w:val="clear" w:color="auto" w:fill="E6EED5"/>
            <w:noWrap/>
            <w:hideMark/>
          </w:tcPr>
          <w:p w14:paraId="60FAF53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hideMark/>
          </w:tcPr>
          <w:p w14:paraId="169EBC51"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5B21A12F" w14:textId="77777777" w:rsidR="00313399" w:rsidRPr="00387A46" w:rsidRDefault="00313399" w:rsidP="007D156D">
            <w:pPr>
              <w:pStyle w:val="CABInormal"/>
            </w:pPr>
            <w:r w:rsidRPr="00387A46">
              <w:t>Not recommended for further action</w:t>
            </w:r>
          </w:p>
        </w:tc>
      </w:tr>
      <w:tr w:rsidR="00313399" w:rsidRPr="00387A46" w14:paraId="267F795D" w14:textId="77777777" w:rsidTr="006C08D7">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658EBF4A" w14:textId="080F3CC5" w:rsidR="00313399" w:rsidRPr="00387A46" w:rsidRDefault="00313399" w:rsidP="007D156D">
            <w:pPr>
              <w:pStyle w:val="CABInormal"/>
            </w:pPr>
            <w:r w:rsidRPr="00387A46">
              <w:t>d-glucitol, octanoate</w:t>
            </w:r>
          </w:p>
        </w:tc>
        <w:tc>
          <w:tcPr>
            <w:tcW w:w="1077" w:type="dxa"/>
            <w:tcBorders>
              <w:top w:val="nil"/>
              <w:left w:val="nil"/>
              <w:bottom w:val="single" w:sz="4" w:space="0" w:color="auto"/>
              <w:right w:val="single" w:sz="4" w:space="0" w:color="auto"/>
            </w:tcBorders>
            <w:shd w:val="clear" w:color="auto" w:fill="D3A77B"/>
            <w:noWrap/>
          </w:tcPr>
          <w:p w14:paraId="304D6D46" w14:textId="77777777" w:rsidR="00313399" w:rsidRPr="00387A46" w:rsidRDefault="00313399" w:rsidP="007D156D">
            <w:pPr>
              <w:rPr>
                <w:rFonts w:eastAsia="Times New Roman"/>
                <w:lang w:eastAsia="en-GB"/>
              </w:rPr>
            </w:pPr>
            <w:r w:rsidRPr="00387A46">
              <w:t>N</w:t>
            </w:r>
          </w:p>
        </w:tc>
        <w:tc>
          <w:tcPr>
            <w:tcW w:w="1077" w:type="dxa"/>
            <w:tcBorders>
              <w:top w:val="single" w:sz="4" w:space="0" w:color="auto"/>
              <w:left w:val="nil"/>
              <w:bottom w:val="single" w:sz="4" w:space="0" w:color="auto"/>
              <w:right w:val="single" w:sz="4" w:space="0" w:color="auto"/>
            </w:tcBorders>
            <w:shd w:val="clear" w:color="auto" w:fill="E6EED5"/>
          </w:tcPr>
          <w:p w14:paraId="2565E5C8"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9D9D9" w:themeFill="background1" w:themeFillShade="D9"/>
            <w:noWrap/>
          </w:tcPr>
          <w:p w14:paraId="512CEAD8" w14:textId="77777777" w:rsidR="00313399" w:rsidRPr="00387A46" w:rsidRDefault="00313399" w:rsidP="007D156D">
            <w:pPr>
              <w:pStyle w:val="CABInormal"/>
            </w:pPr>
            <w:r w:rsidRPr="00387A46">
              <w:t>No data</w:t>
            </w:r>
          </w:p>
        </w:tc>
        <w:tc>
          <w:tcPr>
            <w:tcW w:w="1077" w:type="dxa"/>
            <w:tcBorders>
              <w:top w:val="single" w:sz="4" w:space="0" w:color="auto"/>
              <w:left w:val="nil"/>
              <w:bottom w:val="single" w:sz="4" w:space="0" w:color="auto"/>
              <w:right w:val="single" w:sz="4" w:space="0" w:color="auto"/>
            </w:tcBorders>
            <w:shd w:val="clear" w:color="auto" w:fill="E6EED5"/>
            <w:noWrap/>
            <w:hideMark/>
          </w:tcPr>
          <w:p w14:paraId="433A3B5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2C03F890"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152779FC" w14:textId="77777777" w:rsidR="00313399" w:rsidRPr="00387A46" w:rsidRDefault="00313399" w:rsidP="007D156D">
            <w:pPr>
              <w:pStyle w:val="CABInormal"/>
            </w:pPr>
            <w:r w:rsidRPr="00387A46">
              <w:t>Not recommended for further action</w:t>
            </w:r>
          </w:p>
        </w:tc>
      </w:tr>
      <w:tr w:rsidR="00313399" w:rsidRPr="00387A46" w14:paraId="4E83AC9B" w14:textId="77777777" w:rsidTr="00087872">
        <w:trPr>
          <w:trHeight w:val="1459"/>
        </w:trPr>
        <w:tc>
          <w:tcPr>
            <w:tcW w:w="2839" w:type="dxa"/>
            <w:tcBorders>
              <w:top w:val="nil"/>
              <w:left w:val="single" w:sz="4" w:space="0" w:color="auto"/>
              <w:bottom w:val="single" w:sz="4" w:space="0" w:color="auto"/>
              <w:right w:val="single" w:sz="4" w:space="0" w:color="auto"/>
            </w:tcBorders>
            <w:shd w:val="clear" w:color="auto" w:fill="auto"/>
            <w:noWrap/>
          </w:tcPr>
          <w:p w14:paraId="035F9CD6" w14:textId="40F8B0C0" w:rsidR="00313399" w:rsidRPr="006C08D7" w:rsidRDefault="00313399" w:rsidP="007D156D">
            <w:pPr>
              <w:pStyle w:val="CABInormal"/>
              <w:rPr>
                <w:i/>
              </w:rPr>
            </w:pPr>
            <w:r w:rsidRPr="006C08D7">
              <w:rPr>
                <w:i/>
              </w:rPr>
              <w:t>Dysphania ambrosioides</w:t>
            </w:r>
          </w:p>
        </w:tc>
        <w:tc>
          <w:tcPr>
            <w:tcW w:w="1077" w:type="dxa"/>
            <w:tcBorders>
              <w:top w:val="single" w:sz="4" w:space="0" w:color="auto"/>
              <w:left w:val="nil"/>
              <w:bottom w:val="single" w:sz="4" w:space="0" w:color="auto"/>
              <w:right w:val="single" w:sz="4" w:space="0" w:color="auto"/>
            </w:tcBorders>
            <w:shd w:val="clear" w:color="auto" w:fill="E6EED5"/>
            <w:noWrap/>
          </w:tcPr>
          <w:p w14:paraId="06106C20" w14:textId="77777777" w:rsidR="00313399" w:rsidRPr="00387A46" w:rsidRDefault="00313399" w:rsidP="007D156D">
            <w:pPr>
              <w:rPr>
                <w:lang w:eastAsia="en-GB"/>
              </w:rPr>
            </w:pPr>
            <w:r w:rsidRPr="00387A46">
              <w:rPr>
                <w:lang w:eastAsia="en-GB"/>
              </w:rPr>
              <w:t>YFaLa</w:t>
            </w:r>
          </w:p>
        </w:tc>
        <w:tc>
          <w:tcPr>
            <w:tcW w:w="1077" w:type="dxa"/>
            <w:tcBorders>
              <w:top w:val="nil"/>
              <w:left w:val="nil"/>
              <w:bottom w:val="single" w:sz="4" w:space="0" w:color="auto"/>
              <w:right w:val="single" w:sz="4" w:space="0" w:color="auto"/>
            </w:tcBorders>
            <w:shd w:val="clear" w:color="auto" w:fill="E6EED5"/>
          </w:tcPr>
          <w:p w14:paraId="3F10CBCF"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0267A948" w14:textId="77777777" w:rsidR="00313399" w:rsidRPr="00387A46" w:rsidRDefault="00313399" w:rsidP="007D156D">
            <w:pPr>
              <w:pStyle w:val="CABInormal"/>
            </w:pPr>
            <w:r w:rsidRPr="00387A46">
              <w:t>NMI</w:t>
            </w:r>
          </w:p>
        </w:tc>
        <w:tc>
          <w:tcPr>
            <w:tcW w:w="1077" w:type="dxa"/>
            <w:tcBorders>
              <w:top w:val="nil"/>
              <w:left w:val="nil"/>
              <w:bottom w:val="single" w:sz="4" w:space="0" w:color="auto"/>
              <w:right w:val="single" w:sz="4" w:space="0" w:color="auto"/>
            </w:tcBorders>
            <w:shd w:val="clear" w:color="auto" w:fill="E6EED5"/>
            <w:noWrap/>
          </w:tcPr>
          <w:p w14:paraId="5DD5E3E7"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71951053"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B7F420"/>
            <w:noWrap/>
          </w:tcPr>
          <w:p w14:paraId="63730495" w14:textId="77777777" w:rsidR="00313399" w:rsidRPr="00387A46" w:rsidRDefault="00313399" w:rsidP="007D156D">
            <w:pPr>
              <w:pStyle w:val="CABInormal"/>
            </w:pPr>
            <w:r w:rsidRPr="00387A46">
              <w:t xml:space="preserve">Because of its invasiveness, </w:t>
            </w:r>
            <w:r w:rsidRPr="00387A46">
              <w:rPr>
                <w:i/>
              </w:rPr>
              <w:t xml:space="preserve">Dysphania ambrosioides </w:t>
            </w:r>
            <w:r w:rsidRPr="00387A46">
              <w:t xml:space="preserve">is not recommended for local production. Additional laboratory and field tests would be needed before considering it for registration. </w:t>
            </w:r>
          </w:p>
        </w:tc>
      </w:tr>
      <w:tr w:rsidR="00313399" w:rsidRPr="00387A46" w14:paraId="2669802C" w14:textId="77777777" w:rsidTr="006C08D7">
        <w:trPr>
          <w:trHeight w:val="371"/>
        </w:trPr>
        <w:tc>
          <w:tcPr>
            <w:tcW w:w="2839" w:type="dxa"/>
            <w:tcBorders>
              <w:top w:val="nil"/>
              <w:left w:val="single" w:sz="4" w:space="0" w:color="auto"/>
              <w:bottom w:val="single" w:sz="4" w:space="0" w:color="auto"/>
              <w:right w:val="single" w:sz="4" w:space="0" w:color="auto"/>
            </w:tcBorders>
            <w:shd w:val="clear" w:color="auto" w:fill="auto"/>
            <w:noWrap/>
          </w:tcPr>
          <w:p w14:paraId="2C81A667" w14:textId="137EABFF" w:rsidR="00313399" w:rsidRPr="00387A46" w:rsidRDefault="00313399" w:rsidP="007D156D">
            <w:pPr>
              <w:pStyle w:val="CABInormal"/>
            </w:pPr>
            <w:r w:rsidRPr="00387A46">
              <w:t>Emamectin benzoate</w:t>
            </w:r>
          </w:p>
        </w:tc>
        <w:tc>
          <w:tcPr>
            <w:tcW w:w="1077" w:type="dxa"/>
            <w:tcBorders>
              <w:top w:val="nil"/>
              <w:left w:val="nil"/>
              <w:bottom w:val="single" w:sz="4" w:space="0" w:color="auto"/>
              <w:right w:val="single" w:sz="4" w:space="0" w:color="auto"/>
            </w:tcBorders>
            <w:shd w:val="clear" w:color="auto" w:fill="E6EED5"/>
            <w:noWrap/>
          </w:tcPr>
          <w:p w14:paraId="04D98D12" w14:textId="77777777" w:rsidR="00313399" w:rsidRPr="00387A46" w:rsidRDefault="00313399" w:rsidP="007D156D">
            <w:pPr>
              <w:rPr>
                <w:lang w:eastAsia="en-GB"/>
              </w:rPr>
            </w:pPr>
            <w:r w:rsidRPr="00387A46">
              <w:rPr>
                <w:lang w:eastAsia="en-GB"/>
              </w:rPr>
              <w:t>YSpAf</w:t>
            </w:r>
          </w:p>
        </w:tc>
        <w:tc>
          <w:tcPr>
            <w:tcW w:w="1077" w:type="dxa"/>
            <w:tcBorders>
              <w:top w:val="single" w:sz="4" w:space="0" w:color="auto"/>
              <w:left w:val="nil"/>
              <w:bottom w:val="single" w:sz="4" w:space="0" w:color="auto"/>
              <w:right w:val="single" w:sz="4" w:space="0" w:color="auto"/>
            </w:tcBorders>
            <w:shd w:val="clear" w:color="auto" w:fill="E6EED5"/>
          </w:tcPr>
          <w:p w14:paraId="2905A23D" w14:textId="77777777" w:rsidR="00313399" w:rsidRPr="00387A46" w:rsidRDefault="00313399" w:rsidP="007D156D">
            <w:pPr>
              <w:pStyle w:val="CABInormal"/>
            </w:pPr>
            <w:r w:rsidRPr="00387A46">
              <w:t>Y</w:t>
            </w:r>
          </w:p>
        </w:tc>
        <w:tc>
          <w:tcPr>
            <w:tcW w:w="1077" w:type="dxa"/>
            <w:tcBorders>
              <w:top w:val="single" w:sz="4" w:space="0" w:color="auto"/>
              <w:left w:val="single" w:sz="4" w:space="0" w:color="auto"/>
              <w:bottom w:val="single" w:sz="4" w:space="0" w:color="auto"/>
              <w:right w:val="single" w:sz="4" w:space="0" w:color="auto"/>
            </w:tcBorders>
            <w:shd w:val="clear" w:color="auto" w:fill="D3A77B"/>
            <w:noWrap/>
          </w:tcPr>
          <w:p w14:paraId="582DC890"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tcPr>
          <w:p w14:paraId="6F74244F"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5A1EF65"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3A3F388E" w14:textId="77777777" w:rsidR="00313399" w:rsidRPr="00387A46" w:rsidRDefault="00313399" w:rsidP="007D156D">
            <w:pPr>
              <w:pStyle w:val="CABInormal"/>
            </w:pPr>
            <w:r w:rsidRPr="00387A46">
              <w:t>Not recommended for further action</w:t>
            </w:r>
          </w:p>
        </w:tc>
      </w:tr>
      <w:tr w:rsidR="00313399" w:rsidRPr="00387A46" w14:paraId="583D0F0B" w14:textId="77777777" w:rsidTr="00CF73A9">
        <w:trPr>
          <w:trHeight w:val="371"/>
        </w:trPr>
        <w:tc>
          <w:tcPr>
            <w:tcW w:w="2839" w:type="dxa"/>
            <w:tcBorders>
              <w:top w:val="nil"/>
              <w:left w:val="single" w:sz="4" w:space="0" w:color="auto"/>
              <w:bottom w:val="single" w:sz="4" w:space="0" w:color="auto"/>
              <w:right w:val="single" w:sz="4" w:space="0" w:color="auto"/>
            </w:tcBorders>
            <w:shd w:val="clear" w:color="auto" w:fill="auto"/>
            <w:noWrap/>
          </w:tcPr>
          <w:p w14:paraId="47BFE3C7" w14:textId="75105768" w:rsidR="00313399" w:rsidRPr="00067344" w:rsidRDefault="00313399" w:rsidP="007D156D">
            <w:pPr>
              <w:pStyle w:val="CABInormal"/>
            </w:pPr>
            <w:r w:rsidRPr="00067344">
              <w:t>Ethyl palmitate</w:t>
            </w:r>
          </w:p>
        </w:tc>
        <w:tc>
          <w:tcPr>
            <w:tcW w:w="1077" w:type="dxa"/>
            <w:tcBorders>
              <w:top w:val="nil"/>
              <w:left w:val="nil"/>
              <w:bottom w:val="single" w:sz="4" w:space="0" w:color="auto"/>
              <w:right w:val="single" w:sz="4" w:space="0" w:color="auto"/>
            </w:tcBorders>
            <w:shd w:val="clear" w:color="auto" w:fill="E6EED5"/>
            <w:noWrap/>
          </w:tcPr>
          <w:p w14:paraId="27922FF2" w14:textId="5D81B143" w:rsidR="00313399" w:rsidRPr="00387A46" w:rsidRDefault="00313399" w:rsidP="007D156D">
            <w:pPr>
              <w:rPr>
                <w:lang w:eastAsia="en-GB"/>
              </w:rPr>
            </w:pPr>
            <w:r>
              <w:rPr>
                <w:lang w:eastAsia="en-GB"/>
              </w:rPr>
              <w:t>N</w:t>
            </w:r>
          </w:p>
        </w:tc>
        <w:tc>
          <w:tcPr>
            <w:tcW w:w="1077" w:type="dxa"/>
            <w:tcBorders>
              <w:top w:val="single" w:sz="4" w:space="0" w:color="auto"/>
              <w:left w:val="nil"/>
              <w:bottom w:val="single" w:sz="4" w:space="0" w:color="auto"/>
              <w:right w:val="single" w:sz="4" w:space="0" w:color="auto"/>
            </w:tcBorders>
            <w:shd w:val="clear" w:color="auto" w:fill="E6EED5"/>
          </w:tcPr>
          <w:p w14:paraId="2E462AE9" w14:textId="09589FD0" w:rsidR="00313399" w:rsidRPr="00387A46" w:rsidRDefault="00313399" w:rsidP="007D156D">
            <w:pPr>
              <w:pStyle w:val="CABInormal"/>
            </w:pPr>
            <w:r>
              <w:t>Y</w:t>
            </w:r>
          </w:p>
        </w:tc>
        <w:tc>
          <w:tcPr>
            <w:tcW w:w="1077" w:type="dxa"/>
            <w:tcBorders>
              <w:top w:val="single" w:sz="4" w:space="0" w:color="auto"/>
              <w:left w:val="single" w:sz="4" w:space="0" w:color="auto"/>
              <w:bottom w:val="single" w:sz="4" w:space="0" w:color="auto"/>
              <w:right w:val="single" w:sz="4" w:space="0" w:color="auto"/>
            </w:tcBorders>
            <w:shd w:val="clear" w:color="auto" w:fill="E6EED5"/>
            <w:noWrap/>
          </w:tcPr>
          <w:p w14:paraId="54E8F7DF" w14:textId="4883F4F1" w:rsidR="00313399" w:rsidRPr="00387A46" w:rsidRDefault="00313399" w:rsidP="007D156D">
            <w:pPr>
              <w:pStyle w:val="CABInormal"/>
            </w:pPr>
            <w:r>
              <w:t>Y</w:t>
            </w:r>
          </w:p>
        </w:tc>
        <w:tc>
          <w:tcPr>
            <w:tcW w:w="1077" w:type="dxa"/>
            <w:tcBorders>
              <w:top w:val="nil"/>
              <w:left w:val="nil"/>
              <w:bottom w:val="single" w:sz="4" w:space="0" w:color="auto"/>
              <w:right w:val="single" w:sz="4" w:space="0" w:color="auto"/>
            </w:tcBorders>
            <w:shd w:val="clear" w:color="auto" w:fill="E6EED5"/>
            <w:noWrap/>
          </w:tcPr>
          <w:p w14:paraId="087A0DF1" w14:textId="6A8D31F0"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4D75878E" w14:textId="45C1C4E0"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552A70FA" w14:textId="11AE394E" w:rsidR="00313399" w:rsidRPr="00387A46" w:rsidRDefault="00313399" w:rsidP="007D156D">
            <w:pPr>
              <w:pStyle w:val="CABInormal"/>
            </w:pPr>
            <w:r w:rsidRPr="00387A46">
              <w:t>Not recommended for further action</w:t>
            </w:r>
          </w:p>
        </w:tc>
      </w:tr>
      <w:tr w:rsidR="00313399" w:rsidRPr="00387A46" w14:paraId="396C39B0" w14:textId="77777777" w:rsidTr="00CF73A9">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3866D0A2" w14:textId="1709B68E" w:rsidR="00313399" w:rsidRPr="00387A46" w:rsidRDefault="00313399" w:rsidP="007D156D">
            <w:pPr>
              <w:pStyle w:val="CABInormal"/>
            </w:pPr>
            <w:r w:rsidRPr="00387A46">
              <w:t>Eugenol</w:t>
            </w:r>
          </w:p>
        </w:tc>
        <w:tc>
          <w:tcPr>
            <w:tcW w:w="1077" w:type="dxa"/>
            <w:tcBorders>
              <w:top w:val="single" w:sz="4" w:space="0" w:color="auto"/>
              <w:left w:val="nil"/>
              <w:bottom w:val="single" w:sz="4" w:space="0" w:color="auto"/>
              <w:right w:val="single" w:sz="4" w:space="0" w:color="auto"/>
            </w:tcBorders>
            <w:shd w:val="clear" w:color="auto" w:fill="D3A77B"/>
            <w:noWrap/>
          </w:tcPr>
          <w:p w14:paraId="5B5E969D" w14:textId="77777777" w:rsidR="00313399" w:rsidRPr="00387A46" w:rsidRDefault="00313399" w:rsidP="007D156D">
            <w:pPr>
              <w:rPr>
                <w:rFonts w:eastAsia="Times New Roman"/>
                <w:lang w:eastAsia="en-GB"/>
              </w:rPr>
            </w:pPr>
            <w:r w:rsidRPr="00387A46">
              <w:t>N</w:t>
            </w:r>
          </w:p>
        </w:tc>
        <w:tc>
          <w:tcPr>
            <w:tcW w:w="1077" w:type="dxa"/>
            <w:tcBorders>
              <w:top w:val="single" w:sz="4" w:space="0" w:color="auto"/>
              <w:left w:val="nil"/>
              <w:bottom w:val="single" w:sz="4" w:space="0" w:color="auto"/>
              <w:right w:val="single" w:sz="4" w:space="0" w:color="auto"/>
            </w:tcBorders>
            <w:shd w:val="clear" w:color="auto" w:fill="E6EED5"/>
          </w:tcPr>
          <w:p w14:paraId="56C4F4FA"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CF702E5"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B36F07F"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5B501CA"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DC4429" w:themeFill="text2"/>
            <w:noWrap/>
          </w:tcPr>
          <w:p w14:paraId="0F61E3C8" w14:textId="77777777" w:rsidR="00313399" w:rsidRPr="00387A46" w:rsidRDefault="00313399" w:rsidP="007D156D">
            <w:pPr>
              <w:pStyle w:val="CABInormal"/>
            </w:pPr>
            <w:r w:rsidRPr="00387A46">
              <w:t>Not recommended for further action</w:t>
            </w:r>
          </w:p>
        </w:tc>
      </w:tr>
      <w:tr w:rsidR="00313399" w:rsidRPr="00387A46" w14:paraId="07796795"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07EDDA1A" w14:textId="0D373188" w:rsidR="00313399" w:rsidRPr="00387A46" w:rsidRDefault="00313399" w:rsidP="007D156D">
            <w:pPr>
              <w:pStyle w:val="CABInormal"/>
            </w:pPr>
            <w:r w:rsidRPr="00387A46">
              <w:t>Garlic oil</w:t>
            </w:r>
          </w:p>
        </w:tc>
        <w:tc>
          <w:tcPr>
            <w:tcW w:w="1077" w:type="dxa"/>
            <w:tcBorders>
              <w:top w:val="single" w:sz="4" w:space="0" w:color="auto"/>
              <w:left w:val="nil"/>
              <w:bottom w:val="single" w:sz="4" w:space="0" w:color="auto"/>
              <w:right w:val="single" w:sz="4" w:space="0" w:color="auto"/>
            </w:tcBorders>
            <w:shd w:val="clear" w:color="auto" w:fill="E6EED5"/>
            <w:noWrap/>
          </w:tcPr>
          <w:p w14:paraId="4AD4BDA9" w14:textId="77777777" w:rsidR="00313399" w:rsidRPr="00387A46" w:rsidRDefault="00313399" w:rsidP="007D156D">
            <w:pPr>
              <w:rPr>
                <w:color w:val="000000"/>
                <w:lang w:eastAsia="en-GB"/>
              </w:rPr>
            </w:pPr>
            <w:r w:rsidRPr="00387A46">
              <w:rPr>
                <w:lang w:eastAsia="en-GB"/>
              </w:rPr>
              <w:t>YSpAf</w:t>
            </w:r>
          </w:p>
        </w:tc>
        <w:tc>
          <w:tcPr>
            <w:tcW w:w="1077" w:type="dxa"/>
            <w:tcBorders>
              <w:top w:val="nil"/>
              <w:left w:val="nil"/>
              <w:bottom w:val="single" w:sz="4" w:space="0" w:color="auto"/>
              <w:right w:val="single" w:sz="4" w:space="0" w:color="auto"/>
            </w:tcBorders>
            <w:shd w:val="clear" w:color="auto" w:fill="E6EED5"/>
          </w:tcPr>
          <w:p w14:paraId="5E7CC84C"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741CE585"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139E1E53"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33FE0522"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B7F420"/>
            <w:noWrap/>
          </w:tcPr>
          <w:p w14:paraId="310427D8" w14:textId="77777777" w:rsidR="00313399" w:rsidRPr="00387A46" w:rsidRDefault="00313399" w:rsidP="007D156D">
            <w:pPr>
              <w:pStyle w:val="CABInormal"/>
            </w:pPr>
            <w:r w:rsidRPr="00387A46">
              <w:t>Candidate for local production. Further tests in the laboratory should be conducted prior to considering registration.</w:t>
            </w:r>
          </w:p>
        </w:tc>
      </w:tr>
      <w:tr w:rsidR="00313399" w:rsidRPr="00387A46" w14:paraId="2CD287A2" w14:textId="77777777" w:rsidTr="006C08D7">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57877800" w14:textId="19EE8E9A" w:rsidR="00313399" w:rsidRPr="00387A46" w:rsidRDefault="00313399" w:rsidP="007D156D">
            <w:pPr>
              <w:pStyle w:val="CABInormal"/>
            </w:pPr>
            <w:r w:rsidRPr="00387A46">
              <w:lastRenderedPageBreak/>
              <w:t>gs-omega/kappa-hxtx-hv1a</w:t>
            </w:r>
          </w:p>
        </w:tc>
        <w:tc>
          <w:tcPr>
            <w:tcW w:w="1077" w:type="dxa"/>
            <w:tcBorders>
              <w:top w:val="single" w:sz="4" w:space="0" w:color="auto"/>
              <w:left w:val="nil"/>
              <w:bottom w:val="single" w:sz="4" w:space="0" w:color="auto"/>
              <w:right w:val="single" w:sz="4" w:space="0" w:color="auto"/>
            </w:tcBorders>
            <w:shd w:val="clear" w:color="auto" w:fill="D3A77B"/>
            <w:noWrap/>
          </w:tcPr>
          <w:p w14:paraId="03136CAC"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D9D9D9" w:themeFill="background1" w:themeFillShade="D9"/>
          </w:tcPr>
          <w:p w14:paraId="1B3CBFB4" w14:textId="77777777" w:rsidR="00313399" w:rsidRPr="00387A46" w:rsidRDefault="00313399" w:rsidP="007D156D">
            <w:pPr>
              <w:pStyle w:val="CABInormal"/>
            </w:pPr>
            <w:r w:rsidRPr="00387A46">
              <w:t>Missing data</w:t>
            </w:r>
          </w:p>
        </w:tc>
        <w:tc>
          <w:tcPr>
            <w:tcW w:w="1077" w:type="dxa"/>
            <w:tcBorders>
              <w:top w:val="nil"/>
              <w:left w:val="nil"/>
              <w:bottom w:val="single" w:sz="4" w:space="0" w:color="auto"/>
              <w:right w:val="single" w:sz="4" w:space="0" w:color="auto"/>
            </w:tcBorders>
            <w:shd w:val="clear" w:color="auto" w:fill="E6EED5"/>
            <w:noWrap/>
          </w:tcPr>
          <w:p w14:paraId="04931F3C"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1B21E5D0"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7E7A2C0F"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05D739D6" w14:textId="77777777" w:rsidR="00313399" w:rsidRPr="00387A46" w:rsidRDefault="00313399" w:rsidP="007D156D">
            <w:pPr>
              <w:pStyle w:val="CABInormal"/>
            </w:pPr>
            <w:r w:rsidRPr="00387A46">
              <w:t>No further action recommended. This AI would seem to be too early in its development</w:t>
            </w:r>
          </w:p>
        </w:tc>
      </w:tr>
      <w:tr w:rsidR="00313399" w:rsidRPr="00387A46" w14:paraId="0B21CFE8" w14:textId="77777777" w:rsidTr="006C08D7">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4E55E545" w14:textId="043A6560" w:rsidR="00313399" w:rsidRPr="00387A46" w:rsidRDefault="00313399" w:rsidP="006C08D7">
            <w:pPr>
              <w:pStyle w:val="CABInormal"/>
            </w:pPr>
            <w:r w:rsidRPr="006C08D7">
              <w:t>Helicoverpa zea</w:t>
            </w:r>
            <w:r w:rsidRPr="00387A46">
              <w:t xml:space="preserve"> single capsid nucleopolyhedrovirus (vpn-hzsnpv) (baculovírus)</w:t>
            </w:r>
          </w:p>
        </w:tc>
        <w:tc>
          <w:tcPr>
            <w:tcW w:w="1077" w:type="dxa"/>
            <w:tcBorders>
              <w:top w:val="nil"/>
              <w:left w:val="nil"/>
              <w:bottom w:val="single" w:sz="4" w:space="0" w:color="auto"/>
              <w:right w:val="single" w:sz="4" w:space="0" w:color="auto"/>
            </w:tcBorders>
            <w:shd w:val="clear" w:color="auto" w:fill="E6EED5"/>
            <w:noWrap/>
          </w:tcPr>
          <w:p w14:paraId="504972FD" w14:textId="77777777" w:rsidR="00313399" w:rsidRPr="00387A46" w:rsidRDefault="00313399" w:rsidP="007D156D">
            <w:pPr>
              <w:rPr>
                <w:lang w:eastAsia="en-GB"/>
              </w:rPr>
            </w:pPr>
            <w:r w:rsidRPr="00387A46">
              <w:rPr>
                <w:lang w:eastAsia="en-GB"/>
              </w:rPr>
              <w:t>YSpNr</w:t>
            </w:r>
          </w:p>
        </w:tc>
        <w:tc>
          <w:tcPr>
            <w:tcW w:w="1077" w:type="dxa"/>
            <w:tcBorders>
              <w:top w:val="nil"/>
              <w:left w:val="nil"/>
              <w:bottom w:val="single" w:sz="4" w:space="0" w:color="auto"/>
              <w:right w:val="single" w:sz="4" w:space="0" w:color="auto"/>
            </w:tcBorders>
            <w:shd w:val="clear" w:color="auto" w:fill="E6EED5"/>
          </w:tcPr>
          <w:p w14:paraId="2CCD3578"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789031A"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3E48D35D"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D3A77B"/>
            <w:noWrap/>
          </w:tcPr>
          <w:p w14:paraId="0AE1653D"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7E8D3B1D" w14:textId="77777777" w:rsidR="00313399" w:rsidRPr="00387A46" w:rsidRDefault="00313399" w:rsidP="007D156D">
            <w:pPr>
              <w:pStyle w:val="CABInormal"/>
            </w:pPr>
            <w:r w:rsidRPr="00387A46">
              <w:t xml:space="preserve">Given that </w:t>
            </w:r>
            <w:r w:rsidRPr="00387A46">
              <w:rPr>
                <w:i/>
              </w:rPr>
              <w:t xml:space="preserve">Helicoverpa zea </w:t>
            </w:r>
            <w:r w:rsidRPr="00387A46">
              <w:t xml:space="preserve">single nucleoolyhedrovirus virus has only been shown to be effective against </w:t>
            </w:r>
            <w:r w:rsidRPr="00387A46">
              <w:rPr>
                <w:i/>
              </w:rPr>
              <w:t>H. zea</w:t>
            </w:r>
            <w:r w:rsidRPr="00387A46">
              <w:t xml:space="preserve"> and is not registered for use in any of the reviewed countries in Africa, it is not recommended for further action.</w:t>
            </w:r>
          </w:p>
        </w:tc>
      </w:tr>
      <w:tr w:rsidR="00313399" w:rsidRPr="00387A46" w14:paraId="68AD03A6"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2B31C13D" w14:textId="403E34C9" w:rsidR="00313399" w:rsidRPr="00387A46" w:rsidRDefault="00313399" w:rsidP="007D156D">
            <w:pPr>
              <w:pStyle w:val="CABInormal"/>
            </w:pPr>
            <w:r w:rsidRPr="00387A46">
              <w:t>Kaolin clay</w:t>
            </w:r>
          </w:p>
        </w:tc>
        <w:tc>
          <w:tcPr>
            <w:tcW w:w="1077" w:type="dxa"/>
            <w:tcBorders>
              <w:top w:val="nil"/>
              <w:left w:val="nil"/>
              <w:bottom w:val="single" w:sz="4" w:space="0" w:color="auto"/>
              <w:right w:val="single" w:sz="4" w:space="0" w:color="auto"/>
            </w:tcBorders>
            <w:shd w:val="clear" w:color="auto" w:fill="E6EED5"/>
            <w:noWrap/>
          </w:tcPr>
          <w:p w14:paraId="2ECEFF5A" w14:textId="77777777" w:rsidR="00313399" w:rsidRPr="00387A46" w:rsidRDefault="00313399" w:rsidP="007D156D">
            <w:pPr>
              <w:rPr>
                <w:lang w:eastAsia="en-GB"/>
              </w:rPr>
            </w:pPr>
            <w:r w:rsidRPr="00387A46">
              <w:rPr>
                <w:lang w:eastAsia="en-GB"/>
              </w:rPr>
              <w:t>YSpAf</w:t>
            </w:r>
          </w:p>
        </w:tc>
        <w:tc>
          <w:tcPr>
            <w:tcW w:w="1077" w:type="dxa"/>
            <w:tcBorders>
              <w:top w:val="nil"/>
              <w:left w:val="nil"/>
              <w:bottom w:val="single" w:sz="4" w:space="0" w:color="auto"/>
              <w:right w:val="single" w:sz="4" w:space="0" w:color="auto"/>
            </w:tcBorders>
            <w:shd w:val="clear" w:color="auto" w:fill="E6EED5"/>
          </w:tcPr>
          <w:p w14:paraId="5626F064"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2EE11E38"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D5127C8"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7D6FEA89"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2213B254" w14:textId="77777777" w:rsidR="00313399" w:rsidRPr="00387A46" w:rsidRDefault="00313399" w:rsidP="007D156D">
            <w:pPr>
              <w:pStyle w:val="CABInormal"/>
            </w:pPr>
            <w:r w:rsidRPr="00387A46">
              <w:t>Carry out bioassays in countries where it is registered</w:t>
            </w:r>
          </w:p>
        </w:tc>
      </w:tr>
      <w:tr w:rsidR="00313399" w:rsidRPr="00387A46" w14:paraId="4A4C370F"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5071EDEA" w14:textId="02760560" w:rsidR="00313399" w:rsidRPr="00387A46" w:rsidRDefault="00313399" w:rsidP="007D156D">
            <w:pPr>
              <w:pStyle w:val="CABInormal"/>
            </w:pPr>
            <w:r w:rsidRPr="00387A46">
              <w:t>Lufenuron</w:t>
            </w:r>
          </w:p>
        </w:tc>
        <w:tc>
          <w:tcPr>
            <w:tcW w:w="1077" w:type="dxa"/>
            <w:tcBorders>
              <w:top w:val="nil"/>
              <w:left w:val="nil"/>
              <w:bottom w:val="single" w:sz="4" w:space="0" w:color="auto"/>
              <w:right w:val="single" w:sz="4" w:space="0" w:color="auto"/>
            </w:tcBorders>
            <w:shd w:val="clear" w:color="auto" w:fill="E6EED5"/>
            <w:noWrap/>
          </w:tcPr>
          <w:p w14:paraId="3DC11874" w14:textId="77777777" w:rsidR="00313399" w:rsidRPr="00387A46" w:rsidRDefault="00313399" w:rsidP="007D156D">
            <w:pPr>
              <w:rPr>
                <w:rFonts w:eastAsia="Times New Roman"/>
                <w:lang w:eastAsia="en-GB"/>
              </w:rPr>
            </w:pPr>
            <w:r w:rsidRPr="00387A46">
              <w:t>YFaNr</w:t>
            </w:r>
          </w:p>
        </w:tc>
        <w:tc>
          <w:tcPr>
            <w:tcW w:w="1077" w:type="dxa"/>
            <w:tcBorders>
              <w:top w:val="nil"/>
              <w:left w:val="nil"/>
              <w:bottom w:val="single" w:sz="4" w:space="0" w:color="auto"/>
              <w:right w:val="single" w:sz="4" w:space="0" w:color="auto"/>
            </w:tcBorders>
            <w:shd w:val="clear" w:color="auto" w:fill="E6EED5"/>
          </w:tcPr>
          <w:p w14:paraId="33D3E9F1"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63C2872F" w14:textId="77777777" w:rsidR="00313399" w:rsidRPr="00387A46" w:rsidRDefault="00313399" w:rsidP="007D156D">
            <w:pPr>
              <w:pStyle w:val="CABInormal"/>
            </w:pPr>
            <w:r w:rsidRPr="00387A46">
              <w:t>NMA</w:t>
            </w:r>
          </w:p>
        </w:tc>
        <w:tc>
          <w:tcPr>
            <w:tcW w:w="1077" w:type="dxa"/>
            <w:tcBorders>
              <w:top w:val="nil"/>
              <w:left w:val="nil"/>
              <w:bottom w:val="single" w:sz="4" w:space="0" w:color="auto"/>
              <w:right w:val="single" w:sz="4" w:space="0" w:color="auto"/>
            </w:tcBorders>
            <w:shd w:val="clear" w:color="auto" w:fill="E6EED5"/>
            <w:noWrap/>
          </w:tcPr>
          <w:p w14:paraId="38C8FE9A"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11DC1C56"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29D422EA" w14:textId="77777777" w:rsidR="00313399" w:rsidRPr="00387A46" w:rsidRDefault="00313399" w:rsidP="007D156D">
            <w:pPr>
              <w:pStyle w:val="CABInormal"/>
            </w:pPr>
            <w:r w:rsidRPr="00387A46">
              <w:t>Carry out field trials in countries where it is registered</w:t>
            </w:r>
          </w:p>
        </w:tc>
      </w:tr>
      <w:tr w:rsidR="00313399" w:rsidRPr="00387A46" w14:paraId="1A83D555"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27051376" w14:textId="451A3329" w:rsidR="00313399" w:rsidRPr="00CF73A9" w:rsidRDefault="00313399" w:rsidP="007D156D">
            <w:pPr>
              <w:pStyle w:val="CABInormal"/>
              <w:rPr>
                <w:highlight w:val="cyan"/>
              </w:rPr>
            </w:pPr>
            <w:r w:rsidRPr="00067344">
              <w:t>Maltodextrin</w:t>
            </w:r>
          </w:p>
        </w:tc>
        <w:tc>
          <w:tcPr>
            <w:tcW w:w="1077" w:type="dxa"/>
            <w:tcBorders>
              <w:top w:val="nil"/>
              <w:left w:val="nil"/>
              <w:bottom w:val="single" w:sz="4" w:space="0" w:color="auto"/>
              <w:right w:val="single" w:sz="4" w:space="0" w:color="auto"/>
            </w:tcBorders>
            <w:shd w:val="clear" w:color="auto" w:fill="E6EED5"/>
            <w:noWrap/>
          </w:tcPr>
          <w:p w14:paraId="08C869CA" w14:textId="537A317A" w:rsidR="00313399" w:rsidRPr="00387A46" w:rsidRDefault="00313399" w:rsidP="007D156D">
            <w:r>
              <w:t>YLeLa</w:t>
            </w:r>
          </w:p>
        </w:tc>
        <w:tc>
          <w:tcPr>
            <w:tcW w:w="1077" w:type="dxa"/>
            <w:tcBorders>
              <w:top w:val="nil"/>
              <w:left w:val="nil"/>
              <w:bottom w:val="single" w:sz="4" w:space="0" w:color="auto"/>
              <w:right w:val="single" w:sz="4" w:space="0" w:color="auto"/>
            </w:tcBorders>
            <w:shd w:val="clear" w:color="auto" w:fill="E6EED5"/>
          </w:tcPr>
          <w:p w14:paraId="0B8F2EA5" w14:textId="5C77BE33" w:rsidR="00313399" w:rsidRPr="00387A46" w:rsidRDefault="00313399" w:rsidP="007D156D">
            <w:pPr>
              <w:pStyle w:val="CABInormal"/>
            </w:pPr>
            <w:r>
              <w:t>Y</w:t>
            </w:r>
          </w:p>
        </w:tc>
        <w:tc>
          <w:tcPr>
            <w:tcW w:w="1077" w:type="dxa"/>
            <w:tcBorders>
              <w:top w:val="nil"/>
              <w:left w:val="nil"/>
              <w:bottom w:val="single" w:sz="4" w:space="0" w:color="auto"/>
              <w:right w:val="single" w:sz="4" w:space="0" w:color="auto"/>
            </w:tcBorders>
            <w:shd w:val="clear" w:color="auto" w:fill="D3A77B"/>
            <w:noWrap/>
          </w:tcPr>
          <w:p w14:paraId="0EFD35A1" w14:textId="7E3209DB" w:rsidR="00313399" w:rsidRPr="00387A46" w:rsidRDefault="00313399" w:rsidP="00CF73A9">
            <w:pPr>
              <w:pStyle w:val="CABInormal"/>
            </w:pPr>
            <w:r>
              <w:t>N</w:t>
            </w:r>
          </w:p>
        </w:tc>
        <w:tc>
          <w:tcPr>
            <w:tcW w:w="1077" w:type="dxa"/>
            <w:tcBorders>
              <w:top w:val="nil"/>
              <w:left w:val="nil"/>
              <w:bottom w:val="single" w:sz="4" w:space="0" w:color="auto"/>
              <w:right w:val="single" w:sz="4" w:space="0" w:color="auto"/>
            </w:tcBorders>
            <w:shd w:val="clear" w:color="auto" w:fill="E6EED5"/>
            <w:noWrap/>
          </w:tcPr>
          <w:p w14:paraId="22FF121E" w14:textId="4CEE84A6" w:rsidR="00313399" w:rsidRPr="00387A46" w:rsidRDefault="00313399" w:rsidP="007D156D">
            <w:pPr>
              <w:pStyle w:val="CABInormal"/>
            </w:pPr>
            <w:r>
              <w:t>Y</w:t>
            </w:r>
          </w:p>
        </w:tc>
        <w:tc>
          <w:tcPr>
            <w:tcW w:w="1077" w:type="dxa"/>
            <w:tcBorders>
              <w:top w:val="nil"/>
              <w:left w:val="nil"/>
              <w:bottom w:val="single" w:sz="4" w:space="0" w:color="auto"/>
              <w:right w:val="single" w:sz="4" w:space="0" w:color="auto"/>
            </w:tcBorders>
            <w:shd w:val="clear" w:color="auto" w:fill="E6EED5"/>
            <w:noWrap/>
          </w:tcPr>
          <w:p w14:paraId="2E66DE51" w14:textId="7563B1AA" w:rsidR="00313399" w:rsidRPr="00387A46" w:rsidRDefault="00313399" w:rsidP="007D156D">
            <w:pPr>
              <w:pStyle w:val="CABInormal"/>
            </w:pPr>
            <w:r>
              <w:t>Y</w:t>
            </w:r>
          </w:p>
        </w:tc>
        <w:tc>
          <w:tcPr>
            <w:tcW w:w="5628" w:type="dxa"/>
            <w:tcBorders>
              <w:top w:val="single" w:sz="4" w:space="0" w:color="auto"/>
              <w:left w:val="nil"/>
              <w:bottom w:val="single" w:sz="4" w:space="0" w:color="auto"/>
              <w:right w:val="single" w:sz="4" w:space="0" w:color="auto"/>
            </w:tcBorders>
            <w:shd w:val="clear" w:color="auto" w:fill="B7F420"/>
            <w:noWrap/>
          </w:tcPr>
          <w:p w14:paraId="2BCAB4B9" w14:textId="36CAB8FC" w:rsidR="00313399" w:rsidRPr="00387A46" w:rsidRDefault="00313399" w:rsidP="007D156D">
            <w:pPr>
              <w:pStyle w:val="CABInormal"/>
            </w:pPr>
            <w:r w:rsidRPr="00CF73A9">
              <w:t>Maltodextrin is recommended by th</w:t>
            </w:r>
            <w:r>
              <w:t xml:space="preserve">e Government of Ghana for FAW. </w:t>
            </w:r>
            <w:r w:rsidRPr="00CF73A9">
              <w:t>However, no information was found on specific availability in-country</w:t>
            </w:r>
            <w:r>
              <w:t xml:space="preserve"> and information on non-target effects is lacking</w:t>
            </w:r>
            <w:r w:rsidRPr="00CF73A9">
              <w:t>.</w:t>
            </w:r>
          </w:p>
        </w:tc>
      </w:tr>
      <w:tr w:rsidR="00313399" w:rsidRPr="00387A46" w14:paraId="67F5AA86"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68E9224C" w14:textId="6B776461" w:rsidR="00313399" w:rsidRPr="00387A46" w:rsidRDefault="00313399" w:rsidP="007D156D">
            <w:pPr>
              <w:pStyle w:val="CABInormal"/>
            </w:pPr>
            <w:r w:rsidRPr="00387A46">
              <w:t>Matrine</w:t>
            </w:r>
          </w:p>
        </w:tc>
        <w:tc>
          <w:tcPr>
            <w:tcW w:w="1077" w:type="dxa"/>
            <w:tcBorders>
              <w:top w:val="nil"/>
              <w:left w:val="nil"/>
              <w:bottom w:val="single" w:sz="4" w:space="0" w:color="auto"/>
              <w:right w:val="single" w:sz="4" w:space="0" w:color="auto"/>
            </w:tcBorders>
            <w:shd w:val="clear" w:color="auto" w:fill="E6EED5"/>
            <w:noWrap/>
          </w:tcPr>
          <w:p w14:paraId="52D5B45F" w14:textId="77777777" w:rsidR="00313399" w:rsidRPr="00387A46" w:rsidRDefault="00313399" w:rsidP="007D156D">
            <w:pPr>
              <w:rPr>
                <w:rFonts w:eastAsia="Times New Roman"/>
                <w:lang w:eastAsia="en-GB"/>
              </w:rPr>
            </w:pPr>
            <w:r w:rsidRPr="00387A46">
              <w:t>YFaLa</w:t>
            </w:r>
          </w:p>
        </w:tc>
        <w:tc>
          <w:tcPr>
            <w:tcW w:w="1077" w:type="dxa"/>
            <w:tcBorders>
              <w:top w:val="nil"/>
              <w:left w:val="nil"/>
              <w:bottom w:val="single" w:sz="4" w:space="0" w:color="auto"/>
              <w:right w:val="single" w:sz="4" w:space="0" w:color="auto"/>
            </w:tcBorders>
            <w:shd w:val="clear" w:color="auto" w:fill="E6EED5"/>
          </w:tcPr>
          <w:p w14:paraId="6B757687"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9D9D9" w:themeFill="background1" w:themeFillShade="D9"/>
            <w:noWrap/>
          </w:tcPr>
          <w:p w14:paraId="145106F7" w14:textId="77777777" w:rsidR="00313399" w:rsidRPr="00387A46" w:rsidRDefault="00313399" w:rsidP="007D156D">
            <w:pPr>
              <w:pStyle w:val="CABInormal"/>
            </w:pPr>
            <w:r w:rsidRPr="00387A46">
              <w:t>No data</w:t>
            </w:r>
          </w:p>
        </w:tc>
        <w:tc>
          <w:tcPr>
            <w:tcW w:w="1077" w:type="dxa"/>
            <w:tcBorders>
              <w:top w:val="nil"/>
              <w:left w:val="nil"/>
              <w:bottom w:val="single" w:sz="4" w:space="0" w:color="auto"/>
              <w:right w:val="single" w:sz="4" w:space="0" w:color="auto"/>
            </w:tcBorders>
            <w:shd w:val="clear" w:color="auto" w:fill="D9D9D9" w:themeFill="background1" w:themeFillShade="D9"/>
            <w:noWrap/>
          </w:tcPr>
          <w:p w14:paraId="0384F731" w14:textId="77777777" w:rsidR="00313399" w:rsidRPr="00387A46" w:rsidRDefault="00313399" w:rsidP="007D156D">
            <w:pPr>
              <w:pStyle w:val="CABInormal"/>
            </w:pPr>
            <w:r w:rsidRPr="00387A46">
              <w:t>No data</w:t>
            </w:r>
          </w:p>
        </w:tc>
        <w:tc>
          <w:tcPr>
            <w:tcW w:w="1077" w:type="dxa"/>
            <w:tcBorders>
              <w:top w:val="nil"/>
              <w:left w:val="nil"/>
              <w:bottom w:val="single" w:sz="4" w:space="0" w:color="auto"/>
              <w:right w:val="single" w:sz="4" w:space="0" w:color="auto"/>
            </w:tcBorders>
            <w:shd w:val="clear" w:color="auto" w:fill="E6EED5"/>
            <w:noWrap/>
          </w:tcPr>
          <w:p w14:paraId="1F0BD4E4"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39114E4D" w14:textId="77777777" w:rsidR="00313399" w:rsidRPr="00387A46" w:rsidRDefault="00313399" w:rsidP="007D156D">
            <w:pPr>
              <w:pStyle w:val="CABInormal"/>
            </w:pPr>
            <w:r w:rsidRPr="00387A46">
              <w:t>Carry out field trials in countries where it is registered to determine efficacy against FAW, agronomic sustainability, and practicality for use.</w:t>
            </w:r>
          </w:p>
        </w:tc>
      </w:tr>
      <w:tr w:rsidR="00313399" w:rsidRPr="00387A46" w14:paraId="09AE541A" w14:textId="77777777" w:rsidTr="00087872">
        <w:trPr>
          <w:trHeight w:val="203"/>
        </w:trPr>
        <w:tc>
          <w:tcPr>
            <w:tcW w:w="2839" w:type="dxa"/>
            <w:tcBorders>
              <w:top w:val="nil"/>
              <w:left w:val="single" w:sz="4" w:space="0" w:color="auto"/>
              <w:bottom w:val="single" w:sz="4" w:space="0" w:color="auto"/>
              <w:right w:val="single" w:sz="4" w:space="0" w:color="auto"/>
            </w:tcBorders>
            <w:shd w:val="clear" w:color="auto" w:fill="auto"/>
            <w:noWrap/>
          </w:tcPr>
          <w:p w14:paraId="32059F7E" w14:textId="655AB13B" w:rsidR="00313399" w:rsidRPr="00387A46" w:rsidRDefault="00313399" w:rsidP="006C08D7">
            <w:pPr>
              <w:pStyle w:val="CABInormal"/>
            </w:pPr>
            <w:r w:rsidRPr="006C08D7">
              <w:rPr>
                <w:i/>
              </w:rPr>
              <w:t>Metarhizium anisopliae</w:t>
            </w:r>
          </w:p>
        </w:tc>
        <w:tc>
          <w:tcPr>
            <w:tcW w:w="1077" w:type="dxa"/>
            <w:tcBorders>
              <w:top w:val="nil"/>
              <w:left w:val="nil"/>
              <w:bottom w:val="single" w:sz="4" w:space="0" w:color="auto"/>
              <w:right w:val="single" w:sz="4" w:space="0" w:color="auto"/>
            </w:tcBorders>
            <w:shd w:val="clear" w:color="auto" w:fill="E6EED5"/>
            <w:noWrap/>
          </w:tcPr>
          <w:p w14:paraId="1CC4734D" w14:textId="77777777"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3788123C"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tcPr>
          <w:p w14:paraId="7A3069A6"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tcPr>
          <w:p w14:paraId="2E520E0D"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tcPr>
          <w:p w14:paraId="1CF1CF3C"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5A7D0825" w14:textId="77777777" w:rsidR="00313399" w:rsidRPr="00387A46" w:rsidRDefault="00313399" w:rsidP="007D156D">
            <w:pPr>
              <w:pStyle w:val="CABInormal"/>
            </w:pPr>
            <w:r w:rsidRPr="00387A46">
              <w:t xml:space="preserve">Three countries have </w:t>
            </w:r>
            <w:r w:rsidRPr="00387A46">
              <w:rPr>
                <w:i/>
              </w:rPr>
              <w:t>Metarhizium</w:t>
            </w:r>
            <w:r w:rsidRPr="00387A46">
              <w:t xml:space="preserve"> registered. However they do not appear to have been tested on FAW.  Field trials on FAW are recommended.</w:t>
            </w:r>
          </w:p>
        </w:tc>
      </w:tr>
      <w:tr w:rsidR="00313399" w:rsidRPr="00387A46" w14:paraId="75568017"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7FDD290E" w14:textId="43DB412F" w:rsidR="00313399" w:rsidRPr="00387A46" w:rsidRDefault="00313399" w:rsidP="007D156D">
            <w:pPr>
              <w:pStyle w:val="CABInormal"/>
            </w:pPr>
            <w:r w:rsidRPr="00387A46">
              <w:t>Methoxyfenozide</w:t>
            </w:r>
          </w:p>
        </w:tc>
        <w:tc>
          <w:tcPr>
            <w:tcW w:w="1077" w:type="dxa"/>
            <w:tcBorders>
              <w:top w:val="single" w:sz="4" w:space="0" w:color="auto"/>
              <w:left w:val="nil"/>
              <w:bottom w:val="single" w:sz="4" w:space="0" w:color="auto"/>
              <w:right w:val="single" w:sz="4" w:space="0" w:color="auto"/>
            </w:tcBorders>
            <w:shd w:val="clear" w:color="auto" w:fill="E6EED5"/>
            <w:noWrap/>
          </w:tcPr>
          <w:p w14:paraId="627D0674" w14:textId="77777777" w:rsidR="00313399" w:rsidRPr="00387A46" w:rsidRDefault="00313399" w:rsidP="007D156D">
            <w:pPr>
              <w:rPr>
                <w:rFonts w:eastAsia="Times New Roman"/>
                <w:lang w:eastAsia="en-GB"/>
              </w:rPr>
            </w:pPr>
            <w:r w:rsidRPr="00387A46">
              <w:t>YFaNr</w:t>
            </w:r>
          </w:p>
        </w:tc>
        <w:tc>
          <w:tcPr>
            <w:tcW w:w="1077" w:type="dxa"/>
            <w:tcBorders>
              <w:top w:val="single" w:sz="4" w:space="0" w:color="auto"/>
              <w:left w:val="single" w:sz="4" w:space="0" w:color="auto"/>
              <w:bottom w:val="single" w:sz="4" w:space="0" w:color="auto"/>
              <w:right w:val="single" w:sz="4" w:space="0" w:color="auto"/>
            </w:tcBorders>
            <w:shd w:val="clear" w:color="auto" w:fill="E6EED5"/>
          </w:tcPr>
          <w:p w14:paraId="716D8075" w14:textId="77777777" w:rsidR="00313399" w:rsidRPr="00387A46" w:rsidRDefault="00313399" w:rsidP="007D156D">
            <w:pPr>
              <w:pStyle w:val="CABInormal"/>
            </w:pPr>
            <w:r w:rsidRPr="00387A46">
              <w:t>Y</w:t>
            </w:r>
          </w:p>
        </w:tc>
        <w:tc>
          <w:tcPr>
            <w:tcW w:w="1077" w:type="dxa"/>
            <w:tcBorders>
              <w:top w:val="single" w:sz="4" w:space="0" w:color="auto"/>
              <w:left w:val="single" w:sz="4" w:space="0" w:color="auto"/>
              <w:bottom w:val="single" w:sz="4" w:space="0" w:color="auto"/>
              <w:right w:val="single" w:sz="4" w:space="0" w:color="auto"/>
            </w:tcBorders>
            <w:shd w:val="clear" w:color="auto" w:fill="E6EED5"/>
            <w:noWrap/>
          </w:tcPr>
          <w:p w14:paraId="10E5ED10" w14:textId="77777777" w:rsidR="00313399" w:rsidRPr="00387A46" w:rsidRDefault="00313399" w:rsidP="007D156D">
            <w:pPr>
              <w:pStyle w:val="CABInormal"/>
            </w:pPr>
            <w:r w:rsidRPr="00387A46">
              <w:t>Y</w:t>
            </w:r>
          </w:p>
        </w:tc>
        <w:tc>
          <w:tcPr>
            <w:tcW w:w="1077" w:type="dxa"/>
            <w:tcBorders>
              <w:top w:val="single" w:sz="4" w:space="0" w:color="auto"/>
              <w:left w:val="single" w:sz="4" w:space="0" w:color="auto"/>
              <w:bottom w:val="single" w:sz="4" w:space="0" w:color="auto"/>
              <w:right w:val="single" w:sz="4" w:space="0" w:color="auto"/>
            </w:tcBorders>
            <w:shd w:val="clear" w:color="auto" w:fill="E6EED5"/>
            <w:noWrap/>
            <w:hideMark/>
          </w:tcPr>
          <w:p w14:paraId="5FC42925" w14:textId="77777777" w:rsidR="00313399" w:rsidRPr="00387A46" w:rsidRDefault="00313399" w:rsidP="007D156D">
            <w:pPr>
              <w:pStyle w:val="CABInormal"/>
            </w:pPr>
            <w:r w:rsidRPr="00387A46">
              <w:t>Y</w:t>
            </w:r>
          </w:p>
        </w:tc>
        <w:tc>
          <w:tcPr>
            <w:tcW w:w="1077" w:type="dxa"/>
            <w:tcBorders>
              <w:top w:val="single" w:sz="4" w:space="0" w:color="auto"/>
              <w:left w:val="single" w:sz="4" w:space="0" w:color="auto"/>
              <w:bottom w:val="single" w:sz="4" w:space="0" w:color="auto"/>
              <w:right w:val="single" w:sz="4" w:space="0" w:color="auto"/>
            </w:tcBorders>
            <w:shd w:val="clear" w:color="auto" w:fill="E6EED5"/>
            <w:noWrap/>
            <w:hideMark/>
          </w:tcPr>
          <w:p w14:paraId="036B6256"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54EBCE4F" w14:textId="77777777" w:rsidR="00313399" w:rsidRPr="00387A46" w:rsidRDefault="00313399" w:rsidP="007D156D">
            <w:pPr>
              <w:pStyle w:val="CABInormal"/>
            </w:pPr>
            <w:r w:rsidRPr="00387A46">
              <w:t>Conduct  field trials in countries where it is registered</w:t>
            </w:r>
          </w:p>
        </w:tc>
      </w:tr>
      <w:tr w:rsidR="00313399" w:rsidRPr="00387A46" w14:paraId="3D7AFC6A"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127CF8EE" w14:textId="6B0257E1" w:rsidR="00313399" w:rsidRPr="00387A46" w:rsidRDefault="00313399" w:rsidP="002C5B27">
            <w:pPr>
              <w:pStyle w:val="CABInormal"/>
            </w:pPr>
            <w:r w:rsidRPr="00387A46">
              <w:t>Orange</w:t>
            </w:r>
            <w:r>
              <w:t xml:space="preserve"> oil</w:t>
            </w:r>
          </w:p>
        </w:tc>
        <w:tc>
          <w:tcPr>
            <w:tcW w:w="1077" w:type="dxa"/>
            <w:tcBorders>
              <w:top w:val="nil"/>
              <w:left w:val="nil"/>
              <w:bottom w:val="single" w:sz="4" w:space="0" w:color="auto"/>
              <w:right w:val="single" w:sz="4" w:space="0" w:color="auto"/>
            </w:tcBorders>
            <w:shd w:val="clear" w:color="auto" w:fill="E6EED5"/>
            <w:noWrap/>
          </w:tcPr>
          <w:p w14:paraId="5F667EA0" w14:textId="77777777" w:rsidR="00313399" w:rsidRPr="00387A46" w:rsidRDefault="00313399" w:rsidP="007D156D">
            <w:pPr>
              <w:rPr>
                <w:lang w:eastAsia="en-GB"/>
              </w:rPr>
            </w:pPr>
            <w:r w:rsidRPr="00387A46">
              <w:rPr>
                <w:lang w:eastAsia="en-GB"/>
              </w:rPr>
              <w:t>YFaLa</w:t>
            </w:r>
          </w:p>
        </w:tc>
        <w:tc>
          <w:tcPr>
            <w:tcW w:w="1077" w:type="dxa"/>
            <w:tcBorders>
              <w:top w:val="nil"/>
              <w:left w:val="nil"/>
              <w:bottom w:val="single" w:sz="4" w:space="0" w:color="auto"/>
              <w:right w:val="single" w:sz="4" w:space="0" w:color="auto"/>
            </w:tcBorders>
            <w:shd w:val="clear" w:color="auto" w:fill="E6EED5"/>
          </w:tcPr>
          <w:p w14:paraId="7A14BAD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85151A2"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32B560E2"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73529E4F"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0B0AEEE2" w14:textId="77777777" w:rsidR="00313399" w:rsidRPr="00387A46" w:rsidRDefault="00313399" w:rsidP="007D156D">
            <w:pPr>
              <w:pStyle w:val="CABInormal"/>
            </w:pPr>
            <w:r w:rsidRPr="00387A46">
              <w:t>Conduct field trials in countries where it is registered</w:t>
            </w:r>
          </w:p>
        </w:tc>
      </w:tr>
      <w:tr w:rsidR="00313399" w:rsidRPr="00387A46" w14:paraId="571EE51B"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32323DB5" w14:textId="3A640367" w:rsidR="00313399" w:rsidRPr="00387A46" w:rsidRDefault="00313399" w:rsidP="007D156D">
            <w:pPr>
              <w:pStyle w:val="CABInormal"/>
            </w:pPr>
            <w:r w:rsidRPr="00387A46">
              <w:t>Oxymatrine</w:t>
            </w:r>
          </w:p>
        </w:tc>
        <w:tc>
          <w:tcPr>
            <w:tcW w:w="1077" w:type="dxa"/>
            <w:tcBorders>
              <w:top w:val="nil"/>
              <w:left w:val="nil"/>
              <w:bottom w:val="single" w:sz="4" w:space="0" w:color="auto"/>
              <w:right w:val="single" w:sz="4" w:space="0" w:color="auto"/>
            </w:tcBorders>
            <w:shd w:val="clear" w:color="auto" w:fill="E6EED5"/>
            <w:noWrap/>
          </w:tcPr>
          <w:p w14:paraId="4C76225E" w14:textId="77777777" w:rsidR="00313399" w:rsidRPr="00387A46" w:rsidRDefault="00313399" w:rsidP="007D156D">
            <w:pPr>
              <w:rPr>
                <w:lang w:eastAsia="en-GB"/>
              </w:rPr>
            </w:pPr>
            <w:r w:rsidRPr="00387A46">
              <w:rPr>
                <w:lang w:eastAsia="en-GB"/>
              </w:rPr>
              <w:t>YLeAf</w:t>
            </w:r>
          </w:p>
        </w:tc>
        <w:tc>
          <w:tcPr>
            <w:tcW w:w="1077" w:type="dxa"/>
            <w:tcBorders>
              <w:top w:val="nil"/>
              <w:left w:val="nil"/>
              <w:bottom w:val="single" w:sz="4" w:space="0" w:color="auto"/>
              <w:right w:val="single" w:sz="4" w:space="0" w:color="auto"/>
            </w:tcBorders>
            <w:shd w:val="clear" w:color="auto" w:fill="E6EED5"/>
          </w:tcPr>
          <w:p w14:paraId="6B115347"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9D9D9" w:themeFill="background1" w:themeFillShade="D9"/>
            <w:noWrap/>
          </w:tcPr>
          <w:p w14:paraId="12B4B08C" w14:textId="77777777" w:rsidR="00313399" w:rsidRPr="00387A46" w:rsidRDefault="00313399" w:rsidP="007D156D">
            <w:pPr>
              <w:pStyle w:val="CABInormal"/>
            </w:pPr>
            <w:r w:rsidRPr="00387A46">
              <w:t>No data</w:t>
            </w:r>
          </w:p>
        </w:tc>
        <w:tc>
          <w:tcPr>
            <w:tcW w:w="1077" w:type="dxa"/>
            <w:tcBorders>
              <w:top w:val="nil"/>
              <w:left w:val="nil"/>
              <w:bottom w:val="single" w:sz="4" w:space="0" w:color="auto"/>
              <w:right w:val="single" w:sz="4" w:space="0" w:color="auto"/>
            </w:tcBorders>
            <w:shd w:val="clear" w:color="auto" w:fill="D9D9D9" w:themeFill="background1" w:themeFillShade="D9"/>
            <w:noWrap/>
          </w:tcPr>
          <w:p w14:paraId="38E5B7F6" w14:textId="77777777" w:rsidR="00313399" w:rsidRPr="00387A46" w:rsidRDefault="00313399" w:rsidP="007D156D">
            <w:pPr>
              <w:pStyle w:val="CABInormal"/>
            </w:pPr>
            <w:r w:rsidRPr="00387A46">
              <w:t>No data</w:t>
            </w:r>
          </w:p>
        </w:tc>
        <w:tc>
          <w:tcPr>
            <w:tcW w:w="1077" w:type="dxa"/>
            <w:tcBorders>
              <w:top w:val="nil"/>
              <w:left w:val="nil"/>
              <w:bottom w:val="single" w:sz="4" w:space="0" w:color="auto"/>
              <w:right w:val="single" w:sz="4" w:space="0" w:color="auto"/>
            </w:tcBorders>
            <w:shd w:val="clear" w:color="auto" w:fill="E6EED5"/>
            <w:noWrap/>
          </w:tcPr>
          <w:p w14:paraId="5FCF2EAF"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4731A8A0" w14:textId="77777777" w:rsidR="00313399" w:rsidRPr="00387A46" w:rsidRDefault="00313399" w:rsidP="007D156D">
            <w:pPr>
              <w:pStyle w:val="CABInormal"/>
            </w:pPr>
            <w:r w:rsidRPr="00387A46">
              <w:t>Given that oxymatrine is registered for use in Ghana, bioassays to determine its efficacy against FAW are recommended. These trials could also be used to assess its agronomic sustainability and the practicality of its use.</w:t>
            </w:r>
          </w:p>
        </w:tc>
      </w:tr>
      <w:tr w:rsidR="00313399" w:rsidRPr="00387A46" w14:paraId="167A768B" w14:textId="77777777" w:rsidTr="006C08D7">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574814A0" w14:textId="43E80E12" w:rsidR="00313399" w:rsidRPr="00387A46" w:rsidRDefault="00313399" w:rsidP="007D156D">
            <w:pPr>
              <w:pStyle w:val="CABInormal"/>
              <w:rPr>
                <w:lang w:val="es-ES"/>
              </w:rPr>
            </w:pPr>
            <w:r w:rsidRPr="00387A46">
              <w:rPr>
                <w:lang w:val="es-ES"/>
              </w:rPr>
              <w:t>Isaria fumosorosea apopka 97 (Paecilomyces fumosoroseus fe9901)</w:t>
            </w:r>
          </w:p>
        </w:tc>
        <w:tc>
          <w:tcPr>
            <w:tcW w:w="1077" w:type="dxa"/>
            <w:tcBorders>
              <w:top w:val="single" w:sz="4" w:space="0" w:color="auto"/>
              <w:left w:val="nil"/>
              <w:bottom w:val="single" w:sz="4" w:space="0" w:color="auto"/>
              <w:right w:val="single" w:sz="4" w:space="0" w:color="auto"/>
            </w:tcBorders>
            <w:shd w:val="clear" w:color="auto" w:fill="E6EED5"/>
            <w:noWrap/>
          </w:tcPr>
          <w:p w14:paraId="1893B82A" w14:textId="0ED10A65" w:rsidR="00313399" w:rsidRPr="00387A46" w:rsidRDefault="00313399" w:rsidP="00EC72EC">
            <w:pPr>
              <w:rPr>
                <w:lang w:eastAsia="en-GB"/>
              </w:rPr>
            </w:pPr>
            <w:r w:rsidRPr="00387A46">
              <w:rPr>
                <w:lang w:eastAsia="en-GB"/>
              </w:rPr>
              <w:t>YSpLa</w:t>
            </w:r>
          </w:p>
        </w:tc>
        <w:tc>
          <w:tcPr>
            <w:tcW w:w="1077" w:type="dxa"/>
            <w:tcBorders>
              <w:top w:val="nil"/>
              <w:left w:val="nil"/>
              <w:bottom w:val="single" w:sz="4" w:space="0" w:color="auto"/>
              <w:right w:val="single" w:sz="4" w:space="0" w:color="auto"/>
            </w:tcBorders>
            <w:shd w:val="clear" w:color="auto" w:fill="E6EED5"/>
          </w:tcPr>
          <w:p w14:paraId="760CE75E"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6814F642"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7383E96"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13C5B698"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03956CC5" w14:textId="77777777" w:rsidR="00313399" w:rsidRPr="00387A46" w:rsidRDefault="00313399" w:rsidP="007D156D">
            <w:pPr>
              <w:pStyle w:val="CABInormal"/>
            </w:pPr>
            <w:r w:rsidRPr="00387A46">
              <w:rPr>
                <w:i/>
              </w:rPr>
              <w:t>Isaria fumosorosea</w:t>
            </w:r>
            <w:r w:rsidRPr="00387A46">
              <w:t xml:space="preserve"> is not registered in any of the 19 countries, so further action is not recommended.</w:t>
            </w:r>
          </w:p>
        </w:tc>
      </w:tr>
      <w:tr w:rsidR="00313399" w:rsidRPr="00387A46" w14:paraId="1EB5DE51" w14:textId="77777777" w:rsidTr="006C08D7">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14456211" w14:textId="15FCC483" w:rsidR="00313399" w:rsidRPr="00387A46" w:rsidRDefault="00313399" w:rsidP="007D156D">
            <w:pPr>
              <w:pStyle w:val="CABInormal"/>
            </w:pPr>
            <w:r w:rsidRPr="00387A46">
              <w:lastRenderedPageBreak/>
              <w:t>Potassium salts of fatty acids</w:t>
            </w:r>
          </w:p>
        </w:tc>
        <w:tc>
          <w:tcPr>
            <w:tcW w:w="1077" w:type="dxa"/>
            <w:tcBorders>
              <w:top w:val="nil"/>
              <w:left w:val="nil"/>
              <w:bottom w:val="single" w:sz="4" w:space="0" w:color="auto"/>
              <w:right w:val="single" w:sz="4" w:space="0" w:color="auto"/>
            </w:tcBorders>
            <w:shd w:val="clear" w:color="auto" w:fill="D3A77B"/>
            <w:noWrap/>
          </w:tcPr>
          <w:p w14:paraId="44CFF30D"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78AC217F"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7E8DF4ED"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26FA289A"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65F46333"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DC4429" w:themeFill="text2"/>
            <w:noWrap/>
          </w:tcPr>
          <w:p w14:paraId="577AD7CE" w14:textId="77777777" w:rsidR="00313399" w:rsidRPr="00387A46" w:rsidRDefault="00313399" w:rsidP="007D156D">
            <w:pPr>
              <w:pStyle w:val="CABInormal"/>
            </w:pPr>
            <w:r w:rsidRPr="00387A46">
              <w:t>No further follow-up action recommended.</w:t>
            </w:r>
          </w:p>
        </w:tc>
      </w:tr>
      <w:tr w:rsidR="00313399" w:rsidRPr="00387A46" w14:paraId="65AFEAA8"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421E9328" w14:textId="5F201CA3" w:rsidR="00313399" w:rsidRPr="00387A46" w:rsidRDefault="00313399" w:rsidP="007D156D">
            <w:pPr>
              <w:pStyle w:val="CABInormal"/>
            </w:pPr>
            <w:r w:rsidRPr="00387A46">
              <w:t>Pyrethrins</w:t>
            </w:r>
          </w:p>
        </w:tc>
        <w:tc>
          <w:tcPr>
            <w:tcW w:w="1077" w:type="dxa"/>
            <w:tcBorders>
              <w:top w:val="nil"/>
              <w:left w:val="nil"/>
              <w:bottom w:val="single" w:sz="4" w:space="0" w:color="auto"/>
              <w:right w:val="single" w:sz="4" w:space="0" w:color="auto"/>
            </w:tcBorders>
            <w:shd w:val="clear" w:color="auto" w:fill="E6EED5"/>
            <w:noWrap/>
          </w:tcPr>
          <w:p w14:paraId="2A00352F" w14:textId="77777777"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650502C5"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0C483056" w14:textId="77777777" w:rsidR="00313399" w:rsidRPr="00387A46" w:rsidRDefault="00313399" w:rsidP="007D156D">
            <w:pPr>
              <w:pStyle w:val="CABInormal"/>
            </w:pPr>
            <w:r w:rsidRPr="00387A46">
              <w:t>NMAP</w:t>
            </w:r>
          </w:p>
        </w:tc>
        <w:tc>
          <w:tcPr>
            <w:tcW w:w="1077" w:type="dxa"/>
            <w:tcBorders>
              <w:top w:val="nil"/>
              <w:left w:val="nil"/>
              <w:bottom w:val="single" w:sz="4" w:space="0" w:color="auto"/>
              <w:right w:val="single" w:sz="4" w:space="0" w:color="auto"/>
            </w:tcBorders>
            <w:shd w:val="clear" w:color="auto" w:fill="E6EED5"/>
            <w:noWrap/>
          </w:tcPr>
          <w:p w14:paraId="487314E1"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1F4DA14"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36AB5385" w14:textId="77777777" w:rsidR="00313399" w:rsidRPr="00387A46" w:rsidRDefault="00313399" w:rsidP="007D156D">
            <w:pPr>
              <w:pStyle w:val="CABInormal"/>
            </w:pPr>
            <w:r w:rsidRPr="00387A46">
              <w:t>Field trials to assess efficacy should be conducted in countries where pyrethrins are registered.</w:t>
            </w:r>
          </w:p>
        </w:tc>
      </w:tr>
      <w:tr w:rsidR="00313399" w:rsidRPr="00387A46" w14:paraId="76DAC60C"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28CA2AF7" w14:textId="4DCE3AAA" w:rsidR="00313399" w:rsidRPr="00387A46" w:rsidRDefault="00313399" w:rsidP="007D156D">
            <w:pPr>
              <w:pStyle w:val="CABInormal"/>
            </w:pPr>
            <w:r w:rsidRPr="00387A46">
              <w:t>Sex pheromones</w:t>
            </w:r>
          </w:p>
        </w:tc>
        <w:tc>
          <w:tcPr>
            <w:tcW w:w="1077" w:type="dxa"/>
            <w:tcBorders>
              <w:top w:val="single" w:sz="4" w:space="0" w:color="auto"/>
              <w:left w:val="nil"/>
              <w:bottom w:val="single" w:sz="4" w:space="0" w:color="auto"/>
              <w:right w:val="single" w:sz="4" w:space="0" w:color="auto"/>
            </w:tcBorders>
            <w:shd w:val="clear" w:color="auto" w:fill="E6EED5"/>
            <w:noWrap/>
          </w:tcPr>
          <w:p w14:paraId="6EDF09D6" w14:textId="77777777" w:rsidR="00313399" w:rsidRPr="00387A46" w:rsidRDefault="00313399" w:rsidP="007D156D">
            <w:pPr>
              <w:rPr>
                <w:lang w:eastAsia="en-GB"/>
              </w:rPr>
            </w:pPr>
            <w:r w:rsidRPr="00387A46">
              <w:rPr>
                <w:lang w:eastAsia="en-GB"/>
              </w:rPr>
              <w:t>YFaAf</w:t>
            </w:r>
          </w:p>
        </w:tc>
        <w:tc>
          <w:tcPr>
            <w:tcW w:w="1077" w:type="dxa"/>
            <w:tcBorders>
              <w:top w:val="nil"/>
              <w:left w:val="nil"/>
              <w:bottom w:val="single" w:sz="4" w:space="0" w:color="auto"/>
              <w:right w:val="single" w:sz="4" w:space="0" w:color="auto"/>
            </w:tcBorders>
            <w:shd w:val="clear" w:color="auto" w:fill="E6EED5"/>
          </w:tcPr>
          <w:p w14:paraId="7D895B36"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tcPr>
          <w:p w14:paraId="197D2C38"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72160EB9"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tcPr>
          <w:p w14:paraId="533FB9C1"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1DE860EA" w14:textId="77777777" w:rsidR="00313399" w:rsidRPr="00387A46" w:rsidRDefault="00313399" w:rsidP="007D156D">
            <w:pPr>
              <w:pStyle w:val="CABInormal"/>
            </w:pPr>
            <w:r w:rsidRPr="00387A46">
              <w:t>Develop for monitoring rather than control.</w:t>
            </w:r>
          </w:p>
        </w:tc>
      </w:tr>
      <w:tr w:rsidR="00313399" w:rsidRPr="00387A46" w14:paraId="6AA62756"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113A88BA" w14:textId="405FE6EE" w:rsidR="00313399" w:rsidRPr="00387A46" w:rsidRDefault="00313399" w:rsidP="007D156D">
            <w:pPr>
              <w:pStyle w:val="CABInormal"/>
            </w:pPr>
            <w:r w:rsidRPr="00387A46">
              <w:t>Silicon dioxide (diatomaceous earth)</w:t>
            </w:r>
          </w:p>
        </w:tc>
        <w:tc>
          <w:tcPr>
            <w:tcW w:w="1077" w:type="dxa"/>
            <w:tcBorders>
              <w:top w:val="nil"/>
              <w:left w:val="nil"/>
              <w:bottom w:val="single" w:sz="4" w:space="0" w:color="auto"/>
              <w:right w:val="single" w:sz="4" w:space="0" w:color="auto"/>
            </w:tcBorders>
            <w:shd w:val="clear" w:color="auto" w:fill="E6EED5"/>
            <w:noWrap/>
          </w:tcPr>
          <w:p w14:paraId="0D9C12A7" w14:textId="77777777" w:rsidR="00313399" w:rsidRPr="00387A46" w:rsidRDefault="00313399" w:rsidP="007D156D">
            <w:pPr>
              <w:rPr>
                <w:rFonts w:eastAsia="Times New Roman"/>
                <w:lang w:eastAsia="en-GB"/>
              </w:rPr>
            </w:pPr>
            <w:r w:rsidRPr="00387A46">
              <w:t>YFaLa</w:t>
            </w:r>
          </w:p>
        </w:tc>
        <w:tc>
          <w:tcPr>
            <w:tcW w:w="1077" w:type="dxa"/>
            <w:tcBorders>
              <w:top w:val="nil"/>
              <w:left w:val="nil"/>
              <w:bottom w:val="single" w:sz="4" w:space="0" w:color="auto"/>
              <w:right w:val="single" w:sz="4" w:space="0" w:color="auto"/>
            </w:tcBorders>
            <w:shd w:val="clear" w:color="auto" w:fill="E6EED5"/>
          </w:tcPr>
          <w:p w14:paraId="3784444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683CD0DA"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E6EED5"/>
            <w:noWrap/>
            <w:hideMark/>
          </w:tcPr>
          <w:p w14:paraId="002532B6"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hideMark/>
          </w:tcPr>
          <w:p w14:paraId="2E1718BB"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2BCCCB76" w14:textId="77777777" w:rsidR="00313399" w:rsidRPr="00387A46" w:rsidRDefault="00313399" w:rsidP="007D156D">
            <w:pPr>
              <w:pStyle w:val="CABInormal"/>
            </w:pPr>
            <w:r w:rsidRPr="00387A46">
              <w:t>Field trials to assess efficacy should be conducted in countries where registered.</w:t>
            </w:r>
          </w:p>
        </w:tc>
      </w:tr>
      <w:tr w:rsidR="00313399" w:rsidRPr="00387A46" w14:paraId="7522FEF4" w14:textId="77777777" w:rsidTr="006C08D7">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033FF44C" w14:textId="64A65A38" w:rsidR="00313399" w:rsidRPr="00387A46" w:rsidRDefault="00313399" w:rsidP="007D156D">
            <w:pPr>
              <w:pStyle w:val="CABInormal"/>
            </w:pPr>
            <w:r w:rsidRPr="00387A46">
              <w:t>s-methoprene</w:t>
            </w:r>
          </w:p>
        </w:tc>
        <w:tc>
          <w:tcPr>
            <w:tcW w:w="1077" w:type="dxa"/>
            <w:tcBorders>
              <w:top w:val="nil"/>
              <w:left w:val="nil"/>
              <w:bottom w:val="single" w:sz="4" w:space="0" w:color="auto"/>
              <w:right w:val="single" w:sz="4" w:space="0" w:color="auto"/>
            </w:tcBorders>
            <w:shd w:val="clear" w:color="auto" w:fill="D3A77B"/>
            <w:noWrap/>
          </w:tcPr>
          <w:p w14:paraId="478BCA38"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58D9B28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32A35411" w14:textId="77777777" w:rsidR="00313399" w:rsidRPr="00387A46" w:rsidRDefault="00313399" w:rsidP="007D156D">
            <w:pPr>
              <w:pStyle w:val="CABInormal"/>
            </w:pPr>
            <w:r w:rsidRPr="00387A46">
              <w:t>NMA</w:t>
            </w:r>
          </w:p>
        </w:tc>
        <w:tc>
          <w:tcPr>
            <w:tcW w:w="1077" w:type="dxa"/>
            <w:tcBorders>
              <w:top w:val="single" w:sz="4" w:space="0" w:color="auto"/>
              <w:left w:val="nil"/>
              <w:bottom w:val="single" w:sz="4" w:space="0" w:color="auto"/>
              <w:right w:val="single" w:sz="4" w:space="0" w:color="auto"/>
            </w:tcBorders>
            <w:shd w:val="clear" w:color="auto" w:fill="E6EED5"/>
            <w:noWrap/>
          </w:tcPr>
          <w:p w14:paraId="3EDCD449"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38C8D2A1"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tcPr>
          <w:p w14:paraId="7C2A12DF" w14:textId="77777777" w:rsidR="00313399" w:rsidRPr="00387A46" w:rsidRDefault="00313399" w:rsidP="007D156D">
            <w:pPr>
              <w:pStyle w:val="CABInormal"/>
            </w:pPr>
            <w:r w:rsidRPr="00387A46">
              <w:t>No further follow-up action recommended.</w:t>
            </w:r>
          </w:p>
        </w:tc>
      </w:tr>
      <w:tr w:rsidR="00313399" w:rsidRPr="00387A46" w14:paraId="5AB68AF2" w14:textId="77777777" w:rsidTr="006C08D7">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5A9BBFEA" w14:textId="1F789C05" w:rsidR="00313399" w:rsidRPr="00387A46" w:rsidRDefault="00313399" w:rsidP="007D156D">
            <w:pPr>
              <w:pStyle w:val="CABInormal"/>
            </w:pPr>
            <w:r w:rsidRPr="00387A46">
              <w:t>Soybean oil</w:t>
            </w:r>
          </w:p>
        </w:tc>
        <w:tc>
          <w:tcPr>
            <w:tcW w:w="1077" w:type="dxa"/>
            <w:tcBorders>
              <w:top w:val="nil"/>
              <w:left w:val="nil"/>
              <w:bottom w:val="single" w:sz="4" w:space="0" w:color="auto"/>
              <w:right w:val="single" w:sz="4" w:space="0" w:color="auto"/>
            </w:tcBorders>
            <w:shd w:val="clear" w:color="auto" w:fill="D3A77B"/>
            <w:noWrap/>
          </w:tcPr>
          <w:p w14:paraId="241E55CB"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3ACE01CC"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C27B9A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hideMark/>
          </w:tcPr>
          <w:p w14:paraId="6B0A7E54"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D3A77B"/>
            <w:noWrap/>
            <w:hideMark/>
          </w:tcPr>
          <w:p w14:paraId="0C9D58FA" w14:textId="77777777" w:rsidR="00313399" w:rsidRPr="00387A46" w:rsidRDefault="00313399" w:rsidP="007D156D">
            <w:pPr>
              <w:pStyle w:val="CABInormal"/>
            </w:pPr>
            <w:r w:rsidRPr="00387A46">
              <w:t>N</w:t>
            </w:r>
          </w:p>
        </w:tc>
        <w:tc>
          <w:tcPr>
            <w:tcW w:w="5628" w:type="dxa"/>
            <w:tcBorders>
              <w:top w:val="nil"/>
              <w:left w:val="nil"/>
              <w:bottom w:val="single" w:sz="4" w:space="0" w:color="auto"/>
              <w:right w:val="single" w:sz="4" w:space="0" w:color="auto"/>
            </w:tcBorders>
            <w:shd w:val="clear" w:color="auto" w:fill="DC4429" w:themeFill="text2"/>
            <w:noWrap/>
            <w:hideMark/>
          </w:tcPr>
          <w:p w14:paraId="266062AF" w14:textId="77777777" w:rsidR="00313399" w:rsidRPr="00387A46" w:rsidRDefault="00313399" w:rsidP="007D156D">
            <w:pPr>
              <w:pStyle w:val="CABInormal"/>
            </w:pPr>
            <w:r w:rsidRPr="00387A46">
              <w:t>No further follow-up action recommended.</w:t>
            </w:r>
          </w:p>
        </w:tc>
      </w:tr>
      <w:tr w:rsidR="00313399" w:rsidRPr="00387A46" w14:paraId="1E6286D2" w14:textId="77777777" w:rsidTr="00087872">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27FD48AC" w14:textId="16358C07" w:rsidR="00313399" w:rsidRPr="00387A46" w:rsidRDefault="00313399" w:rsidP="007D156D">
            <w:pPr>
              <w:pStyle w:val="CABInormal"/>
            </w:pPr>
            <w:r w:rsidRPr="00387A46">
              <w:t>Spinetoram</w:t>
            </w:r>
          </w:p>
        </w:tc>
        <w:tc>
          <w:tcPr>
            <w:tcW w:w="1077" w:type="dxa"/>
            <w:tcBorders>
              <w:top w:val="single" w:sz="4" w:space="0" w:color="auto"/>
              <w:left w:val="nil"/>
              <w:bottom w:val="single" w:sz="4" w:space="0" w:color="auto"/>
              <w:right w:val="single" w:sz="4" w:space="0" w:color="auto"/>
            </w:tcBorders>
            <w:shd w:val="clear" w:color="auto" w:fill="E6EED5"/>
            <w:noWrap/>
          </w:tcPr>
          <w:p w14:paraId="3AD9B165" w14:textId="77777777"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4C775166"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187A8A80" w14:textId="77777777" w:rsidR="00313399" w:rsidRPr="00387A46" w:rsidRDefault="00313399" w:rsidP="007D156D">
            <w:pPr>
              <w:pStyle w:val="CABInormal"/>
            </w:pPr>
            <w:r w:rsidRPr="00387A46">
              <w:t>NMP</w:t>
            </w:r>
          </w:p>
        </w:tc>
        <w:tc>
          <w:tcPr>
            <w:tcW w:w="1077" w:type="dxa"/>
            <w:tcBorders>
              <w:top w:val="nil"/>
              <w:left w:val="nil"/>
              <w:bottom w:val="single" w:sz="4" w:space="0" w:color="auto"/>
              <w:right w:val="single" w:sz="4" w:space="0" w:color="auto"/>
            </w:tcBorders>
            <w:shd w:val="clear" w:color="auto" w:fill="E6EED5"/>
            <w:noWrap/>
          </w:tcPr>
          <w:p w14:paraId="30201F2D"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B58D08C"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tcPr>
          <w:p w14:paraId="762C5916" w14:textId="77777777" w:rsidR="00313399" w:rsidRPr="00387A46" w:rsidRDefault="00313399" w:rsidP="007D156D">
            <w:pPr>
              <w:pStyle w:val="CABInormal"/>
            </w:pPr>
            <w:r w:rsidRPr="00387A46">
              <w:t>Field trials to assess efficacy should be conducted in countries where registered.</w:t>
            </w:r>
          </w:p>
        </w:tc>
      </w:tr>
      <w:tr w:rsidR="00313399" w:rsidRPr="00387A46" w14:paraId="5612C8BF" w14:textId="77777777" w:rsidTr="00087872">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44DAFA6F" w14:textId="68EA1B58" w:rsidR="00313399" w:rsidRPr="00387A46" w:rsidRDefault="00313399" w:rsidP="007D156D">
            <w:pPr>
              <w:pStyle w:val="CABInormal"/>
            </w:pPr>
            <w:r w:rsidRPr="00387A46">
              <w:t>Spinosad</w:t>
            </w:r>
          </w:p>
        </w:tc>
        <w:tc>
          <w:tcPr>
            <w:tcW w:w="1077" w:type="dxa"/>
            <w:tcBorders>
              <w:top w:val="single" w:sz="4" w:space="0" w:color="auto"/>
              <w:left w:val="nil"/>
              <w:bottom w:val="single" w:sz="4" w:space="0" w:color="auto"/>
              <w:right w:val="single" w:sz="4" w:space="0" w:color="auto"/>
            </w:tcBorders>
            <w:shd w:val="clear" w:color="auto" w:fill="E6EED5"/>
            <w:noWrap/>
          </w:tcPr>
          <w:p w14:paraId="1FC64D7E" w14:textId="77777777"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15979419"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731934D5" w14:textId="77777777" w:rsidR="00313399" w:rsidRPr="00387A46" w:rsidRDefault="00313399" w:rsidP="007D156D">
            <w:pPr>
              <w:pStyle w:val="CABInormal"/>
              <w:rPr>
                <w:vertAlign w:val="superscript"/>
              </w:rPr>
            </w:pPr>
            <w:r w:rsidRPr="00387A46">
              <w:t>NMPR</w:t>
            </w:r>
          </w:p>
        </w:tc>
        <w:tc>
          <w:tcPr>
            <w:tcW w:w="1077" w:type="dxa"/>
            <w:tcBorders>
              <w:top w:val="nil"/>
              <w:left w:val="nil"/>
              <w:bottom w:val="single" w:sz="4" w:space="0" w:color="auto"/>
              <w:right w:val="single" w:sz="4" w:space="0" w:color="auto"/>
            </w:tcBorders>
            <w:shd w:val="clear" w:color="auto" w:fill="E6EED5"/>
            <w:noWrap/>
          </w:tcPr>
          <w:p w14:paraId="290CC099"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694572BD"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B7F420"/>
            <w:noWrap/>
          </w:tcPr>
          <w:p w14:paraId="141072DA" w14:textId="77777777" w:rsidR="00313399" w:rsidRPr="00387A46" w:rsidRDefault="00313399" w:rsidP="007D156D">
            <w:pPr>
              <w:pStyle w:val="CABInormal"/>
            </w:pPr>
            <w:r w:rsidRPr="00387A46">
              <w:t>Field trials to assess efficacy should be conducted in countries where registered.</w:t>
            </w:r>
          </w:p>
        </w:tc>
      </w:tr>
      <w:tr w:rsidR="00313399" w:rsidRPr="00387A46" w14:paraId="0BAEF1ED" w14:textId="77777777" w:rsidTr="00087872">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79546416" w14:textId="7DE89265" w:rsidR="00313399" w:rsidRPr="00387A46" w:rsidRDefault="00313399" w:rsidP="0081134B">
            <w:pPr>
              <w:pStyle w:val="CABInormal"/>
            </w:pPr>
            <w:r w:rsidRPr="00387A46">
              <w:rPr>
                <w:lang w:eastAsia="en-GB"/>
              </w:rPr>
              <w:t>Spodoptera frugiperda nucleopolyhedrovirus</w:t>
            </w:r>
            <w:r>
              <w:rPr>
                <w:lang w:eastAsia="en-GB"/>
              </w:rPr>
              <w:t xml:space="preserve"> (SfMNPV)</w:t>
            </w:r>
          </w:p>
        </w:tc>
        <w:tc>
          <w:tcPr>
            <w:tcW w:w="1077" w:type="dxa"/>
            <w:tcBorders>
              <w:top w:val="single" w:sz="4" w:space="0" w:color="auto"/>
              <w:left w:val="nil"/>
              <w:bottom w:val="single" w:sz="4" w:space="0" w:color="auto"/>
              <w:right w:val="single" w:sz="4" w:space="0" w:color="auto"/>
            </w:tcBorders>
            <w:shd w:val="clear" w:color="auto" w:fill="E6EED5"/>
            <w:noWrap/>
          </w:tcPr>
          <w:p w14:paraId="35909DB9" w14:textId="0D00C9AB"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07FF941B" w14:textId="72456A0D"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72E197BD" w14:textId="6C02791E"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38715E2" w14:textId="35ED729A"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05F726C" w14:textId="71525DC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B7F420"/>
            <w:noWrap/>
          </w:tcPr>
          <w:p w14:paraId="68B53B40" w14:textId="7FE48157" w:rsidR="00313399" w:rsidRPr="00387A46" w:rsidRDefault="00313399" w:rsidP="007D156D">
            <w:pPr>
              <w:pStyle w:val="CABInormal"/>
            </w:pPr>
            <w:r w:rsidRPr="00387A46">
              <w:t>Not availablein Africa.  However worth testing in bioassays</w:t>
            </w:r>
          </w:p>
        </w:tc>
      </w:tr>
      <w:tr w:rsidR="00313399" w:rsidRPr="00387A46" w14:paraId="6CB03D22" w14:textId="77777777" w:rsidTr="006C08D7">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29AC2007" w14:textId="16DA0F9F" w:rsidR="00313399" w:rsidRPr="006C08D7" w:rsidRDefault="00313399" w:rsidP="007D156D">
            <w:pPr>
              <w:pStyle w:val="CABInormal"/>
              <w:rPr>
                <w:i/>
              </w:rPr>
            </w:pPr>
            <w:r w:rsidRPr="006C08D7">
              <w:rPr>
                <w:i/>
              </w:rPr>
              <w:t>Steinernema carpocapsae</w:t>
            </w:r>
          </w:p>
        </w:tc>
        <w:tc>
          <w:tcPr>
            <w:tcW w:w="1077" w:type="dxa"/>
            <w:tcBorders>
              <w:top w:val="nil"/>
              <w:left w:val="nil"/>
              <w:bottom w:val="single" w:sz="4" w:space="0" w:color="auto"/>
              <w:right w:val="single" w:sz="4" w:space="0" w:color="auto"/>
            </w:tcBorders>
            <w:shd w:val="clear" w:color="auto" w:fill="E6EED5"/>
            <w:noWrap/>
          </w:tcPr>
          <w:p w14:paraId="4B5581D0" w14:textId="77777777" w:rsidR="00313399" w:rsidRPr="00387A46" w:rsidRDefault="00313399" w:rsidP="007D156D">
            <w:pPr>
              <w:rPr>
                <w:lang w:eastAsia="en-GB"/>
              </w:rPr>
            </w:pPr>
            <w:r w:rsidRPr="00387A46">
              <w:rPr>
                <w:lang w:eastAsia="en-GB"/>
              </w:rPr>
              <w:t>YSpNr</w:t>
            </w:r>
          </w:p>
        </w:tc>
        <w:tc>
          <w:tcPr>
            <w:tcW w:w="1077" w:type="dxa"/>
            <w:tcBorders>
              <w:top w:val="nil"/>
              <w:left w:val="nil"/>
              <w:bottom w:val="single" w:sz="4" w:space="0" w:color="auto"/>
              <w:right w:val="single" w:sz="4" w:space="0" w:color="auto"/>
            </w:tcBorders>
            <w:shd w:val="clear" w:color="auto" w:fill="E6EED5"/>
          </w:tcPr>
          <w:p w14:paraId="2A61D72A"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6882E7E" w14:textId="77777777" w:rsidR="00313399" w:rsidRPr="00387A46" w:rsidRDefault="00313399" w:rsidP="007D156D">
            <w:pPr>
              <w:pStyle w:val="CABInormal"/>
            </w:pPr>
            <w:r w:rsidRPr="00387A46">
              <w:t>Y</w:t>
            </w:r>
          </w:p>
        </w:tc>
        <w:tc>
          <w:tcPr>
            <w:tcW w:w="1077" w:type="dxa"/>
            <w:tcBorders>
              <w:top w:val="single" w:sz="4" w:space="0" w:color="auto"/>
              <w:left w:val="nil"/>
              <w:bottom w:val="single" w:sz="4" w:space="0" w:color="auto"/>
              <w:right w:val="single" w:sz="4" w:space="0" w:color="auto"/>
            </w:tcBorders>
            <w:shd w:val="clear" w:color="auto" w:fill="D3A77B"/>
            <w:noWrap/>
          </w:tcPr>
          <w:p w14:paraId="316C4F26"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tcPr>
          <w:p w14:paraId="23252133"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DC4429" w:themeFill="text2"/>
            <w:noWrap/>
          </w:tcPr>
          <w:p w14:paraId="1954FE66" w14:textId="77777777" w:rsidR="00313399" w:rsidRPr="00387A46" w:rsidRDefault="00313399" w:rsidP="007D156D">
            <w:pPr>
              <w:pStyle w:val="CABInormal"/>
            </w:pPr>
            <w:r w:rsidRPr="00387A46">
              <w:t>There are issues regarding efficacy, shelf-life and cost</w:t>
            </w:r>
          </w:p>
        </w:tc>
      </w:tr>
      <w:tr w:rsidR="00313399" w:rsidRPr="00387A46" w14:paraId="6256E638" w14:textId="77777777" w:rsidTr="006C08D7">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40263664" w14:textId="03969D5C" w:rsidR="00313399" w:rsidRPr="006C08D7" w:rsidRDefault="00313399" w:rsidP="007D156D">
            <w:pPr>
              <w:pStyle w:val="CABInormal"/>
              <w:rPr>
                <w:i/>
              </w:rPr>
            </w:pPr>
            <w:r w:rsidRPr="006C08D7">
              <w:rPr>
                <w:i/>
              </w:rPr>
              <w:t>Steinernema feltiae</w:t>
            </w:r>
          </w:p>
        </w:tc>
        <w:tc>
          <w:tcPr>
            <w:tcW w:w="1077" w:type="dxa"/>
            <w:tcBorders>
              <w:top w:val="nil"/>
              <w:left w:val="nil"/>
              <w:bottom w:val="single" w:sz="4" w:space="0" w:color="auto"/>
              <w:right w:val="single" w:sz="4" w:space="0" w:color="auto"/>
            </w:tcBorders>
            <w:shd w:val="clear" w:color="auto" w:fill="E6EED5"/>
            <w:noWrap/>
          </w:tcPr>
          <w:p w14:paraId="15016988" w14:textId="77777777" w:rsidR="00313399" w:rsidRPr="00387A46" w:rsidRDefault="00313399" w:rsidP="007D156D">
            <w:pPr>
              <w:rPr>
                <w:lang w:eastAsia="en-GB"/>
              </w:rPr>
            </w:pPr>
            <w:r w:rsidRPr="00387A46">
              <w:rPr>
                <w:lang w:eastAsia="en-GB"/>
              </w:rPr>
              <w:t>YFaNr</w:t>
            </w:r>
          </w:p>
        </w:tc>
        <w:tc>
          <w:tcPr>
            <w:tcW w:w="1077" w:type="dxa"/>
            <w:tcBorders>
              <w:top w:val="nil"/>
              <w:left w:val="nil"/>
              <w:bottom w:val="single" w:sz="4" w:space="0" w:color="auto"/>
              <w:right w:val="single" w:sz="4" w:space="0" w:color="auto"/>
            </w:tcBorders>
            <w:shd w:val="clear" w:color="auto" w:fill="E6EED5"/>
          </w:tcPr>
          <w:p w14:paraId="723A39A8"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3EC2C529"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51129BB9"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tcPr>
          <w:p w14:paraId="51ECDC47"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DC4429" w:themeFill="text2"/>
            <w:noWrap/>
          </w:tcPr>
          <w:p w14:paraId="437B0AB7" w14:textId="77777777" w:rsidR="00313399" w:rsidRPr="00387A46" w:rsidRDefault="00313399" w:rsidP="007D156D">
            <w:pPr>
              <w:pStyle w:val="CABInormal"/>
            </w:pPr>
            <w:r w:rsidRPr="00387A46">
              <w:t>There are issues regarding efficacy, shelf-life and cost</w:t>
            </w:r>
          </w:p>
        </w:tc>
      </w:tr>
      <w:tr w:rsidR="00313399" w:rsidRPr="00387A46" w14:paraId="5B7A1767" w14:textId="77777777" w:rsidTr="00087872">
        <w:trPr>
          <w:trHeight w:val="177"/>
        </w:trPr>
        <w:tc>
          <w:tcPr>
            <w:tcW w:w="2839" w:type="dxa"/>
            <w:tcBorders>
              <w:top w:val="nil"/>
              <w:left w:val="single" w:sz="4" w:space="0" w:color="auto"/>
              <w:bottom w:val="single" w:sz="4" w:space="0" w:color="auto"/>
              <w:right w:val="single" w:sz="4" w:space="0" w:color="auto"/>
            </w:tcBorders>
            <w:shd w:val="clear" w:color="auto" w:fill="auto"/>
            <w:noWrap/>
          </w:tcPr>
          <w:p w14:paraId="3ACAE715" w14:textId="0A072738" w:rsidR="00313399" w:rsidRPr="00387A46" w:rsidRDefault="00313399" w:rsidP="007D156D">
            <w:pPr>
              <w:pStyle w:val="CABInormal"/>
            </w:pPr>
            <w:r w:rsidRPr="00387A46">
              <w:t>Sucrose octanoate</w:t>
            </w:r>
          </w:p>
        </w:tc>
        <w:tc>
          <w:tcPr>
            <w:tcW w:w="1077" w:type="dxa"/>
            <w:tcBorders>
              <w:top w:val="nil"/>
              <w:left w:val="nil"/>
              <w:bottom w:val="single" w:sz="4" w:space="0" w:color="auto"/>
              <w:right w:val="single" w:sz="4" w:space="0" w:color="auto"/>
            </w:tcBorders>
            <w:shd w:val="clear" w:color="auto" w:fill="E6EED5"/>
            <w:noWrap/>
          </w:tcPr>
          <w:p w14:paraId="150FEA52" w14:textId="77777777" w:rsidR="00313399" w:rsidRPr="00387A46" w:rsidRDefault="00313399" w:rsidP="007D156D">
            <w:pPr>
              <w:rPr>
                <w:lang w:eastAsia="en-GB"/>
              </w:rPr>
            </w:pPr>
            <w:r w:rsidRPr="00387A46">
              <w:rPr>
                <w:lang w:eastAsia="en-GB"/>
              </w:rPr>
              <w:t>YLeLa</w:t>
            </w:r>
          </w:p>
        </w:tc>
        <w:tc>
          <w:tcPr>
            <w:tcW w:w="1077" w:type="dxa"/>
            <w:tcBorders>
              <w:top w:val="nil"/>
              <w:left w:val="nil"/>
              <w:bottom w:val="single" w:sz="4" w:space="0" w:color="auto"/>
              <w:right w:val="single" w:sz="4" w:space="0" w:color="auto"/>
            </w:tcBorders>
            <w:shd w:val="clear" w:color="auto" w:fill="E6EED5"/>
          </w:tcPr>
          <w:p w14:paraId="1E9D0F87"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A696951"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08F9EF8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tcPr>
          <w:p w14:paraId="776753ED" w14:textId="77777777" w:rsidR="00313399" w:rsidRPr="00387A46" w:rsidRDefault="00313399" w:rsidP="007D156D">
            <w:pPr>
              <w:pStyle w:val="CABInormal"/>
            </w:pPr>
            <w:r w:rsidRPr="00387A46">
              <w:t>N</w:t>
            </w:r>
          </w:p>
        </w:tc>
        <w:tc>
          <w:tcPr>
            <w:tcW w:w="5628" w:type="dxa"/>
            <w:tcBorders>
              <w:top w:val="single" w:sz="4" w:space="0" w:color="auto"/>
              <w:left w:val="nil"/>
              <w:bottom w:val="single" w:sz="4" w:space="0" w:color="auto"/>
              <w:right w:val="single" w:sz="4" w:space="0" w:color="auto"/>
            </w:tcBorders>
            <w:shd w:val="clear" w:color="auto" w:fill="B7F420"/>
            <w:noWrap/>
          </w:tcPr>
          <w:p w14:paraId="2310EDA8" w14:textId="77777777" w:rsidR="00313399" w:rsidRPr="00387A46" w:rsidRDefault="00313399" w:rsidP="007D156D">
            <w:pPr>
              <w:pStyle w:val="CABInormal"/>
            </w:pPr>
            <w:r w:rsidRPr="00387A46">
              <w:t>Bioassays to determine its efficacy against FAW are recommended.</w:t>
            </w:r>
          </w:p>
        </w:tc>
      </w:tr>
      <w:tr w:rsidR="00313399" w:rsidRPr="00387A46" w14:paraId="747C0AD7" w14:textId="77777777" w:rsidTr="006C08D7">
        <w:trPr>
          <w:trHeight w:val="77"/>
        </w:trPr>
        <w:tc>
          <w:tcPr>
            <w:tcW w:w="2839" w:type="dxa"/>
            <w:tcBorders>
              <w:top w:val="nil"/>
              <w:left w:val="single" w:sz="4" w:space="0" w:color="auto"/>
              <w:bottom w:val="single" w:sz="4" w:space="0" w:color="auto"/>
              <w:right w:val="single" w:sz="4" w:space="0" w:color="auto"/>
            </w:tcBorders>
            <w:shd w:val="clear" w:color="auto" w:fill="auto"/>
            <w:noWrap/>
          </w:tcPr>
          <w:p w14:paraId="75E0AE4B" w14:textId="54CA96E6" w:rsidR="00313399" w:rsidRPr="00387A46" w:rsidRDefault="00313399" w:rsidP="007D156D">
            <w:pPr>
              <w:pStyle w:val="CABInormal"/>
            </w:pPr>
            <w:r w:rsidRPr="00387A46">
              <w:t>Sulphur</w:t>
            </w:r>
          </w:p>
        </w:tc>
        <w:tc>
          <w:tcPr>
            <w:tcW w:w="1077" w:type="dxa"/>
            <w:tcBorders>
              <w:top w:val="nil"/>
              <w:left w:val="nil"/>
              <w:bottom w:val="single" w:sz="4" w:space="0" w:color="auto"/>
              <w:right w:val="single" w:sz="4" w:space="0" w:color="auto"/>
            </w:tcBorders>
            <w:shd w:val="clear" w:color="auto" w:fill="D3A77B"/>
            <w:noWrap/>
          </w:tcPr>
          <w:p w14:paraId="478B7852" w14:textId="77777777" w:rsidR="00313399" w:rsidRPr="00387A46" w:rsidRDefault="00313399" w:rsidP="007D156D">
            <w:pPr>
              <w:rPr>
                <w:lang w:eastAsia="en-GB"/>
              </w:rPr>
            </w:pPr>
            <w:r w:rsidRPr="00387A46">
              <w:rPr>
                <w:lang w:eastAsia="en-GB"/>
              </w:rPr>
              <w:t>N</w:t>
            </w:r>
          </w:p>
        </w:tc>
        <w:tc>
          <w:tcPr>
            <w:tcW w:w="1077" w:type="dxa"/>
            <w:tcBorders>
              <w:top w:val="nil"/>
              <w:left w:val="nil"/>
              <w:bottom w:val="single" w:sz="4" w:space="0" w:color="auto"/>
              <w:right w:val="single" w:sz="4" w:space="0" w:color="auto"/>
            </w:tcBorders>
            <w:shd w:val="clear" w:color="auto" w:fill="E6EED5"/>
          </w:tcPr>
          <w:p w14:paraId="4C93AC0B"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583BFC0F"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1041B207"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43578392" w14:textId="77777777" w:rsidR="00313399" w:rsidRPr="00387A46" w:rsidRDefault="00313399" w:rsidP="007D156D">
            <w:pPr>
              <w:pStyle w:val="CABInormal"/>
            </w:pPr>
            <w:r w:rsidRPr="00387A46">
              <w:t>Y</w:t>
            </w:r>
          </w:p>
        </w:tc>
        <w:tc>
          <w:tcPr>
            <w:tcW w:w="5628" w:type="dxa"/>
            <w:tcBorders>
              <w:top w:val="single" w:sz="4" w:space="0" w:color="auto"/>
              <w:left w:val="nil"/>
              <w:bottom w:val="single" w:sz="4" w:space="0" w:color="auto"/>
              <w:right w:val="single" w:sz="4" w:space="0" w:color="auto"/>
            </w:tcBorders>
            <w:shd w:val="clear" w:color="auto" w:fill="DC4429" w:themeFill="text2"/>
            <w:noWrap/>
          </w:tcPr>
          <w:p w14:paraId="55428884" w14:textId="77777777" w:rsidR="00313399" w:rsidRPr="00387A46" w:rsidRDefault="00313399" w:rsidP="007D156D">
            <w:pPr>
              <w:pStyle w:val="CABInormal"/>
            </w:pPr>
            <w:r w:rsidRPr="00387A46">
              <w:t>No evidence to merit further work</w:t>
            </w:r>
          </w:p>
        </w:tc>
      </w:tr>
      <w:tr w:rsidR="00313399" w:rsidRPr="00387A46" w14:paraId="0FC43D59" w14:textId="77777777" w:rsidTr="00087872">
        <w:trPr>
          <w:trHeight w:val="300"/>
        </w:trPr>
        <w:tc>
          <w:tcPr>
            <w:tcW w:w="2839" w:type="dxa"/>
            <w:tcBorders>
              <w:top w:val="nil"/>
              <w:left w:val="single" w:sz="4" w:space="0" w:color="auto"/>
              <w:bottom w:val="single" w:sz="4" w:space="0" w:color="auto"/>
              <w:right w:val="single" w:sz="4" w:space="0" w:color="auto"/>
            </w:tcBorders>
            <w:shd w:val="clear" w:color="auto" w:fill="auto"/>
            <w:noWrap/>
          </w:tcPr>
          <w:p w14:paraId="55B8C09B" w14:textId="0FEC3E2F" w:rsidR="00313399" w:rsidRPr="00387A46" w:rsidRDefault="00313399" w:rsidP="007D156D">
            <w:pPr>
              <w:pStyle w:val="CABInormal"/>
            </w:pPr>
            <w:r w:rsidRPr="006C08D7">
              <w:rPr>
                <w:i/>
              </w:rPr>
              <w:t>Trichogramma</w:t>
            </w:r>
            <w:r w:rsidRPr="00387A46">
              <w:t xml:space="preserve"> spp.</w:t>
            </w:r>
          </w:p>
        </w:tc>
        <w:tc>
          <w:tcPr>
            <w:tcW w:w="1077" w:type="dxa"/>
            <w:tcBorders>
              <w:top w:val="nil"/>
              <w:left w:val="nil"/>
              <w:bottom w:val="single" w:sz="4" w:space="0" w:color="auto"/>
              <w:right w:val="single" w:sz="4" w:space="0" w:color="auto"/>
            </w:tcBorders>
            <w:shd w:val="clear" w:color="auto" w:fill="E6EED5"/>
            <w:noWrap/>
          </w:tcPr>
          <w:p w14:paraId="2BC1E6BB" w14:textId="77777777" w:rsidR="00313399" w:rsidRPr="00387A46" w:rsidRDefault="00313399" w:rsidP="007D156D">
            <w:pPr>
              <w:rPr>
                <w:rFonts w:eastAsia="Times New Roman"/>
                <w:lang w:eastAsia="en-GB"/>
              </w:rPr>
            </w:pPr>
            <w:r w:rsidRPr="00387A46">
              <w:t>YFaNr</w:t>
            </w:r>
          </w:p>
        </w:tc>
        <w:tc>
          <w:tcPr>
            <w:tcW w:w="1077" w:type="dxa"/>
            <w:tcBorders>
              <w:top w:val="nil"/>
              <w:left w:val="nil"/>
              <w:bottom w:val="single" w:sz="4" w:space="0" w:color="auto"/>
              <w:right w:val="single" w:sz="4" w:space="0" w:color="auto"/>
            </w:tcBorders>
            <w:shd w:val="clear" w:color="auto" w:fill="E6EED5"/>
          </w:tcPr>
          <w:p w14:paraId="48BD6767"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E6EED5"/>
            <w:noWrap/>
          </w:tcPr>
          <w:p w14:paraId="2534C199" w14:textId="77777777" w:rsidR="00313399" w:rsidRPr="00387A46" w:rsidRDefault="00313399" w:rsidP="007D156D">
            <w:pPr>
              <w:pStyle w:val="CABInormal"/>
            </w:pPr>
            <w:r w:rsidRPr="00387A46">
              <w:t>Y</w:t>
            </w:r>
          </w:p>
        </w:tc>
        <w:tc>
          <w:tcPr>
            <w:tcW w:w="1077" w:type="dxa"/>
            <w:tcBorders>
              <w:top w:val="nil"/>
              <w:left w:val="nil"/>
              <w:bottom w:val="single" w:sz="4" w:space="0" w:color="auto"/>
              <w:right w:val="single" w:sz="4" w:space="0" w:color="auto"/>
            </w:tcBorders>
            <w:shd w:val="clear" w:color="auto" w:fill="D3A77B"/>
            <w:noWrap/>
            <w:hideMark/>
          </w:tcPr>
          <w:p w14:paraId="73F3C2A0" w14:textId="77777777" w:rsidR="00313399" w:rsidRPr="00387A46" w:rsidRDefault="00313399" w:rsidP="007D156D">
            <w:pPr>
              <w:pStyle w:val="CABInormal"/>
            </w:pPr>
            <w:r w:rsidRPr="00387A46">
              <w:t>N</w:t>
            </w:r>
          </w:p>
        </w:tc>
        <w:tc>
          <w:tcPr>
            <w:tcW w:w="1077" w:type="dxa"/>
            <w:tcBorders>
              <w:top w:val="nil"/>
              <w:left w:val="nil"/>
              <w:bottom w:val="single" w:sz="4" w:space="0" w:color="auto"/>
              <w:right w:val="single" w:sz="4" w:space="0" w:color="auto"/>
            </w:tcBorders>
            <w:shd w:val="clear" w:color="auto" w:fill="E6EED5"/>
            <w:noWrap/>
            <w:hideMark/>
          </w:tcPr>
          <w:p w14:paraId="697E6F3B" w14:textId="77777777" w:rsidR="00313399" w:rsidRPr="00387A46" w:rsidRDefault="00313399" w:rsidP="007D156D">
            <w:pPr>
              <w:pStyle w:val="CABInormal"/>
            </w:pPr>
            <w:r w:rsidRPr="00387A46">
              <w:t>Y</w:t>
            </w:r>
          </w:p>
        </w:tc>
        <w:tc>
          <w:tcPr>
            <w:tcW w:w="5628" w:type="dxa"/>
            <w:tcBorders>
              <w:top w:val="nil"/>
              <w:left w:val="nil"/>
              <w:bottom w:val="single" w:sz="4" w:space="0" w:color="auto"/>
              <w:right w:val="single" w:sz="4" w:space="0" w:color="auto"/>
            </w:tcBorders>
            <w:shd w:val="clear" w:color="auto" w:fill="B7F420"/>
            <w:noWrap/>
            <w:hideMark/>
          </w:tcPr>
          <w:p w14:paraId="29FAA622" w14:textId="77777777" w:rsidR="00313399" w:rsidRPr="00387A46" w:rsidRDefault="00313399" w:rsidP="007D156D">
            <w:pPr>
              <w:pStyle w:val="CABInormal"/>
            </w:pPr>
            <w:r w:rsidRPr="00387A46">
              <w:t>Test whether native species parasitise FAW. Explore local production and distribution.</w:t>
            </w:r>
          </w:p>
        </w:tc>
      </w:tr>
    </w:tbl>
    <w:p w14:paraId="2168C980" w14:textId="52C5007E" w:rsidR="00254E07" w:rsidRDefault="00254E07" w:rsidP="007D156D"/>
    <w:p w14:paraId="2D5FDFC7" w14:textId="77777777" w:rsidR="00416965" w:rsidRDefault="00416965" w:rsidP="007D156D"/>
    <w:p w14:paraId="3180171E" w14:textId="77777777" w:rsidR="00416965" w:rsidRDefault="00416965" w:rsidP="007D156D">
      <w:pPr>
        <w:sectPr w:rsidR="00416965" w:rsidSect="00CE473B">
          <w:pgSz w:w="16838" w:h="11906" w:orient="landscape"/>
          <w:pgMar w:top="1440" w:right="1440" w:bottom="1440" w:left="1440" w:header="708" w:footer="708" w:gutter="0"/>
          <w:cols w:space="708"/>
          <w:titlePg/>
          <w:docGrid w:linePitch="360"/>
        </w:sectPr>
      </w:pPr>
    </w:p>
    <w:p w14:paraId="53AD6802" w14:textId="0914D2DB" w:rsidR="004C32EA" w:rsidRPr="00087872" w:rsidRDefault="00087872" w:rsidP="00087872">
      <w:pPr>
        <w:pStyle w:val="Heading1"/>
      </w:pPr>
      <w:bookmarkStart w:id="29" w:name="_Toc504148028"/>
      <w:bookmarkStart w:id="30" w:name="_Toc513541515"/>
      <w:bookmarkStart w:id="31" w:name="_Toc513549590"/>
      <w:bookmarkStart w:id="32" w:name="_Toc515355324"/>
      <w:bookmarkStart w:id="33" w:name="_Toc515363452"/>
      <w:r w:rsidRPr="00087872">
        <w:lastRenderedPageBreak/>
        <w:t xml:space="preserve">Supplementary data. </w:t>
      </w:r>
      <w:r w:rsidR="004C32EA" w:rsidRPr="00087872">
        <w:rPr>
          <w:b w:val="0"/>
        </w:rPr>
        <w:t>Efficacy, agronomic sustainability, practicality and affordability of the biopesticide active ingredients registered for use against fall armyworm in at least one of the 30 study countries</w:t>
      </w:r>
      <w:bookmarkEnd w:id="29"/>
      <w:r w:rsidR="004C32EA" w:rsidRPr="00087872">
        <w:t xml:space="preserve"> </w:t>
      </w:r>
      <w:bookmarkEnd w:id="30"/>
      <w:bookmarkEnd w:id="31"/>
      <w:bookmarkEnd w:id="32"/>
      <w:bookmarkEnd w:id="33"/>
    </w:p>
    <w:p w14:paraId="3E7BFE3A" w14:textId="77777777" w:rsidR="004C32EA" w:rsidRPr="00387A46" w:rsidRDefault="004C32EA" w:rsidP="007D156D">
      <w:pPr>
        <w:pStyle w:val="CABInormal"/>
      </w:pPr>
    </w:p>
    <w:p w14:paraId="71FCCD58" w14:textId="23D44715" w:rsidR="00EC72EC" w:rsidRDefault="003940A5" w:rsidP="00EC72EC">
      <w:pPr>
        <w:pStyle w:val="TOC1"/>
        <w:rPr>
          <w:rFonts w:asciiTheme="minorHAnsi" w:eastAsiaTheme="minorEastAsia" w:hAnsiTheme="minorHAnsi" w:cstheme="minorBidi"/>
          <w:noProof/>
          <w:color w:val="auto"/>
          <w:sz w:val="22"/>
          <w:szCs w:val="22"/>
          <w:lang w:eastAsia="en-GB"/>
        </w:rPr>
      </w:pPr>
      <w:r>
        <w:fldChar w:fldCharType="begin"/>
      </w:r>
      <w:r>
        <w:instrText xml:space="preserve"> TOC \o "1-2" \h \z \u </w:instrText>
      </w:r>
      <w:r>
        <w:fldChar w:fldCharType="separate"/>
      </w:r>
    </w:p>
    <w:p w14:paraId="0A5E9039"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25" w:history="1">
        <w:r w:rsidR="00EC72EC" w:rsidRPr="00BB4432">
          <w:rPr>
            <w:rStyle w:val="Hyperlink"/>
            <w:noProof/>
          </w:rPr>
          <w:t>2-phenylethyl propionate</w:t>
        </w:r>
        <w:r w:rsidR="00EC72EC">
          <w:rPr>
            <w:noProof/>
            <w:webHidden/>
          </w:rPr>
          <w:tab/>
        </w:r>
        <w:r w:rsidR="00EC72EC">
          <w:rPr>
            <w:noProof/>
            <w:webHidden/>
          </w:rPr>
          <w:fldChar w:fldCharType="begin"/>
        </w:r>
        <w:r w:rsidR="00EC72EC">
          <w:rPr>
            <w:noProof/>
            <w:webHidden/>
          </w:rPr>
          <w:instrText xml:space="preserve"> PAGEREF _Toc515355325 \h </w:instrText>
        </w:r>
        <w:r w:rsidR="00EC72EC">
          <w:rPr>
            <w:noProof/>
            <w:webHidden/>
          </w:rPr>
        </w:r>
        <w:r w:rsidR="00EC72EC">
          <w:rPr>
            <w:noProof/>
            <w:webHidden/>
          </w:rPr>
          <w:fldChar w:fldCharType="separate"/>
        </w:r>
        <w:r w:rsidR="000476F9">
          <w:rPr>
            <w:noProof/>
            <w:webHidden/>
          </w:rPr>
          <w:t>20</w:t>
        </w:r>
        <w:r w:rsidR="00EC72EC">
          <w:rPr>
            <w:noProof/>
            <w:webHidden/>
          </w:rPr>
          <w:fldChar w:fldCharType="end"/>
        </w:r>
      </w:hyperlink>
    </w:p>
    <w:p w14:paraId="68CF99B8"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26" w:history="1">
        <w:r w:rsidR="00EC72EC" w:rsidRPr="00BB4432">
          <w:rPr>
            <w:rStyle w:val="Hyperlink"/>
            <w:noProof/>
          </w:rPr>
          <w:t>Allyl isothiocyanate (mustard oil)</w:t>
        </w:r>
        <w:r w:rsidR="00EC72EC">
          <w:rPr>
            <w:noProof/>
            <w:webHidden/>
          </w:rPr>
          <w:tab/>
        </w:r>
        <w:r w:rsidR="00EC72EC">
          <w:rPr>
            <w:noProof/>
            <w:webHidden/>
          </w:rPr>
          <w:fldChar w:fldCharType="begin"/>
        </w:r>
        <w:r w:rsidR="00EC72EC">
          <w:rPr>
            <w:noProof/>
            <w:webHidden/>
          </w:rPr>
          <w:instrText xml:space="preserve"> PAGEREF _Toc515355326 \h </w:instrText>
        </w:r>
        <w:r w:rsidR="00EC72EC">
          <w:rPr>
            <w:noProof/>
            <w:webHidden/>
          </w:rPr>
        </w:r>
        <w:r w:rsidR="00EC72EC">
          <w:rPr>
            <w:noProof/>
            <w:webHidden/>
          </w:rPr>
          <w:fldChar w:fldCharType="separate"/>
        </w:r>
        <w:r w:rsidR="000476F9">
          <w:rPr>
            <w:noProof/>
            <w:webHidden/>
          </w:rPr>
          <w:t>20</w:t>
        </w:r>
        <w:r w:rsidR="00EC72EC">
          <w:rPr>
            <w:noProof/>
            <w:webHidden/>
          </w:rPr>
          <w:fldChar w:fldCharType="end"/>
        </w:r>
      </w:hyperlink>
    </w:p>
    <w:p w14:paraId="7F491ED4"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27" w:history="1">
        <w:r w:rsidR="00EC72EC" w:rsidRPr="00BB4432">
          <w:rPr>
            <w:rStyle w:val="Hyperlink"/>
            <w:noProof/>
          </w:rPr>
          <w:t>Anagrapha falcifera nuclear polyhedrosis virus (AFNPV)</w:t>
        </w:r>
        <w:r w:rsidR="00EC72EC">
          <w:rPr>
            <w:noProof/>
            <w:webHidden/>
          </w:rPr>
          <w:tab/>
        </w:r>
        <w:r w:rsidR="00EC72EC">
          <w:rPr>
            <w:noProof/>
            <w:webHidden/>
          </w:rPr>
          <w:fldChar w:fldCharType="begin"/>
        </w:r>
        <w:r w:rsidR="00EC72EC">
          <w:rPr>
            <w:noProof/>
            <w:webHidden/>
          </w:rPr>
          <w:instrText xml:space="preserve"> PAGEREF _Toc515355327 \h </w:instrText>
        </w:r>
        <w:r w:rsidR="00EC72EC">
          <w:rPr>
            <w:noProof/>
            <w:webHidden/>
          </w:rPr>
        </w:r>
        <w:r w:rsidR="00EC72EC">
          <w:rPr>
            <w:noProof/>
            <w:webHidden/>
          </w:rPr>
          <w:fldChar w:fldCharType="separate"/>
        </w:r>
        <w:r w:rsidR="000476F9">
          <w:rPr>
            <w:noProof/>
            <w:webHidden/>
          </w:rPr>
          <w:t>21</w:t>
        </w:r>
        <w:r w:rsidR="00EC72EC">
          <w:rPr>
            <w:noProof/>
            <w:webHidden/>
          </w:rPr>
          <w:fldChar w:fldCharType="end"/>
        </w:r>
      </w:hyperlink>
    </w:p>
    <w:p w14:paraId="333095F0"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28" w:history="1">
        <w:r w:rsidR="00EC72EC" w:rsidRPr="00BB4432">
          <w:rPr>
            <w:rStyle w:val="Hyperlink"/>
            <w:noProof/>
          </w:rPr>
          <w:t>Azadirachtin (neem products)</w:t>
        </w:r>
        <w:r w:rsidR="00EC72EC">
          <w:rPr>
            <w:noProof/>
            <w:webHidden/>
          </w:rPr>
          <w:tab/>
        </w:r>
        <w:r w:rsidR="00EC72EC">
          <w:rPr>
            <w:noProof/>
            <w:webHidden/>
          </w:rPr>
          <w:fldChar w:fldCharType="begin"/>
        </w:r>
        <w:r w:rsidR="00EC72EC">
          <w:rPr>
            <w:noProof/>
            <w:webHidden/>
          </w:rPr>
          <w:instrText xml:space="preserve"> PAGEREF _Toc515355328 \h </w:instrText>
        </w:r>
        <w:r w:rsidR="00EC72EC">
          <w:rPr>
            <w:noProof/>
            <w:webHidden/>
          </w:rPr>
        </w:r>
        <w:r w:rsidR="00EC72EC">
          <w:rPr>
            <w:noProof/>
            <w:webHidden/>
          </w:rPr>
          <w:fldChar w:fldCharType="separate"/>
        </w:r>
        <w:r w:rsidR="000476F9">
          <w:rPr>
            <w:noProof/>
            <w:webHidden/>
          </w:rPr>
          <w:t>21</w:t>
        </w:r>
        <w:r w:rsidR="00EC72EC">
          <w:rPr>
            <w:noProof/>
            <w:webHidden/>
          </w:rPr>
          <w:fldChar w:fldCharType="end"/>
        </w:r>
      </w:hyperlink>
    </w:p>
    <w:p w14:paraId="69F4F9D1"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29" w:history="1">
        <w:r w:rsidR="00EC72EC" w:rsidRPr="00BB4432">
          <w:rPr>
            <w:rStyle w:val="Hyperlink"/>
            <w:i/>
            <w:noProof/>
          </w:rPr>
          <w:t>Bacillus</w:t>
        </w:r>
        <w:r w:rsidR="00EC72EC" w:rsidRPr="00BB4432">
          <w:rPr>
            <w:rStyle w:val="Hyperlink"/>
            <w:noProof/>
          </w:rPr>
          <w:t xml:space="preserve"> </w:t>
        </w:r>
        <w:r w:rsidR="00EC72EC" w:rsidRPr="00BB4432">
          <w:rPr>
            <w:rStyle w:val="Hyperlink"/>
            <w:i/>
            <w:noProof/>
          </w:rPr>
          <w:t>thuringiensis</w:t>
        </w:r>
        <w:r w:rsidR="00EC72EC">
          <w:rPr>
            <w:noProof/>
            <w:webHidden/>
          </w:rPr>
          <w:tab/>
        </w:r>
        <w:r w:rsidR="00EC72EC">
          <w:rPr>
            <w:noProof/>
            <w:webHidden/>
          </w:rPr>
          <w:fldChar w:fldCharType="begin"/>
        </w:r>
        <w:r w:rsidR="00EC72EC">
          <w:rPr>
            <w:noProof/>
            <w:webHidden/>
          </w:rPr>
          <w:instrText xml:space="preserve"> PAGEREF _Toc515355329 \h </w:instrText>
        </w:r>
        <w:r w:rsidR="00EC72EC">
          <w:rPr>
            <w:noProof/>
            <w:webHidden/>
          </w:rPr>
        </w:r>
        <w:r w:rsidR="00EC72EC">
          <w:rPr>
            <w:noProof/>
            <w:webHidden/>
          </w:rPr>
          <w:fldChar w:fldCharType="separate"/>
        </w:r>
        <w:r w:rsidR="000476F9">
          <w:rPr>
            <w:noProof/>
            <w:webHidden/>
          </w:rPr>
          <w:t>22</w:t>
        </w:r>
        <w:r w:rsidR="00EC72EC">
          <w:rPr>
            <w:noProof/>
            <w:webHidden/>
          </w:rPr>
          <w:fldChar w:fldCharType="end"/>
        </w:r>
      </w:hyperlink>
    </w:p>
    <w:p w14:paraId="7620BAC3"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0" w:history="1">
        <w:r w:rsidR="00EC72EC" w:rsidRPr="00BB4432">
          <w:rPr>
            <w:rStyle w:val="Hyperlink"/>
            <w:i/>
            <w:noProof/>
          </w:rPr>
          <w:t>Beauveria</w:t>
        </w:r>
        <w:r w:rsidR="00EC72EC" w:rsidRPr="00BB4432">
          <w:rPr>
            <w:rStyle w:val="Hyperlink"/>
            <w:noProof/>
          </w:rPr>
          <w:t xml:space="preserve"> </w:t>
        </w:r>
        <w:r w:rsidR="00EC72EC" w:rsidRPr="00BB4432">
          <w:rPr>
            <w:rStyle w:val="Hyperlink"/>
            <w:i/>
            <w:noProof/>
          </w:rPr>
          <w:t>bassiana</w:t>
        </w:r>
        <w:r w:rsidR="00EC72EC">
          <w:rPr>
            <w:noProof/>
            <w:webHidden/>
          </w:rPr>
          <w:tab/>
        </w:r>
        <w:r w:rsidR="00EC72EC">
          <w:rPr>
            <w:noProof/>
            <w:webHidden/>
          </w:rPr>
          <w:fldChar w:fldCharType="begin"/>
        </w:r>
        <w:r w:rsidR="00EC72EC">
          <w:rPr>
            <w:noProof/>
            <w:webHidden/>
          </w:rPr>
          <w:instrText xml:space="preserve"> PAGEREF _Toc515355330 \h </w:instrText>
        </w:r>
        <w:r w:rsidR="00EC72EC">
          <w:rPr>
            <w:noProof/>
            <w:webHidden/>
          </w:rPr>
        </w:r>
        <w:r w:rsidR="00EC72EC">
          <w:rPr>
            <w:noProof/>
            <w:webHidden/>
          </w:rPr>
          <w:fldChar w:fldCharType="separate"/>
        </w:r>
        <w:r w:rsidR="000476F9">
          <w:rPr>
            <w:noProof/>
            <w:webHidden/>
          </w:rPr>
          <w:t>23</w:t>
        </w:r>
        <w:r w:rsidR="00EC72EC">
          <w:rPr>
            <w:noProof/>
            <w:webHidden/>
          </w:rPr>
          <w:fldChar w:fldCharType="end"/>
        </w:r>
      </w:hyperlink>
    </w:p>
    <w:p w14:paraId="60A9C3FF"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1" w:history="1">
        <w:r w:rsidR="00EC72EC" w:rsidRPr="00BB4432">
          <w:rPr>
            <w:rStyle w:val="Hyperlink"/>
            <w:noProof/>
          </w:rPr>
          <w:t>Beet armyworm nuclear polyhedrosis virus</w:t>
        </w:r>
        <w:r w:rsidR="00EC72EC">
          <w:rPr>
            <w:noProof/>
            <w:webHidden/>
          </w:rPr>
          <w:tab/>
        </w:r>
        <w:r w:rsidR="00EC72EC">
          <w:rPr>
            <w:noProof/>
            <w:webHidden/>
          </w:rPr>
          <w:fldChar w:fldCharType="begin"/>
        </w:r>
        <w:r w:rsidR="00EC72EC">
          <w:rPr>
            <w:noProof/>
            <w:webHidden/>
          </w:rPr>
          <w:instrText xml:space="preserve"> PAGEREF _Toc515355331 \h </w:instrText>
        </w:r>
        <w:r w:rsidR="00EC72EC">
          <w:rPr>
            <w:noProof/>
            <w:webHidden/>
          </w:rPr>
        </w:r>
        <w:r w:rsidR="00EC72EC">
          <w:rPr>
            <w:noProof/>
            <w:webHidden/>
          </w:rPr>
          <w:fldChar w:fldCharType="separate"/>
        </w:r>
        <w:r w:rsidR="000476F9">
          <w:rPr>
            <w:noProof/>
            <w:webHidden/>
          </w:rPr>
          <w:t>24</w:t>
        </w:r>
        <w:r w:rsidR="00EC72EC">
          <w:rPr>
            <w:noProof/>
            <w:webHidden/>
          </w:rPr>
          <w:fldChar w:fldCharType="end"/>
        </w:r>
      </w:hyperlink>
    </w:p>
    <w:p w14:paraId="6BD102E6"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2" w:history="1">
        <w:r w:rsidR="00EC72EC" w:rsidRPr="00BB4432">
          <w:rPr>
            <w:rStyle w:val="Hyperlink"/>
            <w:noProof/>
          </w:rPr>
          <w:t>Borax</w:t>
        </w:r>
        <w:r w:rsidR="00EC72EC">
          <w:rPr>
            <w:noProof/>
            <w:webHidden/>
          </w:rPr>
          <w:tab/>
        </w:r>
        <w:r w:rsidR="00EC72EC">
          <w:rPr>
            <w:noProof/>
            <w:webHidden/>
          </w:rPr>
          <w:fldChar w:fldCharType="begin"/>
        </w:r>
        <w:r w:rsidR="00EC72EC">
          <w:rPr>
            <w:noProof/>
            <w:webHidden/>
          </w:rPr>
          <w:instrText xml:space="preserve"> PAGEREF _Toc515355332 \h </w:instrText>
        </w:r>
        <w:r w:rsidR="00EC72EC">
          <w:rPr>
            <w:noProof/>
            <w:webHidden/>
          </w:rPr>
        </w:r>
        <w:r w:rsidR="00EC72EC">
          <w:rPr>
            <w:noProof/>
            <w:webHidden/>
          </w:rPr>
          <w:fldChar w:fldCharType="separate"/>
        </w:r>
        <w:r w:rsidR="000476F9">
          <w:rPr>
            <w:noProof/>
            <w:webHidden/>
          </w:rPr>
          <w:t>24</w:t>
        </w:r>
        <w:r w:rsidR="00EC72EC">
          <w:rPr>
            <w:noProof/>
            <w:webHidden/>
          </w:rPr>
          <w:fldChar w:fldCharType="end"/>
        </w:r>
      </w:hyperlink>
    </w:p>
    <w:p w14:paraId="4C6915A9"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3" w:history="1">
        <w:r w:rsidR="00EC72EC" w:rsidRPr="00BB4432">
          <w:rPr>
            <w:rStyle w:val="Hyperlink"/>
            <w:noProof/>
          </w:rPr>
          <w:t>Canola oil (rape seed oil)</w:t>
        </w:r>
        <w:r w:rsidR="00EC72EC">
          <w:rPr>
            <w:noProof/>
            <w:webHidden/>
          </w:rPr>
          <w:tab/>
        </w:r>
        <w:r w:rsidR="00EC72EC">
          <w:rPr>
            <w:noProof/>
            <w:webHidden/>
          </w:rPr>
          <w:fldChar w:fldCharType="begin"/>
        </w:r>
        <w:r w:rsidR="00EC72EC">
          <w:rPr>
            <w:noProof/>
            <w:webHidden/>
          </w:rPr>
          <w:instrText xml:space="preserve"> PAGEREF _Toc515355333 \h </w:instrText>
        </w:r>
        <w:r w:rsidR="00EC72EC">
          <w:rPr>
            <w:noProof/>
            <w:webHidden/>
          </w:rPr>
        </w:r>
        <w:r w:rsidR="00EC72EC">
          <w:rPr>
            <w:noProof/>
            <w:webHidden/>
          </w:rPr>
          <w:fldChar w:fldCharType="separate"/>
        </w:r>
        <w:r w:rsidR="000476F9">
          <w:rPr>
            <w:noProof/>
            <w:webHidden/>
          </w:rPr>
          <w:t>25</w:t>
        </w:r>
        <w:r w:rsidR="00EC72EC">
          <w:rPr>
            <w:noProof/>
            <w:webHidden/>
          </w:rPr>
          <w:fldChar w:fldCharType="end"/>
        </w:r>
      </w:hyperlink>
    </w:p>
    <w:p w14:paraId="7670C1A5"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4" w:history="1">
        <w:r w:rsidR="00EC72EC" w:rsidRPr="00BB4432">
          <w:rPr>
            <w:rStyle w:val="Hyperlink"/>
            <w:noProof/>
          </w:rPr>
          <w:t>Capsaicin</w:t>
        </w:r>
        <w:r w:rsidR="00EC72EC">
          <w:rPr>
            <w:noProof/>
            <w:webHidden/>
          </w:rPr>
          <w:tab/>
        </w:r>
        <w:r w:rsidR="00EC72EC">
          <w:rPr>
            <w:noProof/>
            <w:webHidden/>
          </w:rPr>
          <w:fldChar w:fldCharType="begin"/>
        </w:r>
        <w:r w:rsidR="00EC72EC">
          <w:rPr>
            <w:noProof/>
            <w:webHidden/>
          </w:rPr>
          <w:instrText xml:space="preserve"> PAGEREF _Toc515355334 \h </w:instrText>
        </w:r>
        <w:r w:rsidR="00EC72EC">
          <w:rPr>
            <w:noProof/>
            <w:webHidden/>
          </w:rPr>
        </w:r>
        <w:r w:rsidR="00EC72EC">
          <w:rPr>
            <w:noProof/>
            <w:webHidden/>
          </w:rPr>
          <w:fldChar w:fldCharType="separate"/>
        </w:r>
        <w:r w:rsidR="000476F9">
          <w:rPr>
            <w:noProof/>
            <w:webHidden/>
          </w:rPr>
          <w:t>26</w:t>
        </w:r>
        <w:r w:rsidR="00EC72EC">
          <w:rPr>
            <w:noProof/>
            <w:webHidden/>
          </w:rPr>
          <w:fldChar w:fldCharType="end"/>
        </w:r>
      </w:hyperlink>
    </w:p>
    <w:p w14:paraId="5EC1BB3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5" w:history="1">
        <w:r w:rsidR="00EC72EC" w:rsidRPr="00BB4432">
          <w:rPr>
            <w:rStyle w:val="Hyperlink"/>
            <w:i/>
            <w:noProof/>
          </w:rPr>
          <w:t>Chromobacterium subtsugae</w:t>
        </w:r>
        <w:r w:rsidR="00EC72EC" w:rsidRPr="00BB4432">
          <w:rPr>
            <w:rStyle w:val="Hyperlink"/>
            <w:noProof/>
          </w:rPr>
          <w:t xml:space="preserve"> strain praa4-1 cells and spent fermentation media</w:t>
        </w:r>
        <w:r w:rsidR="00EC72EC">
          <w:rPr>
            <w:noProof/>
            <w:webHidden/>
          </w:rPr>
          <w:tab/>
        </w:r>
        <w:r w:rsidR="00EC72EC">
          <w:rPr>
            <w:noProof/>
            <w:webHidden/>
          </w:rPr>
          <w:fldChar w:fldCharType="begin"/>
        </w:r>
        <w:r w:rsidR="00EC72EC">
          <w:rPr>
            <w:noProof/>
            <w:webHidden/>
          </w:rPr>
          <w:instrText xml:space="preserve"> PAGEREF _Toc515355335 \h </w:instrText>
        </w:r>
        <w:r w:rsidR="00EC72EC">
          <w:rPr>
            <w:noProof/>
            <w:webHidden/>
          </w:rPr>
        </w:r>
        <w:r w:rsidR="00EC72EC">
          <w:rPr>
            <w:noProof/>
            <w:webHidden/>
          </w:rPr>
          <w:fldChar w:fldCharType="separate"/>
        </w:r>
        <w:r w:rsidR="000476F9">
          <w:rPr>
            <w:noProof/>
            <w:webHidden/>
          </w:rPr>
          <w:t>26</w:t>
        </w:r>
        <w:r w:rsidR="00EC72EC">
          <w:rPr>
            <w:noProof/>
            <w:webHidden/>
          </w:rPr>
          <w:fldChar w:fldCharType="end"/>
        </w:r>
      </w:hyperlink>
    </w:p>
    <w:p w14:paraId="4937485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6" w:history="1">
        <w:r w:rsidR="00EC72EC" w:rsidRPr="00BB4432">
          <w:rPr>
            <w:rStyle w:val="Hyperlink"/>
            <w:noProof/>
          </w:rPr>
          <w:t>Cinnamaldehyde</w:t>
        </w:r>
        <w:r w:rsidR="00EC72EC">
          <w:rPr>
            <w:noProof/>
            <w:webHidden/>
          </w:rPr>
          <w:tab/>
        </w:r>
        <w:r w:rsidR="00EC72EC">
          <w:rPr>
            <w:noProof/>
            <w:webHidden/>
          </w:rPr>
          <w:fldChar w:fldCharType="begin"/>
        </w:r>
        <w:r w:rsidR="00EC72EC">
          <w:rPr>
            <w:noProof/>
            <w:webHidden/>
          </w:rPr>
          <w:instrText xml:space="preserve"> PAGEREF _Toc515355336 \h </w:instrText>
        </w:r>
        <w:r w:rsidR="00EC72EC">
          <w:rPr>
            <w:noProof/>
            <w:webHidden/>
          </w:rPr>
        </w:r>
        <w:r w:rsidR="00EC72EC">
          <w:rPr>
            <w:noProof/>
            <w:webHidden/>
          </w:rPr>
          <w:fldChar w:fldCharType="separate"/>
        </w:r>
        <w:r w:rsidR="000476F9">
          <w:rPr>
            <w:noProof/>
            <w:webHidden/>
          </w:rPr>
          <w:t>27</w:t>
        </w:r>
        <w:r w:rsidR="00EC72EC">
          <w:rPr>
            <w:noProof/>
            <w:webHidden/>
          </w:rPr>
          <w:fldChar w:fldCharType="end"/>
        </w:r>
      </w:hyperlink>
    </w:p>
    <w:p w14:paraId="68DF80B5"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7" w:history="1">
        <w:r w:rsidR="00EC72EC" w:rsidRPr="00BB4432">
          <w:rPr>
            <w:rStyle w:val="Hyperlink"/>
            <w:noProof/>
          </w:rPr>
          <w:t>Citric acid</w:t>
        </w:r>
        <w:r w:rsidR="00EC72EC">
          <w:rPr>
            <w:noProof/>
            <w:webHidden/>
          </w:rPr>
          <w:tab/>
        </w:r>
        <w:r w:rsidR="00EC72EC">
          <w:rPr>
            <w:noProof/>
            <w:webHidden/>
          </w:rPr>
          <w:fldChar w:fldCharType="begin"/>
        </w:r>
        <w:r w:rsidR="00EC72EC">
          <w:rPr>
            <w:noProof/>
            <w:webHidden/>
          </w:rPr>
          <w:instrText xml:space="preserve"> PAGEREF _Toc515355337 \h </w:instrText>
        </w:r>
        <w:r w:rsidR="00EC72EC">
          <w:rPr>
            <w:noProof/>
            <w:webHidden/>
          </w:rPr>
        </w:r>
        <w:r w:rsidR="00EC72EC">
          <w:rPr>
            <w:noProof/>
            <w:webHidden/>
          </w:rPr>
          <w:fldChar w:fldCharType="separate"/>
        </w:r>
        <w:r w:rsidR="000476F9">
          <w:rPr>
            <w:noProof/>
            <w:webHidden/>
          </w:rPr>
          <w:t>27</w:t>
        </w:r>
        <w:r w:rsidR="00EC72EC">
          <w:rPr>
            <w:noProof/>
            <w:webHidden/>
          </w:rPr>
          <w:fldChar w:fldCharType="end"/>
        </w:r>
      </w:hyperlink>
    </w:p>
    <w:p w14:paraId="61597BB0"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8" w:history="1">
        <w:r w:rsidR="00EC72EC" w:rsidRPr="00BB4432">
          <w:rPr>
            <w:rStyle w:val="Hyperlink"/>
            <w:noProof/>
          </w:rPr>
          <w:t>Cryolite</w:t>
        </w:r>
        <w:r w:rsidR="00EC72EC">
          <w:rPr>
            <w:noProof/>
            <w:webHidden/>
          </w:rPr>
          <w:tab/>
        </w:r>
        <w:r w:rsidR="00EC72EC">
          <w:rPr>
            <w:noProof/>
            <w:webHidden/>
          </w:rPr>
          <w:fldChar w:fldCharType="begin"/>
        </w:r>
        <w:r w:rsidR="00EC72EC">
          <w:rPr>
            <w:noProof/>
            <w:webHidden/>
          </w:rPr>
          <w:instrText xml:space="preserve"> PAGEREF _Toc515355338 \h </w:instrText>
        </w:r>
        <w:r w:rsidR="00EC72EC">
          <w:rPr>
            <w:noProof/>
            <w:webHidden/>
          </w:rPr>
        </w:r>
        <w:r w:rsidR="00EC72EC">
          <w:rPr>
            <w:noProof/>
            <w:webHidden/>
          </w:rPr>
          <w:fldChar w:fldCharType="separate"/>
        </w:r>
        <w:r w:rsidR="000476F9">
          <w:rPr>
            <w:noProof/>
            <w:webHidden/>
          </w:rPr>
          <w:t>28</w:t>
        </w:r>
        <w:r w:rsidR="00EC72EC">
          <w:rPr>
            <w:noProof/>
            <w:webHidden/>
          </w:rPr>
          <w:fldChar w:fldCharType="end"/>
        </w:r>
      </w:hyperlink>
    </w:p>
    <w:p w14:paraId="40EB0A45"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39" w:history="1">
        <w:r w:rsidR="00EC72EC" w:rsidRPr="00BB4432">
          <w:rPr>
            <w:rStyle w:val="Hyperlink"/>
            <w:noProof/>
          </w:rPr>
          <w:t>d-glucitol, octanoate</w:t>
        </w:r>
        <w:r w:rsidR="00EC72EC">
          <w:rPr>
            <w:noProof/>
            <w:webHidden/>
          </w:rPr>
          <w:tab/>
        </w:r>
        <w:r w:rsidR="00EC72EC">
          <w:rPr>
            <w:noProof/>
            <w:webHidden/>
          </w:rPr>
          <w:fldChar w:fldCharType="begin"/>
        </w:r>
        <w:r w:rsidR="00EC72EC">
          <w:rPr>
            <w:noProof/>
            <w:webHidden/>
          </w:rPr>
          <w:instrText xml:space="preserve"> PAGEREF _Toc515355339 \h </w:instrText>
        </w:r>
        <w:r w:rsidR="00EC72EC">
          <w:rPr>
            <w:noProof/>
            <w:webHidden/>
          </w:rPr>
        </w:r>
        <w:r w:rsidR="00EC72EC">
          <w:rPr>
            <w:noProof/>
            <w:webHidden/>
          </w:rPr>
          <w:fldChar w:fldCharType="separate"/>
        </w:r>
        <w:r w:rsidR="000476F9">
          <w:rPr>
            <w:noProof/>
            <w:webHidden/>
          </w:rPr>
          <w:t>29</w:t>
        </w:r>
        <w:r w:rsidR="00EC72EC">
          <w:rPr>
            <w:noProof/>
            <w:webHidden/>
          </w:rPr>
          <w:fldChar w:fldCharType="end"/>
        </w:r>
      </w:hyperlink>
    </w:p>
    <w:p w14:paraId="13F5D229"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0" w:history="1">
        <w:r w:rsidR="00EC72EC" w:rsidRPr="00BB4432">
          <w:rPr>
            <w:rStyle w:val="Hyperlink"/>
            <w:i/>
            <w:noProof/>
          </w:rPr>
          <w:t>Dysphania ambrosioides</w:t>
        </w:r>
        <w:r w:rsidR="00EC72EC" w:rsidRPr="00BB4432">
          <w:rPr>
            <w:rStyle w:val="Hyperlink"/>
            <w:noProof/>
          </w:rPr>
          <w:t xml:space="preserve"> (Mexican tea)</w:t>
        </w:r>
        <w:r w:rsidR="00EC72EC">
          <w:rPr>
            <w:noProof/>
            <w:webHidden/>
          </w:rPr>
          <w:tab/>
        </w:r>
        <w:r w:rsidR="00EC72EC">
          <w:rPr>
            <w:noProof/>
            <w:webHidden/>
          </w:rPr>
          <w:fldChar w:fldCharType="begin"/>
        </w:r>
        <w:r w:rsidR="00EC72EC">
          <w:rPr>
            <w:noProof/>
            <w:webHidden/>
          </w:rPr>
          <w:instrText xml:space="preserve"> PAGEREF _Toc515355340 \h </w:instrText>
        </w:r>
        <w:r w:rsidR="00EC72EC">
          <w:rPr>
            <w:noProof/>
            <w:webHidden/>
          </w:rPr>
        </w:r>
        <w:r w:rsidR="00EC72EC">
          <w:rPr>
            <w:noProof/>
            <w:webHidden/>
          </w:rPr>
          <w:fldChar w:fldCharType="separate"/>
        </w:r>
        <w:r w:rsidR="000476F9">
          <w:rPr>
            <w:noProof/>
            <w:webHidden/>
          </w:rPr>
          <w:t>29</w:t>
        </w:r>
        <w:r w:rsidR="00EC72EC">
          <w:rPr>
            <w:noProof/>
            <w:webHidden/>
          </w:rPr>
          <w:fldChar w:fldCharType="end"/>
        </w:r>
      </w:hyperlink>
    </w:p>
    <w:p w14:paraId="588C213F"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1" w:history="1">
        <w:r w:rsidR="00EC72EC" w:rsidRPr="00BB4432">
          <w:rPr>
            <w:rStyle w:val="Hyperlink"/>
            <w:noProof/>
          </w:rPr>
          <w:t>Emamectin benzoate</w:t>
        </w:r>
        <w:r w:rsidR="00EC72EC">
          <w:rPr>
            <w:noProof/>
            <w:webHidden/>
          </w:rPr>
          <w:tab/>
        </w:r>
        <w:r w:rsidR="00EC72EC">
          <w:rPr>
            <w:noProof/>
            <w:webHidden/>
          </w:rPr>
          <w:fldChar w:fldCharType="begin"/>
        </w:r>
        <w:r w:rsidR="00EC72EC">
          <w:rPr>
            <w:noProof/>
            <w:webHidden/>
          </w:rPr>
          <w:instrText xml:space="preserve"> PAGEREF _Toc515355341 \h </w:instrText>
        </w:r>
        <w:r w:rsidR="00EC72EC">
          <w:rPr>
            <w:noProof/>
            <w:webHidden/>
          </w:rPr>
        </w:r>
        <w:r w:rsidR="00EC72EC">
          <w:rPr>
            <w:noProof/>
            <w:webHidden/>
          </w:rPr>
          <w:fldChar w:fldCharType="separate"/>
        </w:r>
        <w:r w:rsidR="000476F9">
          <w:rPr>
            <w:noProof/>
            <w:webHidden/>
          </w:rPr>
          <w:t>30</w:t>
        </w:r>
        <w:r w:rsidR="00EC72EC">
          <w:rPr>
            <w:noProof/>
            <w:webHidden/>
          </w:rPr>
          <w:fldChar w:fldCharType="end"/>
        </w:r>
      </w:hyperlink>
    </w:p>
    <w:p w14:paraId="12E44A20"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2" w:history="1">
        <w:r w:rsidR="00EC72EC" w:rsidRPr="00BB4432">
          <w:rPr>
            <w:rStyle w:val="Hyperlink"/>
            <w:noProof/>
          </w:rPr>
          <w:t>Ethyl palmitate</w:t>
        </w:r>
        <w:r w:rsidR="00EC72EC">
          <w:rPr>
            <w:noProof/>
            <w:webHidden/>
          </w:rPr>
          <w:tab/>
        </w:r>
        <w:r w:rsidR="00EC72EC">
          <w:rPr>
            <w:noProof/>
            <w:webHidden/>
          </w:rPr>
          <w:fldChar w:fldCharType="begin"/>
        </w:r>
        <w:r w:rsidR="00EC72EC">
          <w:rPr>
            <w:noProof/>
            <w:webHidden/>
          </w:rPr>
          <w:instrText xml:space="preserve"> PAGEREF _Toc515355342 \h </w:instrText>
        </w:r>
        <w:r w:rsidR="00EC72EC">
          <w:rPr>
            <w:noProof/>
            <w:webHidden/>
          </w:rPr>
        </w:r>
        <w:r w:rsidR="00EC72EC">
          <w:rPr>
            <w:noProof/>
            <w:webHidden/>
          </w:rPr>
          <w:fldChar w:fldCharType="separate"/>
        </w:r>
        <w:r w:rsidR="000476F9">
          <w:rPr>
            <w:noProof/>
            <w:webHidden/>
          </w:rPr>
          <w:t>30</w:t>
        </w:r>
        <w:r w:rsidR="00EC72EC">
          <w:rPr>
            <w:noProof/>
            <w:webHidden/>
          </w:rPr>
          <w:fldChar w:fldCharType="end"/>
        </w:r>
      </w:hyperlink>
    </w:p>
    <w:p w14:paraId="5AFC781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3" w:history="1">
        <w:r w:rsidR="00EC72EC" w:rsidRPr="00BB4432">
          <w:rPr>
            <w:rStyle w:val="Hyperlink"/>
            <w:noProof/>
          </w:rPr>
          <w:t>Eugenol</w:t>
        </w:r>
        <w:r w:rsidR="00EC72EC">
          <w:rPr>
            <w:noProof/>
            <w:webHidden/>
          </w:rPr>
          <w:tab/>
        </w:r>
        <w:r w:rsidR="00EC72EC">
          <w:rPr>
            <w:noProof/>
            <w:webHidden/>
          </w:rPr>
          <w:fldChar w:fldCharType="begin"/>
        </w:r>
        <w:r w:rsidR="00EC72EC">
          <w:rPr>
            <w:noProof/>
            <w:webHidden/>
          </w:rPr>
          <w:instrText xml:space="preserve"> PAGEREF _Toc515355343 \h </w:instrText>
        </w:r>
        <w:r w:rsidR="00EC72EC">
          <w:rPr>
            <w:noProof/>
            <w:webHidden/>
          </w:rPr>
        </w:r>
        <w:r w:rsidR="00EC72EC">
          <w:rPr>
            <w:noProof/>
            <w:webHidden/>
          </w:rPr>
          <w:fldChar w:fldCharType="separate"/>
        </w:r>
        <w:r w:rsidR="000476F9">
          <w:rPr>
            <w:noProof/>
            <w:webHidden/>
          </w:rPr>
          <w:t>31</w:t>
        </w:r>
        <w:r w:rsidR="00EC72EC">
          <w:rPr>
            <w:noProof/>
            <w:webHidden/>
          </w:rPr>
          <w:fldChar w:fldCharType="end"/>
        </w:r>
      </w:hyperlink>
    </w:p>
    <w:p w14:paraId="22986C6B"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4" w:history="1">
        <w:r w:rsidR="00EC72EC" w:rsidRPr="00BB4432">
          <w:rPr>
            <w:rStyle w:val="Hyperlink"/>
            <w:noProof/>
          </w:rPr>
          <w:t>Garlic oil</w:t>
        </w:r>
        <w:r w:rsidR="00EC72EC">
          <w:rPr>
            <w:noProof/>
            <w:webHidden/>
          </w:rPr>
          <w:tab/>
        </w:r>
        <w:r w:rsidR="00EC72EC">
          <w:rPr>
            <w:noProof/>
            <w:webHidden/>
          </w:rPr>
          <w:fldChar w:fldCharType="begin"/>
        </w:r>
        <w:r w:rsidR="00EC72EC">
          <w:rPr>
            <w:noProof/>
            <w:webHidden/>
          </w:rPr>
          <w:instrText xml:space="preserve"> PAGEREF _Toc515355344 \h </w:instrText>
        </w:r>
        <w:r w:rsidR="00EC72EC">
          <w:rPr>
            <w:noProof/>
            <w:webHidden/>
          </w:rPr>
        </w:r>
        <w:r w:rsidR="00EC72EC">
          <w:rPr>
            <w:noProof/>
            <w:webHidden/>
          </w:rPr>
          <w:fldChar w:fldCharType="separate"/>
        </w:r>
        <w:r w:rsidR="000476F9">
          <w:rPr>
            <w:noProof/>
            <w:webHidden/>
          </w:rPr>
          <w:t>31</w:t>
        </w:r>
        <w:r w:rsidR="00EC72EC">
          <w:rPr>
            <w:noProof/>
            <w:webHidden/>
          </w:rPr>
          <w:fldChar w:fldCharType="end"/>
        </w:r>
      </w:hyperlink>
    </w:p>
    <w:p w14:paraId="4C83F8B9"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5" w:history="1">
        <w:r w:rsidR="00EC72EC" w:rsidRPr="00BB4432">
          <w:rPr>
            <w:rStyle w:val="Hyperlink"/>
            <w:noProof/>
          </w:rPr>
          <w:t>GS-omega/kappa-Hxtx-Hv1a</w:t>
        </w:r>
        <w:r w:rsidR="00EC72EC">
          <w:rPr>
            <w:noProof/>
            <w:webHidden/>
          </w:rPr>
          <w:tab/>
        </w:r>
        <w:r w:rsidR="00EC72EC">
          <w:rPr>
            <w:noProof/>
            <w:webHidden/>
          </w:rPr>
          <w:fldChar w:fldCharType="begin"/>
        </w:r>
        <w:r w:rsidR="00EC72EC">
          <w:rPr>
            <w:noProof/>
            <w:webHidden/>
          </w:rPr>
          <w:instrText xml:space="preserve"> PAGEREF _Toc515355345 \h </w:instrText>
        </w:r>
        <w:r w:rsidR="00EC72EC">
          <w:rPr>
            <w:noProof/>
            <w:webHidden/>
          </w:rPr>
        </w:r>
        <w:r w:rsidR="00EC72EC">
          <w:rPr>
            <w:noProof/>
            <w:webHidden/>
          </w:rPr>
          <w:fldChar w:fldCharType="separate"/>
        </w:r>
        <w:r w:rsidR="000476F9">
          <w:rPr>
            <w:noProof/>
            <w:webHidden/>
          </w:rPr>
          <w:t>32</w:t>
        </w:r>
        <w:r w:rsidR="00EC72EC">
          <w:rPr>
            <w:noProof/>
            <w:webHidden/>
          </w:rPr>
          <w:fldChar w:fldCharType="end"/>
        </w:r>
      </w:hyperlink>
    </w:p>
    <w:p w14:paraId="7DE99F5B"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6" w:history="1">
        <w:r w:rsidR="00EC72EC" w:rsidRPr="00BB4432">
          <w:rPr>
            <w:rStyle w:val="Hyperlink"/>
            <w:noProof/>
          </w:rPr>
          <w:t>Helicoverpa zea single capsid nucleopolyhedrovirus (vpn-hzsnpv)(baculovírus)</w:t>
        </w:r>
        <w:r w:rsidR="00EC72EC">
          <w:rPr>
            <w:noProof/>
            <w:webHidden/>
          </w:rPr>
          <w:tab/>
        </w:r>
        <w:r w:rsidR="00EC72EC">
          <w:rPr>
            <w:noProof/>
            <w:webHidden/>
          </w:rPr>
          <w:fldChar w:fldCharType="begin"/>
        </w:r>
        <w:r w:rsidR="00EC72EC">
          <w:rPr>
            <w:noProof/>
            <w:webHidden/>
          </w:rPr>
          <w:instrText xml:space="preserve"> PAGEREF _Toc515355346 \h </w:instrText>
        </w:r>
        <w:r w:rsidR="00EC72EC">
          <w:rPr>
            <w:noProof/>
            <w:webHidden/>
          </w:rPr>
        </w:r>
        <w:r w:rsidR="00EC72EC">
          <w:rPr>
            <w:noProof/>
            <w:webHidden/>
          </w:rPr>
          <w:fldChar w:fldCharType="separate"/>
        </w:r>
        <w:r w:rsidR="000476F9">
          <w:rPr>
            <w:noProof/>
            <w:webHidden/>
          </w:rPr>
          <w:t>32</w:t>
        </w:r>
        <w:r w:rsidR="00EC72EC">
          <w:rPr>
            <w:noProof/>
            <w:webHidden/>
          </w:rPr>
          <w:fldChar w:fldCharType="end"/>
        </w:r>
      </w:hyperlink>
    </w:p>
    <w:p w14:paraId="06935136"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7" w:history="1">
        <w:r w:rsidR="00EC72EC" w:rsidRPr="00BB4432">
          <w:rPr>
            <w:rStyle w:val="Hyperlink"/>
            <w:i/>
            <w:noProof/>
            <w:lang w:val="es-ES"/>
          </w:rPr>
          <w:t>Isaria fumosorosea</w:t>
        </w:r>
        <w:r w:rsidR="00EC72EC" w:rsidRPr="00BB4432">
          <w:rPr>
            <w:rStyle w:val="Hyperlink"/>
            <w:noProof/>
            <w:lang w:val="es-ES"/>
          </w:rPr>
          <w:t xml:space="preserve"> apopka 97 (</w:t>
        </w:r>
        <w:r w:rsidR="00EC72EC" w:rsidRPr="00BB4432">
          <w:rPr>
            <w:rStyle w:val="Hyperlink"/>
            <w:i/>
            <w:noProof/>
            <w:lang w:val="es-ES"/>
          </w:rPr>
          <w:t>Paecilomyces fumosoroseus</w:t>
        </w:r>
        <w:r w:rsidR="00EC72EC" w:rsidRPr="00BB4432">
          <w:rPr>
            <w:rStyle w:val="Hyperlink"/>
            <w:noProof/>
            <w:lang w:val="es-ES"/>
          </w:rPr>
          <w:t xml:space="preserve"> fe9901)</w:t>
        </w:r>
        <w:r w:rsidR="00EC72EC">
          <w:rPr>
            <w:noProof/>
            <w:webHidden/>
          </w:rPr>
          <w:tab/>
        </w:r>
        <w:r w:rsidR="00EC72EC">
          <w:rPr>
            <w:noProof/>
            <w:webHidden/>
          </w:rPr>
          <w:fldChar w:fldCharType="begin"/>
        </w:r>
        <w:r w:rsidR="00EC72EC">
          <w:rPr>
            <w:noProof/>
            <w:webHidden/>
          </w:rPr>
          <w:instrText xml:space="preserve"> PAGEREF _Toc515355347 \h </w:instrText>
        </w:r>
        <w:r w:rsidR="00EC72EC">
          <w:rPr>
            <w:noProof/>
            <w:webHidden/>
          </w:rPr>
        </w:r>
        <w:r w:rsidR="00EC72EC">
          <w:rPr>
            <w:noProof/>
            <w:webHidden/>
          </w:rPr>
          <w:fldChar w:fldCharType="separate"/>
        </w:r>
        <w:r w:rsidR="000476F9">
          <w:rPr>
            <w:noProof/>
            <w:webHidden/>
          </w:rPr>
          <w:t>33</w:t>
        </w:r>
        <w:r w:rsidR="00EC72EC">
          <w:rPr>
            <w:noProof/>
            <w:webHidden/>
          </w:rPr>
          <w:fldChar w:fldCharType="end"/>
        </w:r>
      </w:hyperlink>
    </w:p>
    <w:p w14:paraId="5C9F2E5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8" w:history="1">
        <w:r w:rsidR="00EC72EC" w:rsidRPr="00BB4432">
          <w:rPr>
            <w:rStyle w:val="Hyperlink"/>
            <w:noProof/>
          </w:rPr>
          <w:t>Kaolin clay</w:t>
        </w:r>
        <w:r w:rsidR="00EC72EC">
          <w:rPr>
            <w:noProof/>
            <w:webHidden/>
          </w:rPr>
          <w:tab/>
        </w:r>
        <w:r w:rsidR="00EC72EC">
          <w:rPr>
            <w:noProof/>
            <w:webHidden/>
          </w:rPr>
          <w:fldChar w:fldCharType="begin"/>
        </w:r>
        <w:r w:rsidR="00EC72EC">
          <w:rPr>
            <w:noProof/>
            <w:webHidden/>
          </w:rPr>
          <w:instrText xml:space="preserve"> PAGEREF _Toc515355348 \h </w:instrText>
        </w:r>
        <w:r w:rsidR="00EC72EC">
          <w:rPr>
            <w:noProof/>
            <w:webHidden/>
          </w:rPr>
        </w:r>
        <w:r w:rsidR="00EC72EC">
          <w:rPr>
            <w:noProof/>
            <w:webHidden/>
          </w:rPr>
          <w:fldChar w:fldCharType="separate"/>
        </w:r>
        <w:r w:rsidR="000476F9">
          <w:rPr>
            <w:noProof/>
            <w:webHidden/>
          </w:rPr>
          <w:t>33</w:t>
        </w:r>
        <w:r w:rsidR="00EC72EC">
          <w:rPr>
            <w:noProof/>
            <w:webHidden/>
          </w:rPr>
          <w:fldChar w:fldCharType="end"/>
        </w:r>
      </w:hyperlink>
    </w:p>
    <w:p w14:paraId="61C21334"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49" w:history="1">
        <w:r w:rsidR="00EC72EC" w:rsidRPr="00BB4432">
          <w:rPr>
            <w:rStyle w:val="Hyperlink"/>
            <w:noProof/>
          </w:rPr>
          <w:t>Lufenuron</w:t>
        </w:r>
        <w:r w:rsidR="00EC72EC">
          <w:rPr>
            <w:noProof/>
            <w:webHidden/>
          </w:rPr>
          <w:tab/>
        </w:r>
        <w:r w:rsidR="00EC72EC">
          <w:rPr>
            <w:noProof/>
            <w:webHidden/>
          </w:rPr>
          <w:fldChar w:fldCharType="begin"/>
        </w:r>
        <w:r w:rsidR="00EC72EC">
          <w:rPr>
            <w:noProof/>
            <w:webHidden/>
          </w:rPr>
          <w:instrText xml:space="preserve"> PAGEREF _Toc515355349 \h </w:instrText>
        </w:r>
        <w:r w:rsidR="00EC72EC">
          <w:rPr>
            <w:noProof/>
            <w:webHidden/>
          </w:rPr>
        </w:r>
        <w:r w:rsidR="00EC72EC">
          <w:rPr>
            <w:noProof/>
            <w:webHidden/>
          </w:rPr>
          <w:fldChar w:fldCharType="separate"/>
        </w:r>
        <w:r w:rsidR="000476F9">
          <w:rPr>
            <w:noProof/>
            <w:webHidden/>
          </w:rPr>
          <w:t>34</w:t>
        </w:r>
        <w:r w:rsidR="00EC72EC">
          <w:rPr>
            <w:noProof/>
            <w:webHidden/>
          </w:rPr>
          <w:fldChar w:fldCharType="end"/>
        </w:r>
      </w:hyperlink>
    </w:p>
    <w:p w14:paraId="6D6789EE"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0" w:history="1">
        <w:r w:rsidR="00EC72EC" w:rsidRPr="00BB4432">
          <w:rPr>
            <w:rStyle w:val="Hyperlink"/>
            <w:noProof/>
          </w:rPr>
          <w:t>Maltodextrin</w:t>
        </w:r>
        <w:r w:rsidR="00EC72EC">
          <w:rPr>
            <w:noProof/>
            <w:webHidden/>
          </w:rPr>
          <w:tab/>
        </w:r>
        <w:r w:rsidR="00EC72EC">
          <w:rPr>
            <w:noProof/>
            <w:webHidden/>
          </w:rPr>
          <w:fldChar w:fldCharType="begin"/>
        </w:r>
        <w:r w:rsidR="00EC72EC">
          <w:rPr>
            <w:noProof/>
            <w:webHidden/>
          </w:rPr>
          <w:instrText xml:space="preserve"> PAGEREF _Toc515355350 \h </w:instrText>
        </w:r>
        <w:r w:rsidR="00EC72EC">
          <w:rPr>
            <w:noProof/>
            <w:webHidden/>
          </w:rPr>
        </w:r>
        <w:r w:rsidR="00EC72EC">
          <w:rPr>
            <w:noProof/>
            <w:webHidden/>
          </w:rPr>
          <w:fldChar w:fldCharType="separate"/>
        </w:r>
        <w:r w:rsidR="000476F9">
          <w:rPr>
            <w:noProof/>
            <w:webHidden/>
          </w:rPr>
          <w:t>34</w:t>
        </w:r>
        <w:r w:rsidR="00EC72EC">
          <w:rPr>
            <w:noProof/>
            <w:webHidden/>
          </w:rPr>
          <w:fldChar w:fldCharType="end"/>
        </w:r>
      </w:hyperlink>
    </w:p>
    <w:p w14:paraId="382359B6"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1" w:history="1">
        <w:r w:rsidR="00EC72EC" w:rsidRPr="00BB4432">
          <w:rPr>
            <w:rStyle w:val="Hyperlink"/>
            <w:noProof/>
          </w:rPr>
          <w:t>Matrine</w:t>
        </w:r>
        <w:r w:rsidR="00EC72EC">
          <w:rPr>
            <w:noProof/>
            <w:webHidden/>
          </w:rPr>
          <w:tab/>
        </w:r>
        <w:r w:rsidR="00EC72EC">
          <w:rPr>
            <w:noProof/>
            <w:webHidden/>
          </w:rPr>
          <w:fldChar w:fldCharType="begin"/>
        </w:r>
        <w:r w:rsidR="00EC72EC">
          <w:rPr>
            <w:noProof/>
            <w:webHidden/>
          </w:rPr>
          <w:instrText xml:space="preserve"> PAGEREF _Toc515355351 \h </w:instrText>
        </w:r>
        <w:r w:rsidR="00EC72EC">
          <w:rPr>
            <w:noProof/>
            <w:webHidden/>
          </w:rPr>
        </w:r>
        <w:r w:rsidR="00EC72EC">
          <w:rPr>
            <w:noProof/>
            <w:webHidden/>
          </w:rPr>
          <w:fldChar w:fldCharType="separate"/>
        </w:r>
        <w:r w:rsidR="000476F9">
          <w:rPr>
            <w:noProof/>
            <w:webHidden/>
          </w:rPr>
          <w:t>35</w:t>
        </w:r>
        <w:r w:rsidR="00EC72EC">
          <w:rPr>
            <w:noProof/>
            <w:webHidden/>
          </w:rPr>
          <w:fldChar w:fldCharType="end"/>
        </w:r>
      </w:hyperlink>
    </w:p>
    <w:p w14:paraId="3F356453"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2" w:history="1">
        <w:r w:rsidR="00EC72EC" w:rsidRPr="00BB4432">
          <w:rPr>
            <w:rStyle w:val="Hyperlink"/>
            <w:i/>
            <w:noProof/>
          </w:rPr>
          <w:t>Metarhizium</w:t>
        </w:r>
        <w:r w:rsidR="00EC72EC" w:rsidRPr="00BB4432">
          <w:rPr>
            <w:rStyle w:val="Hyperlink"/>
            <w:noProof/>
          </w:rPr>
          <w:t xml:space="preserve"> </w:t>
        </w:r>
        <w:r w:rsidR="00EC72EC" w:rsidRPr="00BB4432">
          <w:rPr>
            <w:rStyle w:val="Hyperlink"/>
            <w:i/>
            <w:noProof/>
          </w:rPr>
          <w:t>anisopliae</w:t>
        </w:r>
        <w:r w:rsidR="00EC72EC">
          <w:rPr>
            <w:noProof/>
            <w:webHidden/>
          </w:rPr>
          <w:tab/>
        </w:r>
        <w:r w:rsidR="00EC72EC">
          <w:rPr>
            <w:noProof/>
            <w:webHidden/>
          </w:rPr>
          <w:fldChar w:fldCharType="begin"/>
        </w:r>
        <w:r w:rsidR="00EC72EC">
          <w:rPr>
            <w:noProof/>
            <w:webHidden/>
          </w:rPr>
          <w:instrText xml:space="preserve"> PAGEREF _Toc515355352 \h </w:instrText>
        </w:r>
        <w:r w:rsidR="00EC72EC">
          <w:rPr>
            <w:noProof/>
            <w:webHidden/>
          </w:rPr>
        </w:r>
        <w:r w:rsidR="00EC72EC">
          <w:rPr>
            <w:noProof/>
            <w:webHidden/>
          </w:rPr>
          <w:fldChar w:fldCharType="separate"/>
        </w:r>
        <w:r w:rsidR="000476F9">
          <w:rPr>
            <w:noProof/>
            <w:webHidden/>
          </w:rPr>
          <w:t>35</w:t>
        </w:r>
        <w:r w:rsidR="00EC72EC">
          <w:rPr>
            <w:noProof/>
            <w:webHidden/>
          </w:rPr>
          <w:fldChar w:fldCharType="end"/>
        </w:r>
      </w:hyperlink>
    </w:p>
    <w:p w14:paraId="7E56896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3" w:history="1">
        <w:r w:rsidR="00EC72EC" w:rsidRPr="00BB4432">
          <w:rPr>
            <w:rStyle w:val="Hyperlink"/>
            <w:noProof/>
          </w:rPr>
          <w:t>Methoxyfenozide</w:t>
        </w:r>
        <w:r w:rsidR="00EC72EC">
          <w:rPr>
            <w:noProof/>
            <w:webHidden/>
          </w:rPr>
          <w:tab/>
        </w:r>
        <w:r w:rsidR="00EC72EC">
          <w:rPr>
            <w:noProof/>
            <w:webHidden/>
          </w:rPr>
          <w:fldChar w:fldCharType="begin"/>
        </w:r>
        <w:r w:rsidR="00EC72EC">
          <w:rPr>
            <w:noProof/>
            <w:webHidden/>
          </w:rPr>
          <w:instrText xml:space="preserve"> PAGEREF _Toc515355353 \h </w:instrText>
        </w:r>
        <w:r w:rsidR="00EC72EC">
          <w:rPr>
            <w:noProof/>
            <w:webHidden/>
          </w:rPr>
        </w:r>
        <w:r w:rsidR="00EC72EC">
          <w:rPr>
            <w:noProof/>
            <w:webHidden/>
          </w:rPr>
          <w:fldChar w:fldCharType="separate"/>
        </w:r>
        <w:r w:rsidR="000476F9">
          <w:rPr>
            <w:noProof/>
            <w:webHidden/>
          </w:rPr>
          <w:t>36</w:t>
        </w:r>
        <w:r w:rsidR="00EC72EC">
          <w:rPr>
            <w:noProof/>
            <w:webHidden/>
          </w:rPr>
          <w:fldChar w:fldCharType="end"/>
        </w:r>
      </w:hyperlink>
    </w:p>
    <w:p w14:paraId="58E16E8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4" w:history="1">
        <w:r w:rsidR="00EC72EC" w:rsidRPr="00BB4432">
          <w:rPr>
            <w:rStyle w:val="Hyperlink"/>
            <w:noProof/>
          </w:rPr>
          <w:t>Orange oil</w:t>
        </w:r>
        <w:r w:rsidR="00EC72EC">
          <w:rPr>
            <w:noProof/>
            <w:webHidden/>
          </w:rPr>
          <w:tab/>
        </w:r>
        <w:r w:rsidR="00EC72EC">
          <w:rPr>
            <w:noProof/>
            <w:webHidden/>
          </w:rPr>
          <w:fldChar w:fldCharType="begin"/>
        </w:r>
        <w:r w:rsidR="00EC72EC">
          <w:rPr>
            <w:noProof/>
            <w:webHidden/>
          </w:rPr>
          <w:instrText xml:space="preserve"> PAGEREF _Toc515355354 \h </w:instrText>
        </w:r>
        <w:r w:rsidR="00EC72EC">
          <w:rPr>
            <w:noProof/>
            <w:webHidden/>
          </w:rPr>
        </w:r>
        <w:r w:rsidR="00EC72EC">
          <w:rPr>
            <w:noProof/>
            <w:webHidden/>
          </w:rPr>
          <w:fldChar w:fldCharType="separate"/>
        </w:r>
        <w:r w:rsidR="000476F9">
          <w:rPr>
            <w:noProof/>
            <w:webHidden/>
          </w:rPr>
          <w:t>36</w:t>
        </w:r>
        <w:r w:rsidR="00EC72EC">
          <w:rPr>
            <w:noProof/>
            <w:webHidden/>
          </w:rPr>
          <w:fldChar w:fldCharType="end"/>
        </w:r>
      </w:hyperlink>
    </w:p>
    <w:p w14:paraId="5B595F7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5" w:history="1">
        <w:r w:rsidR="00EC72EC" w:rsidRPr="00BB4432">
          <w:rPr>
            <w:rStyle w:val="Hyperlink"/>
            <w:noProof/>
          </w:rPr>
          <w:t>Oxymatrine</w:t>
        </w:r>
        <w:r w:rsidR="00EC72EC">
          <w:rPr>
            <w:noProof/>
            <w:webHidden/>
          </w:rPr>
          <w:tab/>
        </w:r>
        <w:r w:rsidR="00EC72EC">
          <w:rPr>
            <w:noProof/>
            <w:webHidden/>
          </w:rPr>
          <w:fldChar w:fldCharType="begin"/>
        </w:r>
        <w:r w:rsidR="00EC72EC">
          <w:rPr>
            <w:noProof/>
            <w:webHidden/>
          </w:rPr>
          <w:instrText xml:space="preserve"> PAGEREF _Toc515355355 \h </w:instrText>
        </w:r>
        <w:r w:rsidR="00EC72EC">
          <w:rPr>
            <w:noProof/>
            <w:webHidden/>
          </w:rPr>
        </w:r>
        <w:r w:rsidR="00EC72EC">
          <w:rPr>
            <w:noProof/>
            <w:webHidden/>
          </w:rPr>
          <w:fldChar w:fldCharType="separate"/>
        </w:r>
        <w:r w:rsidR="000476F9">
          <w:rPr>
            <w:noProof/>
            <w:webHidden/>
          </w:rPr>
          <w:t>37</w:t>
        </w:r>
        <w:r w:rsidR="00EC72EC">
          <w:rPr>
            <w:noProof/>
            <w:webHidden/>
          </w:rPr>
          <w:fldChar w:fldCharType="end"/>
        </w:r>
      </w:hyperlink>
    </w:p>
    <w:p w14:paraId="0EAF79AD"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6" w:history="1">
        <w:r w:rsidR="00EC72EC" w:rsidRPr="00BB4432">
          <w:rPr>
            <w:rStyle w:val="Hyperlink"/>
            <w:noProof/>
          </w:rPr>
          <w:t>Potassium salts of fatty acids</w:t>
        </w:r>
        <w:r w:rsidR="00EC72EC">
          <w:rPr>
            <w:noProof/>
            <w:webHidden/>
          </w:rPr>
          <w:tab/>
        </w:r>
        <w:r w:rsidR="00EC72EC">
          <w:rPr>
            <w:noProof/>
            <w:webHidden/>
          </w:rPr>
          <w:fldChar w:fldCharType="begin"/>
        </w:r>
        <w:r w:rsidR="00EC72EC">
          <w:rPr>
            <w:noProof/>
            <w:webHidden/>
          </w:rPr>
          <w:instrText xml:space="preserve"> PAGEREF _Toc515355356 \h </w:instrText>
        </w:r>
        <w:r w:rsidR="00EC72EC">
          <w:rPr>
            <w:noProof/>
            <w:webHidden/>
          </w:rPr>
        </w:r>
        <w:r w:rsidR="00EC72EC">
          <w:rPr>
            <w:noProof/>
            <w:webHidden/>
          </w:rPr>
          <w:fldChar w:fldCharType="separate"/>
        </w:r>
        <w:r w:rsidR="000476F9">
          <w:rPr>
            <w:noProof/>
            <w:webHidden/>
          </w:rPr>
          <w:t>37</w:t>
        </w:r>
        <w:r w:rsidR="00EC72EC">
          <w:rPr>
            <w:noProof/>
            <w:webHidden/>
          </w:rPr>
          <w:fldChar w:fldCharType="end"/>
        </w:r>
      </w:hyperlink>
    </w:p>
    <w:p w14:paraId="7CDB8C7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7" w:history="1">
        <w:r w:rsidR="00EC72EC" w:rsidRPr="00BB4432">
          <w:rPr>
            <w:rStyle w:val="Hyperlink"/>
            <w:noProof/>
          </w:rPr>
          <w:t>Pyrethrins</w:t>
        </w:r>
        <w:r w:rsidR="00EC72EC">
          <w:rPr>
            <w:noProof/>
            <w:webHidden/>
          </w:rPr>
          <w:tab/>
        </w:r>
        <w:r w:rsidR="00EC72EC">
          <w:rPr>
            <w:noProof/>
            <w:webHidden/>
          </w:rPr>
          <w:fldChar w:fldCharType="begin"/>
        </w:r>
        <w:r w:rsidR="00EC72EC">
          <w:rPr>
            <w:noProof/>
            <w:webHidden/>
          </w:rPr>
          <w:instrText xml:space="preserve"> PAGEREF _Toc515355357 \h </w:instrText>
        </w:r>
        <w:r w:rsidR="00EC72EC">
          <w:rPr>
            <w:noProof/>
            <w:webHidden/>
          </w:rPr>
        </w:r>
        <w:r w:rsidR="00EC72EC">
          <w:rPr>
            <w:noProof/>
            <w:webHidden/>
          </w:rPr>
          <w:fldChar w:fldCharType="separate"/>
        </w:r>
        <w:r w:rsidR="000476F9">
          <w:rPr>
            <w:noProof/>
            <w:webHidden/>
          </w:rPr>
          <w:t>38</w:t>
        </w:r>
        <w:r w:rsidR="00EC72EC">
          <w:rPr>
            <w:noProof/>
            <w:webHidden/>
          </w:rPr>
          <w:fldChar w:fldCharType="end"/>
        </w:r>
      </w:hyperlink>
    </w:p>
    <w:p w14:paraId="0DA93217"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8" w:history="1">
        <w:r w:rsidR="00EC72EC" w:rsidRPr="00BB4432">
          <w:rPr>
            <w:rStyle w:val="Hyperlink"/>
            <w:noProof/>
          </w:rPr>
          <w:t>Sex pheromones</w:t>
        </w:r>
        <w:r w:rsidR="00EC72EC">
          <w:rPr>
            <w:noProof/>
            <w:webHidden/>
          </w:rPr>
          <w:tab/>
        </w:r>
        <w:r w:rsidR="00EC72EC">
          <w:rPr>
            <w:noProof/>
            <w:webHidden/>
          </w:rPr>
          <w:fldChar w:fldCharType="begin"/>
        </w:r>
        <w:r w:rsidR="00EC72EC">
          <w:rPr>
            <w:noProof/>
            <w:webHidden/>
          </w:rPr>
          <w:instrText xml:space="preserve"> PAGEREF _Toc515355358 \h </w:instrText>
        </w:r>
        <w:r w:rsidR="00EC72EC">
          <w:rPr>
            <w:noProof/>
            <w:webHidden/>
          </w:rPr>
        </w:r>
        <w:r w:rsidR="00EC72EC">
          <w:rPr>
            <w:noProof/>
            <w:webHidden/>
          </w:rPr>
          <w:fldChar w:fldCharType="separate"/>
        </w:r>
        <w:r w:rsidR="000476F9">
          <w:rPr>
            <w:noProof/>
            <w:webHidden/>
          </w:rPr>
          <w:t>38</w:t>
        </w:r>
        <w:r w:rsidR="00EC72EC">
          <w:rPr>
            <w:noProof/>
            <w:webHidden/>
          </w:rPr>
          <w:fldChar w:fldCharType="end"/>
        </w:r>
      </w:hyperlink>
    </w:p>
    <w:p w14:paraId="2EF342F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59" w:history="1">
        <w:r w:rsidR="00EC72EC" w:rsidRPr="00BB4432">
          <w:rPr>
            <w:rStyle w:val="Hyperlink"/>
            <w:noProof/>
          </w:rPr>
          <w:t>Spodoptera frugiperda nucleopolyhedrovirus (SfMNPV)</w:t>
        </w:r>
        <w:r w:rsidR="00EC72EC">
          <w:rPr>
            <w:noProof/>
            <w:webHidden/>
          </w:rPr>
          <w:tab/>
        </w:r>
        <w:r w:rsidR="00EC72EC">
          <w:rPr>
            <w:noProof/>
            <w:webHidden/>
          </w:rPr>
          <w:fldChar w:fldCharType="begin"/>
        </w:r>
        <w:r w:rsidR="00EC72EC">
          <w:rPr>
            <w:noProof/>
            <w:webHidden/>
          </w:rPr>
          <w:instrText xml:space="preserve"> PAGEREF _Toc515355359 \h </w:instrText>
        </w:r>
        <w:r w:rsidR="00EC72EC">
          <w:rPr>
            <w:noProof/>
            <w:webHidden/>
          </w:rPr>
        </w:r>
        <w:r w:rsidR="00EC72EC">
          <w:rPr>
            <w:noProof/>
            <w:webHidden/>
          </w:rPr>
          <w:fldChar w:fldCharType="separate"/>
        </w:r>
        <w:r w:rsidR="000476F9">
          <w:rPr>
            <w:noProof/>
            <w:webHidden/>
          </w:rPr>
          <w:t>40</w:t>
        </w:r>
        <w:r w:rsidR="00EC72EC">
          <w:rPr>
            <w:noProof/>
            <w:webHidden/>
          </w:rPr>
          <w:fldChar w:fldCharType="end"/>
        </w:r>
      </w:hyperlink>
    </w:p>
    <w:p w14:paraId="455C064B"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0" w:history="1">
        <w:r w:rsidR="00EC72EC" w:rsidRPr="00BB4432">
          <w:rPr>
            <w:rStyle w:val="Hyperlink"/>
            <w:noProof/>
          </w:rPr>
          <w:t>Silicon dioxide (diatomaceous earth)</w:t>
        </w:r>
        <w:r w:rsidR="00EC72EC">
          <w:rPr>
            <w:noProof/>
            <w:webHidden/>
          </w:rPr>
          <w:tab/>
        </w:r>
        <w:r w:rsidR="00EC72EC">
          <w:rPr>
            <w:noProof/>
            <w:webHidden/>
          </w:rPr>
          <w:fldChar w:fldCharType="begin"/>
        </w:r>
        <w:r w:rsidR="00EC72EC">
          <w:rPr>
            <w:noProof/>
            <w:webHidden/>
          </w:rPr>
          <w:instrText xml:space="preserve"> PAGEREF _Toc515355360 \h </w:instrText>
        </w:r>
        <w:r w:rsidR="00EC72EC">
          <w:rPr>
            <w:noProof/>
            <w:webHidden/>
          </w:rPr>
        </w:r>
        <w:r w:rsidR="00EC72EC">
          <w:rPr>
            <w:noProof/>
            <w:webHidden/>
          </w:rPr>
          <w:fldChar w:fldCharType="separate"/>
        </w:r>
        <w:r w:rsidR="000476F9">
          <w:rPr>
            <w:noProof/>
            <w:webHidden/>
          </w:rPr>
          <w:t>40</w:t>
        </w:r>
        <w:r w:rsidR="00EC72EC">
          <w:rPr>
            <w:noProof/>
            <w:webHidden/>
          </w:rPr>
          <w:fldChar w:fldCharType="end"/>
        </w:r>
      </w:hyperlink>
    </w:p>
    <w:p w14:paraId="766A56E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1" w:history="1">
        <w:r w:rsidR="00EC72EC" w:rsidRPr="00BB4432">
          <w:rPr>
            <w:rStyle w:val="Hyperlink"/>
            <w:noProof/>
          </w:rPr>
          <w:t>S-methoprene</w:t>
        </w:r>
        <w:r w:rsidR="00EC72EC">
          <w:rPr>
            <w:noProof/>
            <w:webHidden/>
          </w:rPr>
          <w:tab/>
        </w:r>
        <w:r w:rsidR="00EC72EC">
          <w:rPr>
            <w:noProof/>
            <w:webHidden/>
          </w:rPr>
          <w:fldChar w:fldCharType="begin"/>
        </w:r>
        <w:r w:rsidR="00EC72EC">
          <w:rPr>
            <w:noProof/>
            <w:webHidden/>
          </w:rPr>
          <w:instrText xml:space="preserve"> PAGEREF _Toc515355361 \h </w:instrText>
        </w:r>
        <w:r w:rsidR="00EC72EC">
          <w:rPr>
            <w:noProof/>
            <w:webHidden/>
          </w:rPr>
        </w:r>
        <w:r w:rsidR="00EC72EC">
          <w:rPr>
            <w:noProof/>
            <w:webHidden/>
          </w:rPr>
          <w:fldChar w:fldCharType="separate"/>
        </w:r>
        <w:r w:rsidR="000476F9">
          <w:rPr>
            <w:noProof/>
            <w:webHidden/>
          </w:rPr>
          <w:t>41</w:t>
        </w:r>
        <w:r w:rsidR="00EC72EC">
          <w:rPr>
            <w:noProof/>
            <w:webHidden/>
          </w:rPr>
          <w:fldChar w:fldCharType="end"/>
        </w:r>
      </w:hyperlink>
    </w:p>
    <w:p w14:paraId="68954FE2"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2" w:history="1">
        <w:r w:rsidR="00EC72EC" w:rsidRPr="00BB4432">
          <w:rPr>
            <w:rStyle w:val="Hyperlink"/>
            <w:noProof/>
          </w:rPr>
          <w:t>Soybean oil</w:t>
        </w:r>
        <w:r w:rsidR="00EC72EC">
          <w:rPr>
            <w:noProof/>
            <w:webHidden/>
          </w:rPr>
          <w:tab/>
        </w:r>
        <w:r w:rsidR="00EC72EC">
          <w:rPr>
            <w:noProof/>
            <w:webHidden/>
          </w:rPr>
          <w:fldChar w:fldCharType="begin"/>
        </w:r>
        <w:r w:rsidR="00EC72EC">
          <w:rPr>
            <w:noProof/>
            <w:webHidden/>
          </w:rPr>
          <w:instrText xml:space="preserve"> PAGEREF _Toc515355362 \h </w:instrText>
        </w:r>
        <w:r w:rsidR="00EC72EC">
          <w:rPr>
            <w:noProof/>
            <w:webHidden/>
          </w:rPr>
        </w:r>
        <w:r w:rsidR="00EC72EC">
          <w:rPr>
            <w:noProof/>
            <w:webHidden/>
          </w:rPr>
          <w:fldChar w:fldCharType="separate"/>
        </w:r>
        <w:r w:rsidR="000476F9">
          <w:rPr>
            <w:noProof/>
            <w:webHidden/>
          </w:rPr>
          <w:t>42</w:t>
        </w:r>
        <w:r w:rsidR="00EC72EC">
          <w:rPr>
            <w:noProof/>
            <w:webHidden/>
          </w:rPr>
          <w:fldChar w:fldCharType="end"/>
        </w:r>
      </w:hyperlink>
    </w:p>
    <w:p w14:paraId="43267B20"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3" w:history="1">
        <w:r w:rsidR="00EC72EC" w:rsidRPr="00BB4432">
          <w:rPr>
            <w:rStyle w:val="Hyperlink"/>
            <w:noProof/>
          </w:rPr>
          <w:t>Spinetoram</w:t>
        </w:r>
        <w:r w:rsidR="00EC72EC">
          <w:rPr>
            <w:noProof/>
            <w:webHidden/>
          </w:rPr>
          <w:tab/>
        </w:r>
        <w:r w:rsidR="00EC72EC">
          <w:rPr>
            <w:noProof/>
            <w:webHidden/>
          </w:rPr>
          <w:fldChar w:fldCharType="begin"/>
        </w:r>
        <w:r w:rsidR="00EC72EC">
          <w:rPr>
            <w:noProof/>
            <w:webHidden/>
          </w:rPr>
          <w:instrText xml:space="preserve"> PAGEREF _Toc515355363 \h </w:instrText>
        </w:r>
        <w:r w:rsidR="00EC72EC">
          <w:rPr>
            <w:noProof/>
            <w:webHidden/>
          </w:rPr>
        </w:r>
        <w:r w:rsidR="00EC72EC">
          <w:rPr>
            <w:noProof/>
            <w:webHidden/>
          </w:rPr>
          <w:fldChar w:fldCharType="separate"/>
        </w:r>
        <w:r w:rsidR="000476F9">
          <w:rPr>
            <w:noProof/>
            <w:webHidden/>
          </w:rPr>
          <w:t>42</w:t>
        </w:r>
        <w:r w:rsidR="00EC72EC">
          <w:rPr>
            <w:noProof/>
            <w:webHidden/>
          </w:rPr>
          <w:fldChar w:fldCharType="end"/>
        </w:r>
      </w:hyperlink>
    </w:p>
    <w:p w14:paraId="364E554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4" w:history="1">
        <w:r w:rsidR="00EC72EC" w:rsidRPr="00BB4432">
          <w:rPr>
            <w:rStyle w:val="Hyperlink"/>
            <w:noProof/>
          </w:rPr>
          <w:t>Spinosad</w:t>
        </w:r>
        <w:r w:rsidR="00EC72EC">
          <w:rPr>
            <w:noProof/>
            <w:webHidden/>
          </w:rPr>
          <w:tab/>
        </w:r>
        <w:r w:rsidR="00EC72EC">
          <w:rPr>
            <w:noProof/>
            <w:webHidden/>
          </w:rPr>
          <w:fldChar w:fldCharType="begin"/>
        </w:r>
        <w:r w:rsidR="00EC72EC">
          <w:rPr>
            <w:noProof/>
            <w:webHidden/>
          </w:rPr>
          <w:instrText xml:space="preserve"> PAGEREF _Toc515355364 \h </w:instrText>
        </w:r>
        <w:r w:rsidR="00EC72EC">
          <w:rPr>
            <w:noProof/>
            <w:webHidden/>
          </w:rPr>
        </w:r>
        <w:r w:rsidR="00EC72EC">
          <w:rPr>
            <w:noProof/>
            <w:webHidden/>
          </w:rPr>
          <w:fldChar w:fldCharType="separate"/>
        </w:r>
        <w:r w:rsidR="000476F9">
          <w:rPr>
            <w:noProof/>
            <w:webHidden/>
          </w:rPr>
          <w:t>42</w:t>
        </w:r>
        <w:r w:rsidR="00EC72EC">
          <w:rPr>
            <w:noProof/>
            <w:webHidden/>
          </w:rPr>
          <w:fldChar w:fldCharType="end"/>
        </w:r>
      </w:hyperlink>
    </w:p>
    <w:p w14:paraId="762AC97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5" w:history="1">
        <w:r w:rsidR="00EC72EC" w:rsidRPr="00BB4432">
          <w:rPr>
            <w:rStyle w:val="Hyperlink"/>
            <w:i/>
            <w:noProof/>
          </w:rPr>
          <w:t>Steinernema carpocapsae</w:t>
        </w:r>
        <w:r w:rsidR="00EC72EC" w:rsidRPr="00BB4432">
          <w:rPr>
            <w:rStyle w:val="Hyperlink"/>
            <w:noProof/>
          </w:rPr>
          <w:t xml:space="preserve"> and </w:t>
        </w:r>
        <w:r w:rsidR="00EC72EC" w:rsidRPr="00BB4432">
          <w:rPr>
            <w:rStyle w:val="Hyperlink"/>
            <w:i/>
            <w:noProof/>
          </w:rPr>
          <w:t>S. feltiae</w:t>
        </w:r>
        <w:r w:rsidR="00EC72EC">
          <w:rPr>
            <w:noProof/>
            <w:webHidden/>
          </w:rPr>
          <w:tab/>
        </w:r>
        <w:r w:rsidR="00EC72EC">
          <w:rPr>
            <w:noProof/>
            <w:webHidden/>
          </w:rPr>
          <w:fldChar w:fldCharType="begin"/>
        </w:r>
        <w:r w:rsidR="00EC72EC">
          <w:rPr>
            <w:noProof/>
            <w:webHidden/>
          </w:rPr>
          <w:instrText xml:space="preserve"> PAGEREF _Toc515355365 \h </w:instrText>
        </w:r>
        <w:r w:rsidR="00EC72EC">
          <w:rPr>
            <w:noProof/>
            <w:webHidden/>
          </w:rPr>
        </w:r>
        <w:r w:rsidR="00EC72EC">
          <w:rPr>
            <w:noProof/>
            <w:webHidden/>
          </w:rPr>
          <w:fldChar w:fldCharType="separate"/>
        </w:r>
        <w:r w:rsidR="000476F9">
          <w:rPr>
            <w:noProof/>
            <w:webHidden/>
          </w:rPr>
          <w:t>43</w:t>
        </w:r>
        <w:r w:rsidR="00EC72EC">
          <w:rPr>
            <w:noProof/>
            <w:webHidden/>
          </w:rPr>
          <w:fldChar w:fldCharType="end"/>
        </w:r>
      </w:hyperlink>
    </w:p>
    <w:p w14:paraId="6280461A"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6" w:history="1">
        <w:r w:rsidR="00EC72EC" w:rsidRPr="00BB4432">
          <w:rPr>
            <w:rStyle w:val="Hyperlink"/>
            <w:noProof/>
          </w:rPr>
          <w:t>Sucrose octanoate</w:t>
        </w:r>
        <w:r w:rsidR="00EC72EC">
          <w:rPr>
            <w:noProof/>
            <w:webHidden/>
          </w:rPr>
          <w:tab/>
        </w:r>
        <w:r w:rsidR="00EC72EC">
          <w:rPr>
            <w:noProof/>
            <w:webHidden/>
          </w:rPr>
          <w:fldChar w:fldCharType="begin"/>
        </w:r>
        <w:r w:rsidR="00EC72EC">
          <w:rPr>
            <w:noProof/>
            <w:webHidden/>
          </w:rPr>
          <w:instrText xml:space="preserve"> PAGEREF _Toc515355366 \h </w:instrText>
        </w:r>
        <w:r w:rsidR="00EC72EC">
          <w:rPr>
            <w:noProof/>
            <w:webHidden/>
          </w:rPr>
        </w:r>
        <w:r w:rsidR="00EC72EC">
          <w:rPr>
            <w:noProof/>
            <w:webHidden/>
          </w:rPr>
          <w:fldChar w:fldCharType="separate"/>
        </w:r>
        <w:r w:rsidR="000476F9">
          <w:rPr>
            <w:noProof/>
            <w:webHidden/>
          </w:rPr>
          <w:t>43</w:t>
        </w:r>
        <w:r w:rsidR="00EC72EC">
          <w:rPr>
            <w:noProof/>
            <w:webHidden/>
          </w:rPr>
          <w:fldChar w:fldCharType="end"/>
        </w:r>
      </w:hyperlink>
    </w:p>
    <w:p w14:paraId="6E0E4C27"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7" w:history="1">
        <w:r w:rsidR="00EC72EC" w:rsidRPr="00BB4432">
          <w:rPr>
            <w:rStyle w:val="Hyperlink"/>
            <w:noProof/>
          </w:rPr>
          <w:t>Sulphur</w:t>
        </w:r>
        <w:r w:rsidR="00EC72EC">
          <w:rPr>
            <w:noProof/>
            <w:webHidden/>
          </w:rPr>
          <w:tab/>
        </w:r>
        <w:r w:rsidR="00EC72EC">
          <w:rPr>
            <w:noProof/>
            <w:webHidden/>
          </w:rPr>
          <w:fldChar w:fldCharType="begin"/>
        </w:r>
        <w:r w:rsidR="00EC72EC">
          <w:rPr>
            <w:noProof/>
            <w:webHidden/>
          </w:rPr>
          <w:instrText xml:space="preserve"> PAGEREF _Toc515355367 \h </w:instrText>
        </w:r>
        <w:r w:rsidR="00EC72EC">
          <w:rPr>
            <w:noProof/>
            <w:webHidden/>
          </w:rPr>
        </w:r>
        <w:r w:rsidR="00EC72EC">
          <w:rPr>
            <w:noProof/>
            <w:webHidden/>
          </w:rPr>
          <w:fldChar w:fldCharType="separate"/>
        </w:r>
        <w:r w:rsidR="000476F9">
          <w:rPr>
            <w:noProof/>
            <w:webHidden/>
          </w:rPr>
          <w:t>44</w:t>
        </w:r>
        <w:r w:rsidR="00EC72EC">
          <w:rPr>
            <w:noProof/>
            <w:webHidden/>
          </w:rPr>
          <w:fldChar w:fldCharType="end"/>
        </w:r>
      </w:hyperlink>
    </w:p>
    <w:p w14:paraId="358C65E9" w14:textId="77777777" w:rsidR="00EC72EC" w:rsidRDefault="00E37645" w:rsidP="00EC72EC">
      <w:pPr>
        <w:pStyle w:val="TOC2"/>
        <w:tabs>
          <w:tab w:val="right" w:leader="dot" w:pos="9016"/>
        </w:tabs>
        <w:spacing w:after="0"/>
        <w:rPr>
          <w:rFonts w:asciiTheme="minorHAnsi" w:eastAsiaTheme="minorEastAsia" w:hAnsiTheme="minorHAnsi" w:cstheme="minorBidi"/>
          <w:noProof/>
          <w:color w:val="auto"/>
          <w:sz w:val="22"/>
          <w:szCs w:val="22"/>
          <w:lang w:eastAsia="en-GB"/>
        </w:rPr>
      </w:pPr>
      <w:hyperlink w:anchor="_Toc515355368" w:history="1">
        <w:r w:rsidR="00EC72EC" w:rsidRPr="00BB4432">
          <w:rPr>
            <w:rStyle w:val="Hyperlink"/>
            <w:i/>
            <w:noProof/>
          </w:rPr>
          <w:t>Trichogramma</w:t>
        </w:r>
        <w:r w:rsidR="00EC72EC" w:rsidRPr="00BB4432">
          <w:rPr>
            <w:rStyle w:val="Hyperlink"/>
            <w:noProof/>
          </w:rPr>
          <w:t xml:space="preserve"> spp.</w:t>
        </w:r>
        <w:r w:rsidR="00EC72EC">
          <w:rPr>
            <w:noProof/>
            <w:webHidden/>
          </w:rPr>
          <w:tab/>
        </w:r>
        <w:r w:rsidR="00EC72EC">
          <w:rPr>
            <w:noProof/>
            <w:webHidden/>
          </w:rPr>
          <w:fldChar w:fldCharType="begin"/>
        </w:r>
        <w:r w:rsidR="00EC72EC">
          <w:rPr>
            <w:noProof/>
            <w:webHidden/>
          </w:rPr>
          <w:instrText xml:space="preserve"> PAGEREF _Toc515355368 \h </w:instrText>
        </w:r>
        <w:r w:rsidR="00EC72EC">
          <w:rPr>
            <w:noProof/>
            <w:webHidden/>
          </w:rPr>
        </w:r>
        <w:r w:rsidR="00EC72EC">
          <w:rPr>
            <w:noProof/>
            <w:webHidden/>
          </w:rPr>
          <w:fldChar w:fldCharType="separate"/>
        </w:r>
        <w:r w:rsidR="000476F9">
          <w:rPr>
            <w:noProof/>
            <w:webHidden/>
          </w:rPr>
          <w:t>45</w:t>
        </w:r>
        <w:r w:rsidR="00EC72EC">
          <w:rPr>
            <w:noProof/>
            <w:webHidden/>
          </w:rPr>
          <w:fldChar w:fldCharType="end"/>
        </w:r>
      </w:hyperlink>
    </w:p>
    <w:p w14:paraId="6F9442DF" w14:textId="77777777" w:rsidR="005F1BB8" w:rsidRDefault="003940A5" w:rsidP="00EC72EC">
      <w:pPr>
        <w:pStyle w:val="CABInormal"/>
        <w:spacing w:line="240" w:lineRule="exact"/>
      </w:pPr>
      <w:r>
        <w:fldChar w:fldCharType="end"/>
      </w:r>
    </w:p>
    <w:p w14:paraId="35D4C752" w14:textId="69CC03A7" w:rsidR="004C32EA" w:rsidRPr="000476F9" w:rsidRDefault="0047602B" w:rsidP="0047602B">
      <w:pPr>
        <w:pStyle w:val="head2"/>
      </w:pPr>
      <w:r>
        <w:br w:type="column"/>
      </w:r>
      <w:bookmarkStart w:id="34" w:name="_Toc515355325"/>
      <w:r w:rsidR="004C32EA" w:rsidRPr="000476F9">
        <w:lastRenderedPageBreak/>
        <w:t>2-</w:t>
      </w:r>
      <w:r w:rsidR="003940A5" w:rsidRPr="000476F9">
        <w:t>phenylethyl propionate</w:t>
      </w:r>
      <w:bookmarkEnd w:id="34"/>
    </w:p>
    <w:p w14:paraId="3EEF5CDF" w14:textId="77777777" w:rsidR="004C32EA" w:rsidRPr="000476F9" w:rsidRDefault="004C32EA" w:rsidP="007D156D">
      <w:pPr>
        <w:pStyle w:val="CABInormal"/>
      </w:pPr>
      <w:r w:rsidRPr="000476F9">
        <w:t>2-Phenylethyl propionate is a naturally occurring chemical, which contributes to the flavour of foods such as guava (</w:t>
      </w:r>
      <w:r w:rsidRPr="000476F9">
        <w:rPr>
          <w:i/>
        </w:rPr>
        <w:t>Pisidium guajava</w:t>
      </w:r>
      <w:r w:rsidRPr="000476F9">
        <w:t>), cheeses, peanut and brandy (NCBI, 2017a). It also attracts Japanese beetles and kills insects, spiders and mites (US EPA, 2000a). Products containing 2-phenylethyl propionate are typically registered for use against wasps, spiders and storage pests (including some Lepidoptera). It is used in domestic settings and in warehouses. Products often contain other AI such as pyrethrins or piperonyl butoxide.</w:t>
      </w:r>
    </w:p>
    <w:p w14:paraId="0A6AED38" w14:textId="77777777" w:rsidR="0047602B" w:rsidRPr="000476F9" w:rsidRDefault="0047602B" w:rsidP="007D156D">
      <w:pPr>
        <w:pStyle w:val="CABInormal"/>
      </w:pPr>
    </w:p>
    <w:p w14:paraId="7FCAA6CF" w14:textId="77777777" w:rsidR="004C32EA" w:rsidRPr="000476F9" w:rsidRDefault="004C32EA" w:rsidP="007D156D">
      <w:pPr>
        <w:pStyle w:val="CABInormal"/>
        <w:numPr>
          <w:ilvl w:val="0"/>
          <w:numId w:val="8"/>
        </w:numPr>
        <w:rPr>
          <w:i/>
        </w:rPr>
      </w:pPr>
      <w:r w:rsidRPr="000476F9">
        <w:rPr>
          <w:i/>
        </w:rPr>
        <w:t xml:space="preserve">Efficacy: </w:t>
      </w:r>
      <w:r w:rsidRPr="000476F9">
        <w:t>Review of the literature failed to identify any references demonstrating the efficacy of 2-phenylethyl propionate against FAW or any other Lepidoptera in agricultural settings.</w:t>
      </w:r>
    </w:p>
    <w:p w14:paraId="1C6E3E33" w14:textId="0CDF79BC" w:rsidR="004C32EA" w:rsidRPr="000476F9" w:rsidRDefault="004C32EA" w:rsidP="007D156D">
      <w:pPr>
        <w:pStyle w:val="CABInormal"/>
        <w:numPr>
          <w:ilvl w:val="0"/>
          <w:numId w:val="8"/>
        </w:numPr>
        <w:rPr>
          <w:i/>
        </w:rPr>
      </w:pPr>
      <w:r w:rsidRPr="000476F9">
        <w:rPr>
          <w:i/>
        </w:rPr>
        <w:t xml:space="preserve">Human health and environmental hazards: </w:t>
      </w:r>
      <w:r w:rsidRPr="000476F9">
        <w:t>For some of the HHP criteria (1-4), data were not available (NCBI, 2017a), so a full assessment of human health hazards is not possible. The AI is not listed in the Rotterdam database of notifications; it is not a candidate POP; and it is not on PAN’s list of HHPs. It is not approved for use in organic agriculture in the EU. Because of the missing hazard data, it is not possible to say whether the human health and environmental risks are acceptable or not.</w:t>
      </w:r>
    </w:p>
    <w:p w14:paraId="4C54ECB0" w14:textId="77777777" w:rsidR="004C32EA" w:rsidRPr="000476F9" w:rsidRDefault="004C32EA" w:rsidP="007D156D">
      <w:pPr>
        <w:pStyle w:val="CABInormal"/>
        <w:numPr>
          <w:ilvl w:val="0"/>
          <w:numId w:val="8"/>
        </w:numPr>
        <w:rPr>
          <w:i/>
        </w:rPr>
      </w:pPr>
      <w:r w:rsidRPr="000476F9">
        <w:rPr>
          <w:i/>
        </w:rPr>
        <w:t xml:space="preserve">Agronomic sustainability: </w:t>
      </w:r>
      <w:r w:rsidRPr="000476F9">
        <w:t>No cautions regarding pollinators were listed on the labels assessed, but Hymenoptera such as wasps, hornets and yellow jackets are listed as targets, suggesting that it may be toxic to bees.</w:t>
      </w:r>
    </w:p>
    <w:p w14:paraId="710904AF" w14:textId="77777777" w:rsidR="004C32EA" w:rsidRPr="000476F9" w:rsidRDefault="004C32EA" w:rsidP="007D156D">
      <w:pPr>
        <w:pStyle w:val="CABInormal"/>
        <w:numPr>
          <w:ilvl w:val="0"/>
          <w:numId w:val="8"/>
        </w:numPr>
        <w:rPr>
          <w:i/>
        </w:rPr>
      </w:pPr>
      <w:r w:rsidRPr="000476F9">
        <w:rPr>
          <w:i/>
        </w:rPr>
        <w:t xml:space="preserve">Practicality: </w:t>
      </w:r>
      <w:r w:rsidRPr="000476F9">
        <w:t xml:space="preserve">No special requirements for PPE, application equipment, storage or disposal were listed. </w:t>
      </w:r>
    </w:p>
    <w:p w14:paraId="0205AB3C" w14:textId="77777777" w:rsidR="004C32EA" w:rsidRPr="000476F9" w:rsidRDefault="004C32EA" w:rsidP="007D156D">
      <w:pPr>
        <w:pStyle w:val="CABInormal"/>
        <w:numPr>
          <w:ilvl w:val="0"/>
          <w:numId w:val="8"/>
        </w:numPr>
        <w:rPr>
          <w:i/>
        </w:rPr>
      </w:pPr>
      <w:r w:rsidRPr="000476F9">
        <w:rPr>
          <w:i/>
        </w:rPr>
        <w:t xml:space="preserve">Availability: </w:t>
      </w:r>
      <w:r w:rsidRPr="000476F9">
        <w:t>Of the 30 countries assessed, this AI is only registered in the USA. It is not registered in any of the 19 countries assessed in Africa.</w:t>
      </w:r>
    </w:p>
    <w:p w14:paraId="2E86C170" w14:textId="77777777" w:rsidR="004C32EA" w:rsidRPr="000476F9" w:rsidRDefault="004C32EA" w:rsidP="007D156D">
      <w:pPr>
        <w:pStyle w:val="CABInormal"/>
        <w:numPr>
          <w:ilvl w:val="0"/>
          <w:numId w:val="8"/>
        </w:numPr>
      </w:pPr>
      <w:r w:rsidRPr="000476F9">
        <w:t>Affordability: No data.</w:t>
      </w:r>
    </w:p>
    <w:p w14:paraId="431B3730" w14:textId="77777777" w:rsidR="0047602B" w:rsidRPr="000476F9" w:rsidRDefault="0047602B" w:rsidP="007D156D">
      <w:pPr>
        <w:pStyle w:val="CABInormal"/>
        <w:rPr>
          <w:b/>
        </w:rPr>
      </w:pPr>
    </w:p>
    <w:p w14:paraId="02B7B8B7" w14:textId="77777777" w:rsidR="004C32EA" w:rsidRPr="000476F9" w:rsidRDefault="004C32EA" w:rsidP="007D156D">
      <w:pPr>
        <w:pStyle w:val="CABInormal"/>
      </w:pPr>
      <w:r w:rsidRPr="000476F9">
        <w:rPr>
          <w:b/>
        </w:rPr>
        <w:t>Recommendation:</w:t>
      </w:r>
      <w:r w:rsidRPr="000476F9">
        <w:t xml:space="preserve"> Not recommended for further action.</w:t>
      </w:r>
    </w:p>
    <w:p w14:paraId="4047A679" w14:textId="77777777" w:rsidR="005F1BB8" w:rsidRPr="000476F9" w:rsidRDefault="005F1BB8" w:rsidP="007D156D">
      <w:pPr>
        <w:pStyle w:val="CABInormal"/>
      </w:pPr>
    </w:p>
    <w:p w14:paraId="79A46D1E" w14:textId="0C570028" w:rsidR="004C32EA" w:rsidRPr="000476F9" w:rsidRDefault="004C32EA" w:rsidP="003940A5">
      <w:pPr>
        <w:pStyle w:val="head2"/>
      </w:pPr>
      <w:bookmarkStart w:id="35" w:name="_Toc515355326"/>
      <w:r w:rsidRPr="000476F9">
        <w:t>A</w:t>
      </w:r>
      <w:r w:rsidR="003940A5" w:rsidRPr="000476F9">
        <w:t>llyl isothiocyanate (mustard oil)</w:t>
      </w:r>
      <w:bookmarkEnd w:id="35"/>
    </w:p>
    <w:p w14:paraId="33FB0239" w14:textId="77777777" w:rsidR="004C32EA" w:rsidRPr="000476F9" w:rsidRDefault="004C32EA" w:rsidP="007D156D">
      <w:pPr>
        <w:pStyle w:val="CABInormal"/>
      </w:pPr>
      <w:r w:rsidRPr="000476F9">
        <w:t>Allyl isothiocyanate is an organosulfur compound which is a constituent of certain cruciferous vegetables such as mustard, horseradish and wasabi (</w:t>
      </w:r>
      <w:r w:rsidRPr="000476F9">
        <w:rPr>
          <w:rStyle w:val="selectable-text"/>
        </w:rPr>
        <w:t>NCBI, 2017b)</w:t>
      </w:r>
      <w:r w:rsidRPr="000476F9">
        <w:t xml:space="preserve">. It is responsible for the pungent taste of foods derived from these plants (Zviely, 2011). The commercial products </w:t>
      </w:r>
      <w:r w:rsidRPr="000476F9">
        <w:rPr>
          <w:i/>
        </w:rPr>
        <w:t>Bugitol</w:t>
      </w:r>
      <w:r w:rsidRPr="000476F9">
        <w:t xml:space="preserve"> and </w:t>
      </w:r>
      <w:r w:rsidRPr="000476F9">
        <w:rPr>
          <w:i/>
        </w:rPr>
        <w:t xml:space="preserve">Nemitol </w:t>
      </w:r>
      <w:r w:rsidRPr="000476F9">
        <w:t xml:space="preserve">(Champon Millennium Chemicals, Inc.) containing allyl isothiocyanate that were identified through analysis of the lists of registered pesticides are derived from the essential oil of mustard. These commercial products also contain capsaicin derived from </w:t>
      </w:r>
      <w:r w:rsidRPr="000476F9">
        <w:rPr>
          <w:i/>
        </w:rPr>
        <w:t xml:space="preserve">Capsicum spp. </w:t>
      </w:r>
      <w:r w:rsidRPr="000476F9">
        <w:t>Bugitol is registered for use on a wide range of crops, including maize and other grains, whereas Nemitol is only registered for use against armyworm in landscaping and golf courses. Bugitol is applied to the plants whereas Nemitol is also applied as a soil treatment.</w:t>
      </w:r>
    </w:p>
    <w:p w14:paraId="06210EF9" w14:textId="77777777" w:rsidR="0047602B" w:rsidRPr="000476F9" w:rsidRDefault="0047602B" w:rsidP="007D156D">
      <w:pPr>
        <w:pStyle w:val="CABInormal"/>
        <w:rPr>
          <w:i/>
        </w:rPr>
      </w:pPr>
    </w:p>
    <w:p w14:paraId="3F9114F5" w14:textId="1809C90D" w:rsidR="004C32EA" w:rsidRPr="000476F9" w:rsidRDefault="004C32EA" w:rsidP="007D156D">
      <w:pPr>
        <w:pStyle w:val="CABInormal"/>
        <w:numPr>
          <w:ilvl w:val="0"/>
          <w:numId w:val="9"/>
        </w:numPr>
        <w:rPr>
          <w:i/>
        </w:rPr>
      </w:pPr>
      <w:r w:rsidRPr="000476F9">
        <w:rPr>
          <w:i/>
        </w:rPr>
        <w:t xml:space="preserve">Efficacy: </w:t>
      </w:r>
      <w:r w:rsidRPr="000476F9">
        <w:t xml:space="preserve">There was laboratory evidence of efficacy of allyl isothiocyanate against other </w:t>
      </w:r>
      <w:r w:rsidRPr="000476F9">
        <w:rPr>
          <w:i/>
        </w:rPr>
        <w:t xml:space="preserve">Spodoptera </w:t>
      </w:r>
      <w:r w:rsidRPr="000476F9">
        <w:t xml:space="preserve">species. One study assessed the toxicity of allyl isothiocyanate on its own and in formulation with other pesticides against </w:t>
      </w:r>
      <w:r w:rsidRPr="000476F9">
        <w:rPr>
          <w:i/>
        </w:rPr>
        <w:t>Spodoptera litura</w:t>
      </w:r>
      <w:r w:rsidRPr="000476F9">
        <w:t xml:space="preserve"> when applied as a spray or fumigant (Eltayeb</w:t>
      </w:r>
      <w:r w:rsidR="00990F1D" w:rsidRPr="000476F9">
        <w:t xml:space="preserve">, </w:t>
      </w:r>
      <w:r w:rsidR="00990F1D" w:rsidRPr="000476F9">
        <w:rPr>
          <w:rStyle w:val="selectable-text"/>
        </w:rPr>
        <w:t>Zhang, Xie</w:t>
      </w:r>
      <w:r w:rsidR="00F928CE" w:rsidRPr="000476F9">
        <w:rPr>
          <w:rStyle w:val="selectable-text"/>
        </w:rPr>
        <w:t>, &amp;</w:t>
      </w:r>
      <w:r w:rsidR="00990F1D" w:rsidRPr="000476F9">
        <w:rPr>
          <w:rStyle w:val="selectable-text"/>
        </w:rPr>
        <w:t xml:space="preserve"> Mi</w:t>
      </w:r>
      <w:r w:rsidRPr="000476F9">
        <w:t xml:space="preserve">, 2010). The study found that </w:t>
      </w:r>
      <w:r w:rsidRPr="000476F9">
        <w:rPr>
          <w:i/>
        </w:rPr>
        <w:t>S. litura</w:t>
      </w:r>
      <w:r w:rsidRPr="000476F9">
        <w:t xml:space="preserve"> was susceptible to allyl isothiocyanate, and they suggested that it could be an alternative to the fumigant phosphine. In another study, artificial diets containing allyl isothiocyanate were lethally toxic to neonates of </w:t>
      </w:r>
      <w:r w:rsidRPr="000476F9">
        <w:rPr>
          <w:i/>
        </w:rPr>
        <w:t xml:space="preserve">Spodoptera eridania </w:t>
      </w:r>
      <w:r w:rsidRPr="000476F9">
        <w:t>(</w:t>
      </w:r>
      <w:r w:rsidR="00284A92" w:rsidRPr="000476F9">
        <w:rPr>
          <w:rStyle w:val="selectable-text"/>
          <w:lang w:val="es-ES"/>
        </w:rPr>
        <w:t>Li, Eigenbrode, Stringam</w:t>
      </w:r>
      <w:r w:rsidR="00F928CE" w:rsidRPr="000476F9">
        <w:rPr>
          <w:rStyle w:val="selectable-text"/>
          <w:lang w:val="es-ES"/>
        </w:rPr>
        <w:t>, &amp;</w:t>
      </w:r>
      <w:r w:rsidR="00284A92" w:rsidRPr="000476F9">
        <w:rPr>
          <w:rStyle w:val="selectable-text"/>
          <w:lang w:val="es-ES"/>
        </w:rPr>
        <w:t xml:space="preserve"> Thiagarajah</w:t>
      </w:r>
      <w:r w:rsidRPr="000476F9">
        <w:t>, 2000). The above mentioned product Bugitol is registered for use against armyworm, including FAW, in the USA. The product label states that Bugitol “repels and controls” pests such as armyworm.</w:t>
      </w:r>
    </w:p>
    <w:p w14:paraId="3BDDC316" w14:textId="744DD7EB" w:rsidR="004C32EA" w:rsidRPr="000476F9" w:rsidRDefault="004C32EA" w:rsidP="007D156D">
      <w:pPr>
        <w:pStyle w:val="CABInormal"/>
        <w:numPr>
          <w:ilvl w:val="0"/>
          <w:numId w:val="9"/>
        </w:numPr>
        <w:rPr>
          <w:i/>
        </w:rPr>
      </w:pPr>
      <w:r w:rsidRPr="000476F9">
        <w:rPr>
          <w:i/>
        </w:rPr>
        <w:t xml:space="preserve">Human health and environmental hazards: </w:t>
      </w:r>
      <w:r w:rsidRPr="000476F9">
        <w:t xml:space="preserve">The AI does not meet any of the HHP criteria, so it is not classified as an HHP. Human health hazards associated with the AI include that it is toxic or harmful if swallowed (H301 and H302); fatal or toxic in contact with skin (H310 and H311); causes skin irritation (H315); causes serious eye irritation (H319); is fatal if inhaled (H330); and may cause respiratory irritation (H335; </w:t>
      </w:r>
      <w:r w:rsidRPr="000476F9">
        <w:rPr>
          <w:rStyle w:val="selectable-text"/>
        </w:rPr>
        <w:t>NCBI 2017b)</w:t>
      </w:r>
      <w:r w:rsidRPr="000476F9">
        <w:t>. Based on these human health hazards, the signal word “Danger” applies to this AI. The AI is not listed in the Rotterdam database of notifications; it is not a candidate POP; and it is not on PAN’s list of HHPs. It is not approved for use in organic agriculture in the EU. The AI is very toxic to aquatic organisms with long lasting effects. When using products containing allyl isothiocyanate, mitigation measures should be applied in order to safeguard human health and the aquatic oragnisms.</w:t>
      </w:r>
    </w:p>
    <w:p w14:paraId="4591F2CA" w14:textId="77777777" w:rsidR="004C32EA" w:rsidRPr="000476F9" w:rsidRDefault="004C32EA" w:rsidP="007D156D">
      <w:pPr>
        <w:pStyle w:val="CABInormal"/>
        <w:numPr>
          <w:ilvl w:val="0"/>
          <w:numId w:val="9"/>
        </w:numPr>
        <w:rPr>
          <w:i/>
        </w:rPr>
      </w:pPr>
      <w:r w:rsidRPr="000476F9">
        <w:rPr>
          <w:i/>
        </w:rPr>
        <w:t xml:space="preserve">Agronomic sustainability: </w:t>
      </w:r>
      <w:r w:rsidRPr="000476F9">
        <w:t>The commercial product containing allyl isothiocyanate kills and repels bees, so it should not be applied prior to or during pollination.</w:t>
      </w:r>
    </w:p>
    <w:p w14:paraId="0B1C1A62" w14:textId="77777777" w:rsidR="004C32EA" w:rsidRPr="000476F9" w:rsidRDefault="004C32EA" w:rsidP="007D156D">
      <w:pPr>
        <w:pStyle w:val="CABInormal"/>
        <w:numPr>
          <w:ilvl w:val="0"/>
          <w:numId w:val="9"/>
        </w:numPr>
        <w:rPr>
          <w:i/>
        </w:rPr>
      </w:pPr>
      <w:r w:rsidRPr="000476F9">
        <w:rPr>
          <w:i/>
        </w:rPr>
        <w:t xml:space="preserve">Practicality: </w:t>
      </w:r>
      <w:r w:rsidRPr="000476F9">
        <w:t xml:space="preserve">The product label for Bugitol states that it should be applied preventively at foliar emergence. Applications should be repeated at 10- to 14-day intervals to maintain the repellent effect. The required elements of PPE are as follows: chemical resistant gloves, protective eyewear, long-sleeved shirt and </w:t>
      </w:r>
      <w:r w:rsidRPr="000476F9">
        <w:lastRenderedPageBreak/>
        <w:t>trousers, and shoes plus socks. No extraordinary equipment, storage or disposal requirements were listed on the label. Overall, the product seems reasonably practical to use.</w:t>
      </w:r>
    </w:p>
    <w:p w14:paraId="502CE3C3" w14:textId="77777777" w:rsidR="004C32EA" w:rsidRPr="000476F9" w:rsidRDefault="004C32EA" w:rsidP="007D156D">
      <w:pPr>
        <w:pStyle w:val="CABInormal"/>
        <w:numPr>
          <w:ilvl w:val="0"/>
          <w:numId w:val="9"/>
        </w:numPr>
        <w:rPr>
          <w:i/>
        </w:rPr>
      </w:pPr>
      <w:r w:rsidRPr="000476F9">
        <w:rPr>
          <w:i/>
        </w:rPr>
        <w:t xml:space="preserve">Availability: </w:t>
      </w:r>
      <w:r w:rsidRPr="000476F9">
        <w:t>Of the 30 countries assessed, this AI is only registered in the USA. It is not registered in any of the 19 countries assessed in Africa.</w:t>
      </w:r>
    </w:p>
    <w:p w14:paraId="652A9896" w14:textId="77777777" w:rsidR="004C32EA" w:rsidRPr="000476F9" w:rsidRDefault="004C32EA" w:rsidP="007D156D">
      <w:pPr>
        <w:pStyle w:val="CABInormal"/>
        <w:numPr>
          <w:ilvl w:val="0"/>
          <w:numId w:val="9"/>
        </w:numPr>
      </w:pPr>
      <w:r w:rsidRPr="000476F9">
        <w:t>Affordability: No data.</w:t>
      </w:r>
    </w:p>
    <w:p w14:paraId="3D481477" w14:textId="77777777" w:rsidR="0047602B" w:rsidRPr="000476F9" w:rsidRDefault="0047602B" w:rsidP="007D156D">
      <w:pPr>
        <w:pStyle w:val="CABInormal"/>
        <w:rPr>
          <w:b/>
        </w:rPr>
      </w:pPr>
    </w:p>
    <w:p w14:paraId="2E2CB026" w14:textId="77777777" w:rsidR="004C32EA" w:rsidRPr="000476F9" w:rsidRDefault="004C32EA" w:rsidP="007D156D">
      <w:pPr>
        <w:pStyle w:val="CABInormal"/>
      </w:pPr>
      <w:r w:rsidRPr="000476F9">
        <w:rPr>
          <w:b/>
        </w:rPr>
        <w:t>Recommendation:</w:t>
      </w:r>
      <w:r w:rsidRPr="000476F9">
        <w:t xml:space="preserve"> Allyl isothiocyanate is the active ingredient in mustard oil, so it is potentially a candidate for local production. Bioassays should be performed. To mitigate harmful effects to pollinators, mustard oil should not be applied immediately prior to or during pollination. Given that it is very toxic to aquatic organisms, care should be taken to avoid contaminating waterways.</w:t>
      </w:r>
    </w:p>
    <w:p w14:paraId="036E6CBD" w14:textId="77777777" w:rsidR="004C32EA" w:rsidRPr="000476F9" w:rsidRDefault="004C32EA" w:rsidP="007D156D">
      <w:pPr>
        <w:pStyle w:val="CABInormal"/>
      </w:pPr>
    </w:p>
    <w:p w14:paraId="3E4E3459" w14:textId="23B23B78" w:rsidR="004C32EA" w:rsidRPr="000476F9" w:rsidRDefault="004C32EA" w:rsidP="003940A5">
      <w:pPr>
        <w:pStyle w:val="head2"/>
      </w:pPr>
      <w:bookmarkStart w:id="36" w:name="_Toc515355327"/>
      <w:r w:rsidRPr="000476F9">
        <w:t>A</w:t>
      </w:r>
      <w:r w:rsidR="003940A5" w:rsidRPr="000476F9">
        <w:t xml:space="preserve">nagrapha falcifera nuclear polyhedrosis virus </w:t>
      </w:r>
      <w:r w:rsidRPr="000476F9">
        <w:t>(AFNPV)</w:t>
      </w:r>
      <w:bookmarkEnd w:id="36"/>
    </w:p>
    <w:p w14:paraId="593B222E" w14:textId="2EA2783B" w:rsidR="004C32EA" w:rsidRPr="000476F9" w:rsidRDefault="004C32EA" w:rsidP="007D156D">
      <w:pPr>
        <w:pStyle w:val="CABInormal"/>
      </w:pPr>
      <w:r w:rsidRPr="000476F9">
        <w:t xml:space="preserve">This nuclear polyhedrosis virus originally isolated from the celery looper, </w:t>
      </w:r>
      <w:r w:rsidRPr="000476F9">
        <w:rPr>
          <w:i/>
        </w:rPr>
        <w:t>Anagrapha falcifera</w:t>
      </w:r>
      <w:r w:rsidRPr="000476F9">
        <w:t xml:space="preserve"> [</w:t>
      </w:r>
      <w:r w:rsidRPr="000476F9">
        <w:rPr>
          <w:i/>
        </w:rPr>
        <w:t>Syngrapha falcifera</w:t>
      </w:r>
      <w:r w:rsidRPr="000476F9">
        <w:t>]. With more than 30 Lepidoptera species from ten different families showing susceptibility to AFNPV (</w:t>
      </w:r>
      <w:r w:rsidRPr="000476F9">
        <w:rPr>
          <w:rFonts w:eastAsia="Calibri"/>
        </w:rPr>
        <w:t>Hostetter and Puttler, 1991)</w:t>
      </w:r>
      <w:r w:rsidRPr="000476F9">
        <w:t>, this Nuclear Polyhedrosis Viruses (NPV) has a relatively broad host range for a Baculovirius (</w:t>
      </w:r>
      <w:r w:rsidR="00EE113B" w:rsidRPr="000476F9">
        <w:t>Grewal, Webb, Beek, Dimock</w:t>
      </w:r>
      <w:r w:rsidR="00F928CE" w:rsidRPr="000476F9">
        <w:t>, &amp;</w:t>
      </w:r>
      <w:r w:rsidR="00EE113B" w:rsidRPr="000476F9">
        <w:t xml:space="preserve"> Georgis</w:t>
      </w:r>
      <w:r w:rsidRPr="000476F9">
        <w:t>, 1998).</w:t>
      </w:r>
    </w:p>
    <w:p w14:paraId="1145E0F1" w14:textId="77777777" w:rsidR="0047602B" w:rsidRPr="000476F9" w:rsidRDefault="0047602B" w:rsidP="007D156D">
      <w:pPr>
        <w:pStyle w:val="CABInormal"/>
      </w:pPr>
    </w:p>
    <w:p w14:paraId="4C9B3579" w14:textId="6DC52A16" w:rsidR="004C32EA" w:rsidRPr="000476F9" w:rsidRDefault="004C32EA" w:rsidP="007D156D">
      <w:pPr>
        <w:pStyle w:val="CABInormal"/>
        <w:numPr>
          <w:ilvl w:val="0"/>
          <w:numId w:val="50"/>
        </w:numPr>
      </w:pPr>
      <w:r w:rsidRPr="000476F9">
        <w:rPr>
          <w:i/>
        </w:rPr>
        <w:t xml:space="preserve">Efficacy: </w:t>
      </w:r>
      <w:r w:rsidRPr="000476F9">
        <w:t xml:space="preserve">There is no evidence to suggest that nuclear polyhedrosis virus of </w:t>
      </w:r>
      <w:r w:rsidRPr="000476F9">
        <w:rPr>
          <w:i/>
        </w:rPr>
        <w:t>Anagrapha falcifera</w:t>
      </w:r>
      <w:r w:rsidRPr="000476F9">
        <w:t xml:space="preserve"> is effective (Farrar </w:t>
      </w:r>
      <w:r w:rsidR="00EE113B" w:rsidRPr="000476F9">
        <w:t xml:space="preserve">&amp; </w:t>
      </w:r>
      <w:r w:rsidRPr="000476F9">
        <w:t xml:space="preserve">Ridgway, 1999). A study comparing virulence of AFNPV to various Lepidoptera species concluded that AFNPV could provide effective control to </w:t>
      </w:r>
      <w:r w:rsidRPr="000476F9">
        <w:rPr>
          <w:i/>
        </w:rPr>
        <w:t>H. zea</w:t>
      </w:r>
      <w:r w:rsidRPr="000476F9">
        <w:t>,</w:t>
      </w:r>
      <w:r w:rsidRPr="000476F9">
        <w:rPr>
          <w:i/>
        </w:rPr>
        <w:t xml:space="preserve"> H. virescens</w:t>
      </w:r>
      <w:r w:rsidRPr="000476F9">
        <w:t xml:space="preserve">, and </w:t>
      </w:r>
      <w:r w:rsidRPr="000476F9">
        <w:rPr>
          <w:i/>
        </w:rPr>
        <w:t>S. exigua</w:t>
      </w:r>
      <w:r w:rsidRPr="000476F9">
        <w:t xml:space="preserve"> in field but not FAW (Grewal et al., 1998). However, more generally NPV have been shown to be effective in controlling </w:t>
      </w:r>
      <w:r w:rsidRPr="000476F9">
        <w:rPr>
          <w:i/>
        </w:rPr>
        <w:t>Spodoptera</w:t>
      </w:r>
      <w:r w:rsidRPr="000476F9">
        <w:t xml:space="preserve"> (</w:t>
      </w:r>
      <w:r w:rsidR="00F16390" w:rsidRPr="000476F9">
        <w:t xml:space="preserve">Moscardi, 1999; </w:t>
      </w:r>
      <w:r w:rsidR="000C52B9" w:rsidRPr="000476F9">
        <w:t>Redman, Wilson, Gryzywacz, &amp; Cory</w:t>
      </w:r>
      <w:r w:rsidRPr="000476F9">
        <w:t>, 2010).</w:t>
      </w:r>
    </w:p>
    <w:p w14:paraId="795F38F9" w14:textId="4EEBEE61" w:rsidR="004C32EA" w:rsidRPr="000476F9" w:rsidRDefault="004C32EA" w:rsidP="007D156D">
      <w:pPr>
        <w:pStyle w:val="CABInormal"/>
        <w:numPr>
          <w:ilvl w:val="0"/>
          <w:numId w:val="50"/>
        </w:numPr>
      </w:pPr>
      <w:r w:rsidRPr="000476F9">
        <w:rPr>
          <w:i/>
        </w:rPr>
        <w:t xml:space="preserve">Human health and environmental hazards: </w:t>
      </w:r>
      <w:r w:rsidRPr="000476F9">
        <w:t>The risks to human health and the environment are low. It is not a cholinesterase inhibitor. It can cause mild eye irritation and is harmful if inhaled. There are insufficient data on ground water contamination, or whether it is a carcinogen, a developmental or reproductive toxin or an endochrine disruptor. According to the International Organisation for Biological Control (IOBC) data on pesticide selectivity there is no influence of granulosis virus on benefical organisms. The European Food Safety Authority (EFSA</w:t>
      </w:r>
      <w:r w:rsidR="00344C64" w:rsidRPr="000476F9">
        <w:t>, 2012</w:t>
      </w:r>
      <w:r w:rsidRPr="000476F9">
        <w:t>) peer review of Cydia pomonella granulovirus (CpGV) indicated that there is low toxicity towards bees.</w:t>
      </w:r>
    </w:p>
    <w:p w14:paraId="55199660" w14:textId="77777777" w:rsidR="004C32EA" w:rsidRPr="000476F9" w:rsidRDefault="004C32EA" w:rsidP="007D156D">
      <w:pPr>
        <w:pStyle w:val="CABInormal"/>
        <w:numPr>
          <w:ilvl w:val="0"/>
          <w:numId w:val="50"/>
        </w:numPr>
      </w:pPr>
      <w:r w:rsidRPr="000476F9">
        <w:rPr>
          <w:i/>
        </w:rPr>
        <w:t xml:space="preserve">Agronomic sustainability: </w:t>
      </w:r>
      <w:r w:rsidRPr="000476F9">
        <w:t>It appears to be safe to benefical organisms.</w:t>
      </w:r>
    </w:p>
    <w:p w14:paraId="51AACCB2" w14:textId="77777777" w:rsidR="004C32EA" w:rsidRPr="000476F9" w:rsidRDefault="004C32EA" w:rsidP="007D156D">
      <w:pPr>
        <w:pStyle w:val="CABInormal"/>
        <w:numPr>
          <w:ilvl w:val="0"/>
          <w:numId w:val="50"/>
        </w:numPr>
      </w:pPr>
      <w:r w:rsidRPr="000476F9">
        <w:rPr>
          <w:i/>
        </w:rPr>
        <w:t xml:space="preserve">Practicality: </w:t>
      </w:r>
      <w:r w:rsidRPr="000476F9">
        <w:t xml:space="preserve">The product label examined for nuclear polyhedrosis virus of </w:t>
      </w:r>
      <w:r w:rsidRPr="000476F9">
        <w:rPr>
          <w:i/>
        </w:rPr>
        <w:t>Anagrapha falcifera</w:t>
      </w:r>
      <w:r w:rsidRPr="000476F9">
        <w:t xml:space="preserve"> recommends treating early instar larvae that are actively feeding, before extensive damage has occurred. Thorough spray coverage is essential for good insect control. Application rate: 100-200 ml/acre (3.4-6.8 fl ozs) using non-chlorinated water at a pH near 7.0 in the spray tank mix. Store below 32 </w:t>
      </w:r>
      <w:r w:rsidRPr="000476F9">
        <w:rPr>
          <w:vertAlign w:val="superscript"/>
        </w:rPr>
        <w:t>o</w:t>
      </w:r>
      <w:r w:rsidRPr="000476F9">
        <w:t xml:space="preserve">C (90 </w:t>
      </w:r>
      <w:r w:rsidRPr="000476F9">
        <w:rPr>
          <w:vertAlign w:val="superscript"/>
        </w:rPr>
        <w:t>o</w:t>
      </w:r>
      <w:r w:rsidRPr="000476F9">
        <w:t xml:space="preserve">F). Nuclear polyhedrosis virus of </w:t>
      </w:r>
      <w:r w:rsidRPr="000476F9">
        <w:rPr>
          <w:i/>
        </w:rPr>
        <w:t>Anagrapha falcifera</w:t>
      </w:r>
      <w:r w:rsidRPr="000476F9">
        <w:t xml:space="preserve"> can be frozen or stored in a fridge for extended shelf-life.</w:t>
      </w:r>
    </w:p>
    <w:p w14:paraId="207BB11E" w14:textId="77777777" w:rsidR="004C32EA" w:rsidRPr="000476F9" w:rsidRDefault="004C32EA" w:rsidP="007D156D">
      <w:pPr>
        <w:pStyle w:val="CABInormal"/>
        <w:numPr>
          <w:ilvl w:val="0"/>
          <w:numId w:val="50"/>
        </w:numPr>
        <w:rPr>
          <w:i/>
        </w:rPr>
      </w:pPr>
      <w:r w:rsidRPr="000476F9">
        <w:rPr>
          <w:i/>
        </w:rPr>
        <w:t xml:space="preserve">Availability: </w:t>
      </w:r>
      <w:r w:rsidRPr="000476F9">
        <w:t>Of the 30 countries assessed, this AI is only registered in the USA. It is not registered in any of the 19 countries assessed in Africa.</w:t>
      </w:r>
    </w:p>
    <w:p w14:paraId="44468751" w14:textId="77777777" w:rsidR="004C32EA" w:rsidRPr="000476F9" w:rsidRDefault="004C32EA" w:rsidP="007D156D">
      <w:pPr>
        <w:pStyle w:val="CABInormal"/>
        <w:numPr>
          <w:ilvl w:val="0"/>
          <w:numId w:val="50"/>
        </w:numPr>
      </w:pPr>
      <w:r w:rsidRPr="000476F9">
        <w:t>Affordability: No data</w:t>
      </w:r>
    </w:p>
    <w:p w14:paraId="40D32A82" w14:textId="77777777" w:rsidR="0047602B" w:rsidRPr="000476F9" w:rsidRDefault="0047602B" w:rsidP="007D156D">
      <w:pPr>
        <w:pStyle w:val="CABInormal"/>
        <w:rPr>
          <w:b/>
        </w:rPr>
      </w:pPr>
    </w:p>
    <w:p w14:paraId="60C209D6" w14:textId="77777777" w:rsidR="004C32EA" w:rsidRPr="000476F9" w:rsidRDefault="004C32EA" w:rsidP="007D156D">
      <w:pPr>
        <w:pStyle w:val="CABInormal"/>
        <w:rPr>
          <w:b/>
        </w:rPr>
      </w:pPr>
      <w:r w:rsidRPr="000476F9">
        <w:rPr>
          <w:b/>
        </w:rPr>
        <w:t>Recommendation:</w:t>
      </w:r>
      <w:r w:rsidRPr="000476F9">
        <w:t xml:space="preserve"> Not recommended for further action.</w:t>
      </w:r>
    </w:p>
    <w:p w14:paraId="0F0047AA" w14:textId="77777777" w:rsidR="004C32EA" w:rsidRPr="000476F9" w:rsidRDefault="004C32EA" w:rsidP="007D156D">
      <w:pPr>
        <w:pStyle w:val="CABInormal"/>
      </w:pPr>
    </w:p>
    <w:p w14:paraId="18C9EDF9" w14:textId="3ED23103" w:rsidR="004C32EA" w:rsidRPr="000476F9" w:rsidRDefault="004C32EA" w:rsidP="003940A5">
      <w:pPr>
        <w:pStyle w:val="head2"/>
      </w:pPr>
      <w:bookmarkStart w:id="37" w:name="_Toc515355328"/>
      <w:r w:rsidRPr="000476F9">
        <w:t>A</w:t>
      </w:r>
      <w:r w:rsidR="003940A5" w:rsidRPr="000476F9">
        <w:t>zadirachtin (neem products)</w:t>
      </w:r>
      <w:bookmarkEnd w:id="37"/>
    </w:p>
    <w:p w14:paraId="15BB1930" w14:textId="41F99904" w:rsidR="004C32EA" w:rsidRPr="000476F9" w:rsidRDefault="004C32EA" w:rsidP="007D156D">
      <w:pPr>
        <w:pStyle w:val="CABInormal"/>
      </w:pPr>
      <w:r w:rsidRPr="000476F9">
        <w:t xml:space="preserve">Azadirachtin, derived from the tree </w:t>
      </w:r>
      <w:r w:rsidRPr="000476F9">
        <w:rPr>
          <w:i/>
        </w:rPr>
        <w:t>Azadirachta indica</w:t>
      </w:r>
      <w:r w:rsidRPr="000476F9">
        <w:t>, is one of the most widely used botanical biopesticides. Azadirachtin extracts are used by both commercial farmers and small scale farmers, and they are produced both as commercial products and by the farmers themselves. Most commercial neem products are oil-based, emulsifiable concentrates containing azadirachtin at various concentrations. Azadirachtin disrupts or inhibits the normal development of eggs, larvae or pupae by preventing normal hormone releases that trigger growth and maturation. It also acts as a repellent, a feeding and ovipositional deterrent, and a mating disruptor (</w:t>
      </w:r>
      <w:r w:rsidR="00EE113B" w:rsidRPr="000476F9">
        <w:rPr>
          <w:rStyle w:val="selectable-text"/>
        </w:rPr>
        <w:t>Ghewande, Desai, Narayan</w:t>
      </w:r>
      <w:r w:rsidR="00F928CE" w:rsidRPr="000476F9">
        <w:rPr>
          <w:rStyle w:val="selectable-text"/>
        </w:rPr>
        <w:t>, &amp;</w:t>
      </w:r>
      <w:r w:rsidR="00EE113B" w:rsidRPr="000476F9">
        <w:rPr>
          <w:rStyle w:val="selectable-text"/>
        </w:rPr>
        <w:t xml:space="preserve"> Ingle</w:t>
      </w:r>
      <w:r w:rsidRPr="000476F9">
        <w:t xml:space="preserve">, 1993). </w:t>
      </w:r>
    </w:p>
    <w:p w14:paraId="00129678" w14:textId="77777777" w:rsidR="0047602B" w:rsidRPr="000476F9" w:rsidRDefault="0047602B" w:rsidP="007D156D">
      <w:pPr>
        <w:pStyle w:val="CABInormal"/>
      </w:pPr>
    </w:p>
    <w:p w14:paraId="45C214F6" w14:textId="5AB1E436" w:rsidR="004C32EA" w:rsidRPr="000476F9" w:rsidRDefault="004C32EA" w:rsidP="00DE5751">
      <w:pPr>
        <w:pStyle w:val="CABInormal"/>
        <w:numPr>
          <w:ilvl w:val="0"/>
          <w:numId w:val="10"/>
        </w:numPr>
      </w:pPr>
      <w:r w:rsidRPr="000476F9">
        <w:rPr>
          <w:i/>
        </w:rPr>
        <w:t xml:space="preserve">Efficacy: </w:t>
      </w:r>
      <w:r w:rsidRPr="000476F9">
        <w:t xml:space="preserve">Plant material (leaves, seeds, seed cake, seed kernels and oil) from </w:t>
      </w:r>
      <w:r w:rsidRPr="000476F9">
        <w:rPr>
          <w:i/>
        </w:rPr>
        <w:t>A. indica</w:t>
      </w:r>
      <w:r w:rsidRPr="000476F9">
        <w:t xml:space="preserve"> has been successfully used for the control of a wide range of insect pests in field application, and there is consistent evidence for the control of lepidopteran pests (</w:t>
      </w:r>
      <w:r w:rsidR="00F43D95" w:rsidRPr="000476F9">
        <w:t xml:space="preserve">J. </w:t>
      </w:r>
      <w:r w:rsidRPr="000476F9">
        <w:t>Dougoud</w:t>
      </w:r>
      <w:r w:rsidR="00F43D95" w:rsidRPr="000476F9">
        <w:t>, S. Toepfer</w:t>
      </w:r>
      <w:r w:rsidR="00F928CE" w:rsidRPr="000476F9">
        <w:t>, &amp;</w:t>
      </w:r>
      <w:r w:rsidR="00F43D95" w:rsidRPr="000476F9">
        <w:t xml:space="preserve"> W. Jenner, pers. comm. (in prep.)</w:t>
      </w:r>
      <w:r w:rsidRPr="000476F9">
        <w:t>).</w:t>
      </w:r>
      <w:r w:rsidRPr="000476F9">
        <w:rPr>
          <w:i/>
        </w:rPr>
        <w:t xml:space="preserve"> </w:t>
      </w:r>
      <w:r w:rsidRPr="000476F9">
        <w:t>There is evidence from the lab and the field (in the Americas), for the efficacy of azadirachtin against FAW. In the field in Brazil, azadirachtin reduced damage by FAW to the maize variety "José Lucena" (Azevedo</w:t>
      </w:r>
      <w:r w:rsidR="00DC38EA" w:rsidRPr="000476F9">
        <w:rPr>
          <w:lang w:val="es-ES"/>
        </w:rPr>
        <w:t>, Moura, Júnior, Silva</w:t>
      </w:r>
      <w:r w:rsidR="00F928CE" w:rsidRPr="000476F9">
        <w:rPr>
          <w:lang w:val="es-ES"/>
        </w:rPr>
        <w:t>, &amp;</w:t>
      </w:r>
      <w:r w:rsidR="00DC38EA" w:rsidRPr="000476F9">
        <w:rPr>
          <w:lang w:val="es-ES"/>
        </w:rPr>
        <w:t xml:space="preserve"> Oliveira</w:t>
      </w:r>
      <w:r w:rsidRPr="000476F9">
        <w:t xml:space="preserve">, 2013). Crocker and Wei (2001) found that 2.5-7.50 kg/ha of azadirachtin 3% ME (microencapsulated) applied to newly hatched larvae can cause high rates of FAW mortality and they </w:t>
      </w:r>
      <w:r w:rsidRPr="000476F9">
        <w:lastRenderedPageBreak/>
        <w:t>observed dosage-related reductions in larval weight gain. Azadirachtin showed ovicidal activity in concentrations up to 1000 mg L-1, which caused mortalities between 12 and 31% (</w:t>
      </w:r>
      <w:r w:rsidR="00D502B2" w:rsidRPr="000476F9">
        <w:t>Zamora, Martínez, Nieto, Schneider, Figueroa, &amp; Pineda</w:t>
      </w:r>
      <w:r w:rsidRPr="000476F9">
        <w:t xml:space="preserve">, 2008) and it also significantly reduced the larval weight of third instars of FAW. Four- and 6-day-old FAW caterpillars showed mortality after exposure to neem oil (83.33±0.83 and 89.58±0.90%, respectively) whereas it caused comparatively low larval mortality of the FAW predator </w:t>
      </w:r>
      <w:r w:rsidRPr="000476F9">
        <w:rPr>
          <w:i/>
        </w:rPr>
        <w:t>Eriopsis connexa</w:t>
      </w:r>
      <w:r w:rsidRPr="000476F9">
        <w:t xml:space="preserve"> (25.00±0.33% versus 91.66±1.22% for lufenuron) (</w:t>
      </w:r>
      <w:r w:rsidR="0087757C" w:rsidRPr="000476F9">
        <w:rPr>
          <w:lang w:val="es-ES"/>
        </w:rPr>
        <w:t>Tavares, Costa, Cruz, Silveira, Serrão, &amp; Zanuncio</w:t>
      </w:r>
      <w:r w:rsidRPr="000476F9">
        <w:t>, 2010). In a laboratory study, maize leaf disks treated with neem extracts repelled feeding by FAW (</w:t>
      </w:r>
      <w:r w:rsidR="00CB1053" w:rsidRPr="000476F9">
        <w:rPr>
          <w:rStyle w:val="selectable-text"/>
        </w:rPr>
        <w:t>Mazzonetto, Coradini, Corbani</w:t>
      </w:r>
      <w:r w:rsidR="00F928CE" w:rsidRPr="000476F9">
        <w:rPr>
          <w:rStyle w:val="selectable-text"/>
        </w:rPr>
        <w:t>, &amp;</w:t>
      </w:r>
      <w:r w:rsidR="00CB1053" w:rsidRPr="000476F9">
        <w:rPr>
          <w:rStyle w:val="selectable-text"/>
        </w:rPr>
        <w:t xml:space="preserve"> Dalri</w:t>
      </w:r>
      <w:r w:rsidRPr="000476F9">
        <w:t>, 2013). Meanwhile, in some field studies in crops like collards and pearl millet, there was no evidence for efficacy; azadirachtin was not effective at controlling FAW in pearl millet under field conditions in the USA (</w:t>
      </w:r>
      <w:proofErr w:type="gramStart"/>
      <w:r w:rsidRPr="000476F9">
        <w:t>Buntin</w:t>
      </w:r>
      <w:r w:rsidR="00DE5751" w:rsidRPr="000476F9">
        <w:t>,  Hanna</w:t>
      </w:r>
      <w:proofErr w:type="gramEnd"/>
      <w:r w:rsidR="00DE5751" w:rsidRPr="000476F9">
        <w:t>, Wilson</w:t>
      </w:r>
      <w:r w:rsidR="00F928CE" w:rsidRPr="000476F9">
        <w:t>, &amp;</w:t>
      </w:r>
      <w:r w:rsidR="00DE5751" w:rsidRPr="000476F9">
        <w:t xml:space="preserve"> Ni</w:t>
      </w:r>
      <w:r w:rsidRPr="000476F9">
        <w:t xml:space="preserve">, 2007). Similarly, azadirachtin was inconsistent in its performance against Lepidopteran pests including FAW in collards under field conditions in Virginia (Cordero et al., 2006). </w:t>
      </w:r>
    </w:p>
    <w:p w14:paraId="41AB08FE" w14:textId="69613C2B" w:rsidR="004C32EA" w:rsidRPr="000476F9" w:rsidRDefault="004C32EA" w:rsidP="007D156D">
      <w:pPr>
        <w:pStyle w:val="CABInormal"/>
        <w:numPr>
          <w:ilvl w:val="0"/>
          <w:numId w:val="10"/>
        </w:numPr>
      </w:pPr>
      <w:r w:rsidRPr="000476F9">
        <w:rPr>
          <w:i/>
        </w:rPr>
        <w:t xml:space="preserve">Human health and environmental hazards: </w:t>
      </w:r>
      <w:r w:rsidRPr="000476F9">
        <w:t>Azadirachtin does not meet any of the HHP criteria (NCBI, 2017c), so it is not considered to be an HHP. The only human health hazard statement associated with azadirachtin is that it may cause an allergic skin reaction (H317). Based on these human health hazards, the signal word “Warning” applies to this AI. The AI is not listed in the Rotterdam database of notifications; it is not a candidate POP; and it is not on PAN’s list of HHPs. Azadirachtin is approved for use in organic agriculture in the EU. It is very toxic to aquatic life and with long lasting effects (H400 and H410).</w:t>
      </w:r>
    </w:p>
    <w:p w14:paraId="5984DA21" w14:textId="77777777" w:rsidR="004C32EA" w:rsidRPr="000476F9" w:rsidRDefault="004C32EA" w:rsidP="007D156D">
      <w:pPr>
        <w:pStyle w:val="CABInormal"/>
        <w:numPr>
          <w:ilvl w:val="0"/>
          <w:numId w:val="10"/>
        </w:numPr>
        <w:rPr>
          <w:i/>
        </w:rPr>
      </w:pPr>
      <w:r w:rsidRPr="000476F9">
        <w:rPr>
          <w:i/>
        </w:rPr>
        <w:t xml:space="preserve">Agronomic sustainability: </w:t>
      </w:r>
      <w:r w:rsidRPr="000476F9">
        <w:t xml:space="preserve">Azadirachtin is moderately toxic to bees (University of Hertfordshire, 2017a). </w:t>
      </w:r>
      <w:r w:rsidRPr="000476F9">
        <w:rPr>
          <w:i/>
        </w:rPr>
        <w:t xml:space="preserve">A. indica, </w:t>
      </w:r>
      <w:r w:rsidRPr="000476F9">
        <w:t>the tree from which neem-based products are derived has been extensively introduced throughout tropical and subtropical regions, and it has become invasive in some of countries in Africa and the Caribbean. It has become a widespread weed in native forests in countries such as Ghana and Kenya (CABI 2017a). Thus, the potential for invasiveness should assessed when considering local production of neem extracts.</w:t>
      </w:r>
    </w:p>
    <w:p w14:paraId="1A4E30F2" w14:textId="36416849" w:rsidR="004C32EA" w:rsidRPr="000476F9" w:rsidRDefault="004C32EA" w:rsidP="007D156D">
      <w:pPr>
        <w:pStyle w:val="ListParagraph"/>
        <w:numPr>
          <w:ilvl w:val="0"/>
          <w:numId w:val="10"/>
        </w:numPr>
        <w:rPr>
          <w:i/>
        </w:rPr>
      </w:pPr>
      <w:r w:rsidRPr="000476F9">
        <w:rPr>
          <w:i/>
        </w:rPr>
        <w:t xml:space="preserve">Practicality: </w:t>
      </w:r>
      <w:r w:rsidRPr="000476F9">
        <w:t xml:space="preserve">In order to assess practicality of use, the labels for two products were reviewed: Azatin XL, which is registered in Tunisia and the USA, and Neemazal, which is registered in South Africa and the USA. Products containing azadirachtin should be applied when infestation is expected or soon after the pest appears. The products can be applied at any time up to the day of harvest. The spray should be applied to the whole surface of the plant to ensure complete coverage, or as a soil drench. The spray mixture should be kept at a pH between 5.5 and 7 for optimal performance. Likewise, it should be used promptly after mixing with water. According to the product labels reviewed, they are compatible with most commonly used pesticides and fertilizers, though a jar test is recommended. An exception is highly alkaline products like captan and Bordeaux mixture; mixing with these products can cause phytotoxicity or reduce efficacy. </w:t>
      </w:r>
      <w:r w:rsidR="0047602B" w:rsidRPr="000476F9">
        <w:t xml:space="preserve"> </w:t>
      </w:r>
      <w:r w:rsidRPr="000476F9">
        <w:t>The required elements of PPE are as follows: protective eyewear, long-sleeved shirt and trousers, and shoes plus socks. The two products differed in the chemical resistance requirements for the gloves: Neemazal requires the use of chemical resistant gloves whereas Azatin XL further specifies that the gloves should be made of barrier laminate or viton.  No extraordinary equipment, storage or disposal requirements were listed on the label. Overall, products containing azadirachtin seem practical to use.</w:t>
      </w:r>
    </w:p>
    <w:p w14:paraId="44B883DD" w14:textId="77777777" w:rsidR="004C32EA" w:rsidRPr="000476F9" w:rsidRDefault="004C32EA" w:rsidP="007D156D">
      <w:pPr>
        <w:pStyle w:val="CABInormal"/>
        <w:numPr>
          <w:ilvl w:val="0"/>
          <w:numId w:val="10"/>
        </w:numPr>
      </w:pPr>
      <w:r w:rsidRPr="000476F9">
        <w:rPr>
          <w:i/>
        </w:rPr>
        <w:t xml:space="preserve">Availability: </w:t>
      </w:r>
      <w:r w:rsidRPr="000476F9">
        <w:t xml:space="preserve">Several products containing azadirachtin are registered for use against armyworm, including FAW, in the Americas. Azadirachtin is registered in six of the 19 countries assessed in Africa: Ethiopia, Kenya, Rwanda, South Africa, Tanzania and Tunisia. </w:t>
      </w:r>
    </w:p>
    <w:p w14:paraId="75A787DA" w14:textId="77777777" w:rsidR="004C32EA" w:rsidRPr="000476F9" w:rsidRDefault="004C32EA" w:rsidP="007D156D">
      <w:pPr>
        <w:pStyle w:val="CABInormal"/>
        <w:numPr>
          <w:ilvl w:val="0"/>
          <w:numId w:val="10"/>
        </w:numPr>
        <w:rPr>
          <w:i/>
        </w:rPr>
      </w:pPr>
      <w:r w:rsidRPr="000476F9">
        <w:rPr>
          <w:i/>
        </w:rPr>
        <w:t xml:space="preserve">Affordability: </w:t>
      </w:r>
      <w:r w:rsidRPr="000476F9">
        <w:t>No data available.</w:t>
      </w:r>
    </w:p>
    <w:p w14:paraId="064A8BC5" w14:textId="77777777" w:rsidR="0047602B" w:rsidRPr="000476F9" w:rsidRDefault="0047602B" w:rsidP="007D156D">
      <w:pPr>
        <w:pStyle w:val="CABInormal"/>
        <w:rPr>
          <w:b/>
        </w:rPr>
      </w:pPr>
    </w:p>
    <w:p w14:paraId="3713BCD8" w14:textId="77777777" w:rsidR="004C32EA" w:rsidRPr="000476F9" w:rsidRDefault="004C32EA" w:rsidP="007D156D">
      <w:pPr>
        <w:pStyle w:val="CABInormal"/>
      </w:pPr>
      <w:r w:rsidRPr="000476F9">
        <w:rPr>
          <w:b/>
        </w:rPr>
        <w:t xml:space="preserve">Recommendation: </w:t>
      </w:r>
      <w:r w:rsidRPr="000476F9">
        <w:t xml:space="preserve">To better understand the potential for azadirachtin-based products as a means of FAW control in the local context, field trials could be conducted. For countries where the risk of invasion is low, local production of neem could be undertaken. For countries where neem may become invasive, commercial products could be marketed for management of FAW. </w:t>
      </w:r>
    </w:p>
    <w:p w14:paraId="65EDAA68" w14:textId="77777777" w:rsidR="005F1BB8" w:rsidRPr="000476F9" w:rsidRDefault="005F1BB8" w:rsidP="007D156D">
      <w:pPr>
        <w:pStyle w:val="CABInormal"/>
      </w:pPr>
    </w:p>
    <w:p w14:paraId="0B406DAF" w14:textId="103BE75B" w:rsidR="004C32EA" w:rsidRPr="000476F9" w:rsidRDefault="003940A5" w:rsidP="003940A5">
      <w:pPr>
        <w:pStyle w:val="head2"/>
      </w:pPr>
      <w:bookmarkStart w:id="38" w:name="_Toc515355329"/>
      <w:r w:rsidRPr="000476F9">
        <w:rPr>
          <w:i/>
        </w:rPr>
        <w:t>Bacillus</w:t>
      </w:r>
      <w:r w:rsidRPr="000476F9">
        <w:t xml:space="preserve"> </w:t>
      </w:r>
      <w:r w:rsidRPr="000476F9">
        <w:rPr>
          <w:i/>
        </w:rPr>
        <w:t>thuringiensis</w:t>
      </w:r>
      <w:bookmarkEnd w:id="38"/>
      <w:r w:rsidRPr="000476F9">
        <w:t xml:space="preserve"> </w:t>
      </w:r>
    </w:p>
    <w:p w14:paraId="41BC836D" w14:textId="77777777" w:rsidR="004C32EA" w:rsidRPr="000476F9" w:rsidRDefault="004C32EA" w:rsidP="007D156D">
      <w:pPr>
        <w:pStyle w:val="CABInormal"/>
      </w:pPr>
      <w:r w:rsidRPr="000476F9">
        <w:rPr>
          <w:i/>
        </w:rPr>
        <w:t>Bacillus thuringiensis</w:t>
      </w:r>
      <w:r w:rsidRPr="000476F9">
        <w:t xml:space="preserve"> (</w:t>
      </w:r>
      <w:r w:rsidRPr="000476F9">
        <w:rPr>
          <w:i/>
        </w:rPr>
        <w:t>Bt</w:t>
      </w:r>
      <w:r w:rsidRPr="000476F9">
        <w:t xml:space="preserve">) is one of the most commonly registered biopesticides for use around the world (Holmes et al., 2018). </w:t>
      </w:r>
      <w:r w:rsidRPr="000476F9">
        <w:rPr>
          <w:i/>
        </w:rPr>
        <w:t>Bt</w:t>
      </w:r>
      <w:r w:rsidRPr="000476F9">
        <w:t xml:space="preserve"> is a bacterium naturally found in soils worldwide and infects many insect pests, including caterpillars. The proteins produced by the bacteria are toxic to insects and and their action is very specific; each type of </w:t>
      </w:r>
      <w:r w:rsidRPr="000476F9">
        <w:rPr>
          <w:i/>
        </w:rPr>
        <w:t>Bt</w:t>
      </w:r>
      <w:r w:rsidRPr="000476F9">
        <w:t xml:space="preserve"> strain targets a specific group of insects. </w:t>
      </w:r>
      <w:r w:rsidRPr="000476F9">
        <w:rPr>
          <w:i/>
        </w:rPr>
        <w:t>B. thuringiensis subsp. aizawi</w:t>
      </w:r>
      <w:r w:rsidRPr="000476F9">
        <w:t xml:space="preserve"> and </w:t>
      </w:r>
      <w:r w:rsidRPr="000476F9">
        <w:rPr>
          <w:i/>
        </w:rPr>
        <w:t>B. thuringiensis subsp. kurstaki</w:t>
      </w:r>
      <w:r w:rsidRPr="000476F9">
        <w:t xml:space="preserve"> infect lepidopteran larvae such as </w:t>
      </w:r>
      <w:r w:rsidRPr="000476F9">
        <w:rPr>
          <w:i/>
        </w:rPr>
        <w:t>Helicoverpa armigera</w:t>
      </w:r>
      <w:r w:rsidRPr="000476F9">
        <w:t xml:space="preserve">, </w:t>
      </w:r>
      <w:r w:rsidRPr="000476F9">
        <w:rPr>
          <w:i/>
        </w:rPr>
        <w:t>Helicoverpa zea</w:t>
      </w:r>
      <w:r w:rsidRPr="000476F9">
        <w:t xml:space="preserve">, </w:t>
      </w:r>
      <w:r w:rsidRPr="000476F9">
        <w:rPr>
          <w:i/>
        </w:rPr>
        <w:t>Spodoptera exigua</w:t>
      </w:r>
      <w:r w:rsidRPr="000476F9">
        <w:t xml:space="preserve">, </w:t>
      </w:r>
      <w:r w:rsidRPr="000476F9">
        <w:rPr>
          <w:i/>
        </w:rPr>
        <w:t>Spodoptera littoralis</w:t>
      </w:r>
      <w:r w:rsidRPr="000476F9">
        <w:t xml:space="preserve"> and </w:t>
      </w:r>
      <w:r w:rsidRPr="000476F9">
        <w:rPr>
          <w:i/>
        </w:rPr>
        <w:t>Heliothis virescens</w:t>
      </w:r>
      <w:r w:rsidRPr="000476F9">
        <w:t xml:space="preserve">. For this </w:t>
      </w:r>
      <w:proofErr w:type="gramStart"/>
      <w:r w:rsidRPr="000476F9">
        <w:t>reason</w:t>
      </w:r>
      <w:proofErr w:type="gramEnd"/>
      <w:r w:rsidRPr="000476F9">
        <w:t xml:space="preserve"> the type of </w:t>
      </w:r>
      <w:r w:rsidRPr="000476F9">
        <w:rPr>
          <w:i/>
        </w:rPr>
        <w:t>Bt</w:t>
      </w:r>
      <w:r w:rsidRPr="000476F9">
        <w:t xml:space="preserve"> to be used must be selected carefully to match and control the target insect pest. To be effective, the bacteria must be eaten by caterpillars and reach the gut of the insect before it will take effect. </w:t>
      </w:r>
    </w:p>
    <w:p w14:paraId="74E0B079" w14:textId="77777777" w:rsidR="0047602B" w:rsidRPr="000476F9" w:rsidRDefault="0047602B" w:rsidP="007D156D">
      <w:pPr>
        <w:pStyle w:val="CABInormal"/>
      </w:pPr>
    </w:p>
    <w:p w14:paraId="079265A2" w14:textId="09B77E65" w:rsidR="0047602B" w:rsidRPr="000476F9" w:rsidRDefault="004C32EA" w:rsidP="00CB1053">
      <w:pPr>
        <w:pStyle w:val="ListParagraph"/>
        <w:numPr>
          <w:ilvl w:val="0"/>
          <w:numId w:val="54"/>
        </w:numPr>
        <w:rPr>
          <w:i/>
        </w:rPr>
      </w:pPr>
      <w:r w:rsidRPr="000476F9">
        <w:rPr>
          <w:i/>
        </w:rPr>
        <w:lastRenderedPageBreak/>
        <w:t xml:space="preserve">Efficacy: </w:t>
      </w:r>
      <w:r w:rsidRPr="000476F9">
        <w:t xml:space="preserve">This will bepend on the subspecies and strain. </w:t>
      </w:r>
      <w:r w:rsidR="00D96C55" w:rsidRPr="000476F9">
        <w:t>Hardke, Leonard, Huang</w:t>
      </w:r>
      <w:r w:rsidR="00F928CE" w:rsidRPr="000476F9">
        <w:t>, &amp;</w:t>
      </w:r>
      <w:r w:rsidR="00D96C55" w:rsidRPr="000476F9">
        <w:t xml:space="preserve"> Jackson</w:t>
      </w:r>
      <w:r w:rsidRPr="000476F9">
        <w:t xml:space="preserve"> (2011) reported that Cry1f was effective against </w:t>
      </w:r>
      <w:r w:rsidRPr="000476F9">
        <w:rPr>
          <w:i/>
        </w:rPr>
        <w:t>Spodoptera frugiperda</w:t>
      </w:r>
      <w:r w:rsidRPr="000476F9">
        <w:t>. However, Cry1a(b) has been reported as showing signs of resistence (</w:t>
      </w:r>
      <w:r w:rsidR="003441EF" w:rsidRPr="000476F9">
        <w:rPr>
          <w:lang w:val="fr-CH"/>
        </w:rPr>
        <w:t>Vilella, Waquil, Vilela, Siegfried, &amp; Foster</w:t>
      </w:r>
      <w:r w:rsidRPr="000476F9">
        <w:t xml:space="preserve">, 2002). </w:t>
      </w:r>
      <w:r w:rsidRPr="000476F9">
        <w:rPr>
          <w:i/>
        </w:rPr>
        <w:t>Bt aizawai</w:t>
      </w:r>
      <w:r w:rsidRPr="000476F9">
        <w:t xml:space="preserve"> HD 68 and </w:t>
      </w:r>
      <w:r w:rsidRPr="000476F9">
        <w:rPr>
          <w:i/>
        </w:rPr>
        <w:t>Bt thuringiensis</w:t>
      </w:r>
      <w:r w:rsidRPr="000476F9">
        <w:t xml:space="preserve"> 4412 showed 100% and 80% control respectively against </w:t>
      </w:r>
      <w:r w:rsidRPr="000476F9">
        <w:rPr>
          <w:i/>
        </w:rPr>
        <w:t>Spodoptera frugiperda</w:t>
      </w:r>
      <w:r w:rsidRPr="000476F9">
        <w:t xml:space="preserve"> (</w:t>
      </w:r>
      <w:r w:rsidR="000C52B9" w:rsidRPr="000476F9">
        <w:rPr>
          <w:lang w:val="es-ES"/>
        </w:rPr>
        <w:t>Polanczyk, Silva, &amp; Fiuza</w:t>
      </w:r>
      <w:r w:rsidRPr="000476F9">
        <w:t xml:space="preserve">, 2000). </w:t>
      </w:r>
      <w:r w:rsidRPr="000476F9">
        <w:rPr>
          <w:i/>
        </w:rPr>
        <w:t>Bacillus thuringiensis</w:t>
      </w:r>
      <w:r w:rsidRPr="000476F9">
        <w:t xml:space="preserve"> subsp. </w:t>
      </w:r>
      <w:r w:rsidRPr="000476F9">
        <w:rPr>
          <w:i/>
        </w:rPr>
        <w:t>kurstaki</w:t>
      </w:r>
      <w:r w:rsidRPr="000476F9">
        <w:t xml:space="preserve"> (product name DiPel strain ABTS – 351) is effective against </w:t>
      </w:r>
      <w:r w:rsidRPr="000476F9">
        <w:rPr>
          <w:i/>
        </w:rPr>
        <w:t>Spodoptera</w:t>
      </w:r>
      <w:r w:rsidRPr="000476F9">
        <w:t xml:space="preserve"> spp., however other strains are better (Hernandez, 1988). The XenTari product is effective against black cutworm (</w:t>
      </w:r>
      <w:r w:rsidR="00CB1053" w:rsidRPr="000476F9">
        <w:t>Mashtoly, Abolmaaty, El-Zemaity, Hussien</w:t>
      </w:r>
      <w:r w:rsidR="00F928CE" w:rsidRPr="000476F9">
        <w:t>, &amp;</w:t>
      </w:r>
      <w:r w:rsidR="00CB1053" w:rsidRPr="000476F9">
        <w:t xml:space="preserve"> Alm</w:t>
      </w:r>
      <w:r w:rsidRPr="000476F9">
        <w:t>, 2011).</w:t>
      </w:r>
      <w:r w:rsidR="0047602B" w:rsidRPr="000476F9">
        <w:rPr>
          <w:i/>
        </w:rPr>
        <w:t xml:space="preserve"> </w:t>
      </w:r>
    </w:p>
    <w:p w14:paraId="558B4E2C" w14:textId="5C42BFBB" w:rsidR="0047602B" w:rsidRPr="000476F9" w:rsidRDefault="004C32EA" w:rsidP="0047602B">
      <w:pPr>
        <w:pStyle w:val="ListParagraph"/>
        <w:numPr>
          <w:ilvl w:val="0"/>
          <w:numId w:val="54"/>
        </w:numPr>
        <w:rPr>
          <w:i/>
        </w:rPr>
      </w:pPr>
      <w:r w:rsidRPr="000476F9">
        <w:rPr>
          <w:i/>
        </w:rPr>
        <w:t xml:space="preserve">Human health and environmental hazards: </w:t>
      </w:r>
      <w:r w:rsidRPr="000476F9">
        <w:t>For human health XenTari (</w:t>
      </w:r>
      <w:r w:rsidRPr="000476F9">
        <w:rPr>
          <w:i/>
        </w:rPr>
        <w:t>Bt</w:t>
      </w:r>
      <w:r w:rsidRPr="000476F9">
        <w:t xml:space="preserve"> subsp. </w:t>
      </w:r>
      <w:r w:rsidRPr="000476F9">
        <w:rPr>
          <w:i/>
        </w:rPr>
        <w:t>aizawai</w:t>
      </w:r>
      <w:r w:rsidRPr="000476F9">
        <w:t xml:space="preserve">) is harmful if inhaled or absorbed through the skin. It also causes moderate eye irritation. Hence the following must be worn; long-sleeved shirt and long trousers, water proof gloves, shoes and socks and a dust/mist mask meeting the NIOSH stardards of at least N-95, R-95 or P-95. XenTari is toxic to aquatic invertebrates as well as the green lacewing and the predatory mite </w:t>
      </w:r>
      <w:r w:rsidRPr="000476F9">
        <w:rPr>
          <w:i/>
        </w:rPr>
        <w:t>Metaseiulus occidentalis</w:t>
      </w:r>
      <w:r w:rsidRPr="000476F9">
        <w:t xml:space="preserve">. The toxicity of </w:t>
      </w:r>
      <w:r w:rsidRPr="000476F9">
        <w:rPr>
          <w:i/>
        </w:rPr>
        <w:t>Bt</w:t>
      </w:r>
      <w:r w:rsidRPr="000476F9">
        <w:t xml:space="preserve"> subsp. </w:t>
      </w:r>
      <w:r w:rsidRPr="000476F9">
        <w:rPr>
          <w:i/>
        </w:rPr>
        <w:t>kurstaki</w:t>
      </w:r>
      <w:r w:rsidRPr="000476F9">
        <w:t xml:space="preserve"> is classified as WHO U – unlikely to present acute hazard except for flower bugs (</w:t>
      </w:r>
      <w:r w:rsidRPr="000476F9">
        <w:rPr>
          <w:i/>
        </w:rPr>
        <w:t>Anthocoris nemoralis</w:t>
      </w:r>
      <w:r w:rsidRPr="000476F9">
        <w:t>) where it is moderately harmful (reduction field, semi-field 50-75%, lab 30-79%) (IOBC Pesticide Selectivity).</w:t>
      </w:r>
      <w:r w:rsidR="0047602B" w:rsidRPr="000476F9">
        <w:rPr>
          <w:i/>
        </w:rPr>
        <w:t xml:space="preserve"> </w:t>
      </w:r>
    </w:p>
    <w:p w14:paraId="07C2494C" w14:textId="43828C5A" w:rsidR="0047602B" w:rsidRPr="000476F9" w:rsidRDefault="004C32EA" w:rsidP="0047602B">
      <w:pPr>
        <w:pStyle w:val="ListParagraph"/>
        <w:numPr>
          <w:ilvl w:val="0"/>
          <w:numId w:val="54"/>
        </w:numPr>
        <w:rPr>
          <w:i/>
        </w:rPr>
      </w:pPr>
      <w:r w:rsidRPr="000476F9">
        <w:rPr>
          <w:i/>
        </w:rPr>
        <w:t xml:space="preserve">Agronomic sustainability: </w:t>
      </w:r>
      <w:r w:rsidRPr="000476F9">
        <w:t>Due to toxicity to aquatic invertebrates it should not be applied directly to water or to areas where surface water is present. Water must not be contaminated when disposing of water used to clean equipment.</w:t>
      </w:r>
      <w:r w:rsidR="0047602B" w:rsidRPr="000476F9">
        <w:rPr>
          <w:i/>
        </w:rPr>
        <w:t xml:space="preserve"> </w:t>
      </w:r>
    </w:p>
    <w:p w14:paraId="024F24D4" w14:textId="31447B1C" w:rsidR="0047602B" w:rsidRPr="000476F9" w:rsidRDefault="004C32EA" w:rsidP="0047602B">
      <w:pPr>
        <w:pStyle w:val="ListParagraph"/>
        <w:numPr>
          <w:ilvl w:val="0"/>
          <w:numId w:val="54"/>
        </w:numPr>
        <w:rPr>
          <w:i/>
        </w:rPr>
      </w:pPr>
      <w:r w:rsidRPr="000476F9">
        <w:rPr>
          <w:i/>
        </w:rPr>
        <w:t xml:space="preserve">Practicality: </w:t>
      </w:r>
      <w:r w:rsidRPr="000476F9">
        <w:t xml:space="preserve">There are three different formulations of </w:t>
      </w:r>
      <w:r w:rsidRPr="000476F9">
        <w:rPr>
          <w:i/>
        </w:rPr>
        <w:t>Bt</w:t>
      </w:r>
      <w:r w:rsidRPr="000476F9">
        <w:t xml:space="preserve"> subsp. </w:t>
      </w:r>
      <w:r w:rsidRPr="000476F9">
        <w:rPr>
          <w:i/>
        </w:rPr>
        <w:t>kurstaki</w:t>
      </w:r>
      <w:r w:rsidRPr="000476F9">
        <w:t>: dry flowable granules (Registered in Kenya), emulsifiable suspension and wettable powder. The products should be stored in a cool dry place as high temperatures will damage spores. The application rate is 25-100g/100 ml water or 1kg/ha. XenTari (</w:t>
      </w:r>
      <w:r w:rsidRPr="000476F9">
        <w:rPr>
          <w:i/>
        </w:rPr>
        <w:t>Bt</w:t>
      </w:r>
      <w:r w:rsidRPr="000476F9">
        <w:t xml:space="preserve"> subsp. </w:t>
      </w:r>
      <w:r w:rsidRPr="000476F9">
        <w:rPr>
          <w:i/>
        </w:rPr>
        <w:t>aizawai</w:t>
      </w:r>
      <w:r w:rsidRPr="000476F9">
        <w:t xml:space="preserve">) has an application rate of 0.5-2 pounds/acre in a water application. </w:t>
      </w:r>
      <w:proofErr w:type="gramStart"/>
      <w:r w:rsidRPr="000476F9">
        <w:t>Generally</w:t>
      </w:r>
      <w:proofErr w:type="gramEnd"/>
      <w:r w:rsidRPr="000476F9">
        <w:t xml:space="preserve"> </w:t>
      </w:r>
      <w:r w:rsidRPr="000476F9">
        <w:rPr>
          <w:i/>
        </w:rPr>
        <w:t>Bt</w:t>
      </w:r>
      <w:r w:rsidRPr="000476F9">
        <w:t xml:space="preserve"> is stable at room temperature with a maximum temperature of 32</w:t>
      </w:r>
      <w:r w:rsidRPr="000476F9">
        <w:rPr>
          <w:vertAlign w:val="superscript"/>
        </w:rPr>
        <w:t>o</w:t>
      </w:r>
      <w:r w:rsidRPr="000476F9">
        <w:t>C.</w:t>
      </w:r>
      <w:r w:rsidR="0047602B" w:rsidRPr="000476F9">
        <w:rPr>
          <w:i/>
        </w:rPr>
        <w:t xml:space="preserve"> </w:t>
      </w:r>
    </w:p>
    <w:p w14:paraId="2B33AD74" w14:textId="09593F53" w:rsidR="0047602B" w:rsidRPr="000476F9" w:rsidRDefault="004C32EA" w:rsidP="0012175C">
      <w:pPr>
        <w:pStyle w:val="ListParagraph"/>
        <w:numPr>
          <w:ilvl w:val="0"/>
          <w:numId w:val="54"/>
        </w:numPr>
        <w:rPr>
          <w:i/>
        </w:rPr>
      </w:pPr>
      <w:r w:rsidRPr="000476F9">
        <w:rPr>
          <w:i/>
        </w:rPr>
        <w:t>Availability: Bt</w:t>
      </w:r>
      <w:r w:rsidRPr="000476F9">
        <w:t xml:space="preserve"> products are registered in 10 African </w:t>
      </w:r>
      <w:proofErr w:type="gramStart"/>
      <w:r w:rsidRPr="000476F9">
        <w:t>coutries ;</w:t>
      </w:r>
      <w:proofErr w:type="gramEnd"/>
      <w:r w:rsidRPr="000476F9">
        <w:t xml:space="preserve"> Kenya is the only one of these where </w:t>
      </w:r>
      <w:r w:rsidRPr="000476F9">
        <w:rPr>
          <w:i/>
        </w:rPr>
        <w:t>Bt</w:t>
      </w:r>
      <w:r w:rsidRPr="000476F9">
        <w:t xml:space="preserve"> subsp. </w:t>
      </w:r>
      <w:r w:rsidRPr="000476F9">
        <w:rPr>
          <w:i/>
        </w:rPr>
        <w:t>aizawai</w:t>
      </w:r>
      <w:r w:rsidRPr="000476F9">
        <w:t xml:space="preserve"> is registered, and </w:t>
      </w:r>
      <w:r w:rsidRPr="000476F9">
        <w:rPr>
          <w:i/>
        </w:rPr>
        <w:t>Bt</w:t>
      </w:r>
      <w:r w:rsidRPr="000476F9">
        <w:t xml:space="preserve"> subsp. </w:t>
      </w:r>
      <w:r w:rsidRPr="000476F9">
        <w:rPr>
          <w:i/>
        </w:rPr>
        <w:t>kurstaki</w:t>
      </w:r>
      <w:r w:rsidRPr="000476F9">
        <w:t xml:space="preserve"> is registered in five African countries (See </w:t>
      </w:r>
      <w:r w:rsidR="0012175C" w:rsidRPr="000476F9">
        <w:t xml:space="preserve">Supplementary Table 5 </w:t>
      </w:r>
      <w:r w:rsidRPr="000476F9">
        <w:t>for more registration information regarding countries and products)</w:t>
      </w:r>
      <w:r w:rsidR="0047602B" w:rsidRPr="000476F9">
        <w:rPr>
          <w:i/>
        </w:rPr>
        <w:t>.</w:t>
      </w:r>
    </w:p>
    <w:p w14:paraId="146A3352" w14:textId="49089A90" w:rsidR="0047602B" w:rsidRPr="000476F9" w:rsidRDefault="004C32EA" w:rsidP="0047602B">
      <w:pPr>
        <w:pStyle w:val="ListParagraph"/>
        <w:numPr>
          <w:ilvl w:val="0"/>
          <w:numId w:val="54"/>
        </w:numPr>
        <w:rPr>
          <w:i/>
        </w:rPr>
      </w:pPr>
      <w:r w:rsidRPr="000476F9">
        <w:t>Affordability: No data</w:t>
      </w:r>
      <w:r w:rsidR="0047602B" w:rsidRPr="000476F9">
        <w:t>.</w:t>
      </w:r>
    </w:p>
    <w:p w14:paraId="51B77124" w14:textId="77777777" w:rsidR="0047602B" w:rsidRPr="000476F9" w:rsidRDefault="0047602B" w:rsidP="007D156D">
      <w:pPr>
        <w:pStyle w:val="CABInormal"/>
        <w:rPr>
          <w:b/>
        </w:rPr>
      </w:pPr>
    </w:p>
    <w:p w14:paraId="44208B2A" w14:textId="77777777" w:rsidR="004C32EA" w:rsidRPr="000476F9" w:rsidRDefault="004C32EA" w:rsidP="007D156D">
      <w:pPr>
        <w:pStyle w:val="CABInormal"/>
      </w:pPr>
      <w:r w:rsidRPr="000476F9">
        <w:rPr>
          <w:b/>
        </w:rPr>
        <w:t xml:space="preserve">Recommendation: </w:t>
      </w:r>
      <w:r w:rsidRPr="000476F9">
        <w:t xml:space="preserve">The literature on the use of </w:t>
      </w:r>
      <w:r w:rsidRPr="000476F9">
        <w:rPr>
          <w:i/>
        </w:rPr>
        <w:t xml:space="preserve">Bt </w:t>
      </w:r>
      <w:r w:rsidRPr="000476F9">
        <w:t xml:space="preserve">to control </w:t>
      </w:r>
      <w:r w:rsidRPr="000476F9">
        <w:rPr>
          <w:i/>
        </w:rPr>
        <w:t xml:space="preserve">Spodoptera </w:t>
      </w:r>
      <w:r w:rsidRPr="000476F9">
        <w:t>spp is variable in its efficacy.</w:t>
      </w:r>
      <w:r w:rsidRPr="000476F9">
        <w:rPr>
          <w:b/>
        </w:rPr>
        <w:t xml:space="preserve"> </w:t>
      </w:r>
      <w:r w:rsidRPr="000476F9">
        <w:t>As there are</w:t>
      </w:r>
      <w:r w:rsidRPr="000476F9">
        <w:rPr>
          <w:b/>
        </w:rPr>
        <w:t xml:space="preserve"> </w:t>
      </w:r>
      <w:r w:rsidRPr="000476F9">
        <w:rPr>
          <w:i/>
        </w:rPr>
        <w:t>Bt</w:t>
      </w:r>
      <w:r w:rsidRPr="000476F9">
        <w:t xml:space="preserve"> products available in 10 African countries it would be worth carrying out lab/field trials to see which products are most effective against FAW.</w:t>
      </w:r>
    </w:p>
    <w:p w14:paraId="2F879FC1" w14:textId="77777777" w:rsidR="004C32EA" w:rsidRPr="000476F9" w:rsidRDefault="004C32EA" w:rsidP="007D156D">
      <w:pPr>
        <w:pStyle w:val="CABInormal"/>
      </w:pPr>
    </w:p>
    <w:p w14:paraId="01086C42" w14:textId="73E15190" w:rsidR="004C32EA" w:rsidRPr="000476F9" w:rsidRDefault="003940A5" w:rsidP="003940A5">
      <w:pPr>
        <w:pStyle w:val="head2"/>
      </w:pPr>
      <w:bookmarkStart w:id="39" w:name="_Toc515355330"/>
      <w:r w:rsidRPr="000476F9">
        <w:rPr>
          <w:i/>
        </w:rPr>
        <w:t>Beauveria</w:t>
      </w:r>
      <w:r w:rsidRPr="000476F9">
        <w:t xml:space="preserve"> </w:t>
      </w:r>
      <w:r w:rsidRPr="000476F9">
        <w:rPr>
          <w:i/>
        </w:rPr>
        <w:t>bassiana</w:t>
      </w:r>
      <w:bookmarkEnd w:id="39"/>
    </w:p>
    <w:p w14:paraId="3B2DDBD8" w14:textId="77777777" w:rsidR="004C32EA" w:rsidRPr="000476F9" w:rsidRDefault="004C32EA" w:rsidP="007D156D">
      <w:pPr>
        <w:pStyle w:val="CABInormal"/>
        <w:rPr>
          <w:color w:val="262626"/>
          <w:lang w:val="en-US"/>
        </w:rPr>
      </w:pPr>
      <w:r w:rsidRPr="000476F9">
        <w:rPr>
          <w:i/>
          <w:lang w:val="en-US"/>
        </w:rPr>
        <w:t>Beauveria bassiana</w:t>
      </w:r>
      <w:r w:rsidRPr="000476F9">
        <w:rPr>
          <w:lang w:val="en-US"/>
        </w:rPr>
        <w:t xml:space="preserve"> </w:t>
      </w:r>
      <w:r w:rsidRPr="000476F9">
        <w:rPr>
          <w:color w:val="262626"/>
          <w:lang w:val="en-US"/>
        </w:rPr>
        <w:t>is an entomopathogenic fungus</w:t>
      </w:r>
      <w:r w:rsidRPr="000476F9">
        <w:rPr>
          <w:lang w:val="en-US"/>
        </w:rPr>
        <w:t xml:space="preserve"> with a broad host range, and it is one of the biopesticides most commonly registered and used worldwide to control arthropod species (Holmes et al., 2018). It occurs naturally in the soil throughout the world and</w:t>
      </w:r>
      <w:r w:rsidRPr="000476F9">
        <w:rPr>
          <w:color w:val="262626"/>
          <w:lang w:val="en-US"/>
        </w:rPr>
        <w:t xml:space="preserve"> can be applied to the soil or as a foliar application. When an insect host comes into contact with </w:t>
      </w:r>
      <w:r w:rsidRPr="000476F9">
        <w:rPr>
          <w:i/>
          <w:color w:val="262626"/>
          <w:lang w:val="en-US"/>
        </w:rPr>
        <w:t>B.bassiana</w:t>
      </w:r>
      <w:r w:rsidRPr="000476F9">
        <w:rPr>
          <w:color w:val="262626"/>
          <w:lang w:val="en-US"/>
        </w:rPr>
        <w:t xml:space="preserve"> spores, the spores stick to the insect’s skin (cuticle), allowing the fungus to infect and kill the insect.</w:t>
      </w:r>
    </w:p>
    <w:p w14:paraId="6A1E5343" w14:textId="77777777" w:rsidR="0047602B" w:rsidRPr="000476F9" w:rsidRDefault="0047602B" w:rsidP="007D156D">
      <w:pPr>
        <w:pStyle w:val="CABInormal"/>
        <w:rPr>
          <w:color w:val="262626"/>
          <w:lang w:val="en-US"/>
        </w:rPr>
      </w:pPr>
    </w:p>
    <w:p w14:paraId="6957CC54" w14:textId="704A9E8B" w:rsidR="004C32EA" w:rsidRPr="000476F9" w:rsidRDefault="004C32EA" w:rsidP="007D156D">
      <w:pPr>
        <w:pStyle w:val="CABInormal"/>
        <w:numPr>
          <w:ilvl w:val="0"/>
          <w:numId w:val="52"/>
        </w:numPr>
      </w:pPr>
      <w:r w:rsidRPr="000476F9">
        <w:rPr>
          <w:i/>
        </w:rPr>
        <w:t>Efficacy: Beauveria bassiana</w:t>
      </w:r>
      <w:r w:rsidRPr="000476F9">
        <w:t xml:space="preserve"> was shown to be effective against </w:t>
      </w:r>
      <w:r w:rsidRPr="000476F9">
        <w:rPr>
          <w:i/>
        </w:rPr>
        <w:t xml:space="preserve">Plutella xylostella </w:t>
      </w:r>
      <w:r w:rsidRPr="000476F9">
        <w:t>(diamondback moth) when applied to cabbages in Kenya (</w:t>
      </w:r>
      <w:r w:rsidR="003441EF" w:rsidRPr="000476F9">
        <w:rPr>
          <w:lang w:val="es-ES"/>
        </w:rPr>
        <w:t>Waiganjo, Waturu, Mureithi, Muriuki, Kamau, &amp; Munene</w:t>
      </w:r>
      <w:r w:rsidRPr="000476F9">
        <w:t xml:space="preserve">, 2011). </w:t>
      </w:r>
      <w:r w:rsidR="003441EF" w:rsidRPr="000476F9">
        <w:rPr>
          <w:rFonts w:eastAsia="Times New Roman"/>
          <w:color w:val="auto"/>
          <w:lang w:eastAsia="en-GB"/>
        </w:rPr>
        <w:t>Wraight, Ramos, Avery, Jaronski, &amp; Vandenberg</w:t>
      </w:r>
      <w:r w:rsidRPr="000476F9">
        <w:t xml:space="preserve"> (2010) concluded that FAW was susceptible to </w:t>
      </w:r>
      <w:r w:rsidRPr="000476F9">
        <w:rPr>
          <w:i/>
        </w:rPr>
        <w:t>B. bassiana</w:t>
      </w:r>
      <w:r w:rsidRPr="000476F9">
        <w:t xml:space="preserve"> however for effective control greater than 100 conidia/mm was required for all but one isolate. Lezama Gutierrez et al. (1996) also concluded that </w:t>
      </w:r>
      <w:r w:rsidRPr="000476F9">
        <w:rPr>
          <w:i/>
        </w:rPr>
        <w:t>Beauveria bassiana</w:t>
      </w:r>
      <w:r w:rsidRPr="000476F9">
        <w:t xml:space="preserve"> had potential to control FAW.  On a more general note Petlamul </w:t>
      </w:r>
      <w:r w:rsidR="000C52B9" w:rsidRPr="000476F9">
        <w:t xml:space="preserve">&amp; </w:t>
      </w:r>
      <w:r w:rsidRPr="000476F9">
        <w:t xml:space="preserve">Prasertsan (2012) concluded that </w:t>
      </w:r>
      <w:r w:rsidRPr="000476F9">
        <w:rPr>
          <w:i/>
        </w:rPr>
        <w:t>Beauveria bassiana</w:t>
      </w:r>
      <w:r w:rsidRPr="000476F9">
        <w:t xml:space="preserve"> was pathogenic to </w:t>
      </w:r>
      <w:r w:rsidRPr="000476F9">
        <w:rPr>
          <w:i/>
        </w:rPr>
        <w:t>Spodoptera litura</w:t>
      </w:r>
      <w:r w:rsidRPr="000476F9">
        <w:t xml:space="preserve"> larvae.</w:t>
      </w:r>
    </w:p>
    <w:p w14:paraId="6846962B" w14:textId="66EA67CB" w:rsidR="004C32EA" w:rsidRPr="000476F9" w:rsidRDefault="004C32EA" w:rsidP="00D502B2">
      <w:pPr>
        <w:pStyle w:val="CABInormal"/>
        <w:numPr>
          <w:ilvl w:val="0"/>
          <w:numId w:val="52"/>
        </w:numPr>
      </w:pPr>
      <w:r w:rsidRPr="000476F9">
        <w:rPr>
          <w:i/>
        </w:rPr>
        <w:t xml:space="preserve">Human health and environmental hazards: </w:t>
      </w:r>
      <w:r w:rsidR="00D502B2" w:rsidRPr="000476F9">
        <w:t xml:space="preserve">Zimmermann </w:t>
      </w:r>
      <w:r w:rsidRPr="000476F9">
        <w:t xml:space="preserve">(2007a) gave a very comprehensive review of safety of </w:t>
      </w:r>
      <w:r w:rsidRPr="000476F9">
        <w:rPr>
          <w:i/>
        </w:rPr>
        <w:t>Beauveria bassiana</w:t>
      </w:r>
      <w:r w:rsidRPr="000476F9">
        <w:t xml:space="preserve"> and </w:t>
      </w:r>
      <w:r w:rsidRPr="000476F9">
        <w:rPr>
          <w:i/>
        </w:rPr>
        <w:t>B. brongniartii</w:t>
      </w:r>
      <w:r w:rsidRPr="000476F9">
        <w:t xml:space="preserve"> which presented the following data: 1. identity of </w:t>
      </w:r>
      <w:r w:rsidRPr="000476F9">
        <w:rPr>
          <w:i/>
        </w:rPr>
        <w:t>Beauveria</w:t>
      </w:r>
      <w:r w:rsidRPr="000476F9">
        <w:t xml:space="preserve"> spp.; 2. biological properties of </w:t>
      </w:r>
      <w:r w:rsidRPr="000476F9">
        <w:rPr>
          <w:i/>
        </w:rPr>
        <w:t>Beauveria</w:t>
      </w:r>
      <w:r w:rsidRPr="000476F9">
        <w:t xml:space="preserve"> spp.; 3. analytical methods to determine and quantify residues; 4. fate and behaviour in the environment; 5. effects on non-target organisms; 6. effects on verebrates; and 7. effects on mammals and human health. He concluded that, based on current knowledge, both </w:t>
      </w:r>
      <w:r w:rsidRPr="000476F9">
        <w:rPr>
          <w:i/>
        </w:rPr>
        <w:t>Beauveria</w:t>
      </w:r>
      <w:r w:rsidRPr="000476F9">
        <w:t xml:space="preserve"> species were considered to be safe. BontaniGard 22WP is listed as generally safe.  The usual safety equipment is recommended, including dust masks (NIOSH/MSHA approved respirator), overalls and gloves. As the product contains an oil it is classified under Section 311 or the Clean Water Act and/or under the Oil Pollution Act. Naturalis-L is not classified as dangerous according to Regulations (EC) No. 1272/2008 (CLP). It has precautionary statements P261 (avoid breathing spray), P262 (do not get in eyes, on skin or on clothing), P271 (use outdoors or in a well ventilated area), P280 (wear protective gloves) and P309+P311 (if exposed or feeling unwell contact a doctor). It also has three supplementary statements: EUH401 (to avoid risks to human health </w:t>
      </w:r>
      <w:r w:rsidRPr="000476F9">
        <w:lastRenderedPageBreak/>
        <w:t xml:space="preserve">and the environment, comply with the instructions for use); SP1 (do not contaminate water with the product or its contrainer); and EUH208 (contains </w:t>
      </w:r>
      <w:r w:rsidRPr="000476F9">
        <w:rPr>
          <w:i/>
        </w:rPr>
        <w:t>Beauveria bassiana</w:t>
      </w:r>
      <w:r w:rsidRPr="000476F9">
        <w:t>, strain ATCC 74040). Micro-organisms may have the potential to provoke sensitising reactions.</w:t>
      </w:r>
    </w:p>
    <w:p w14:paraId="76FBDFC9" w14:textId="77777777" w:rsidR="004C32EA" w:rsidRPr="000476F9" w:rsidRDefault="004C32EA" w:rsidP="007D156D">
      <w:pPr>
        <w:pStyle w:val="CABInormal"/>
        <w:numPr>
          <w:ilvl w:val="0"/>
          <w:numId w:val="52"/>
        </w:numPr>
        <w:rPr>
          <w:i/>
        </w:rPr>
      </w:pPr>
      <w:r w:rsidRPr="000476F9">
        <w:rPr>
          <w:i/>
        </w:rPr>
        <w:t>Agronomic sustainability:</w:t>
      </w:r>
      <w:r w:rsidRPr="000476F9">
        <w:t xml:space="preserve"> BotaniGard 22WP has the potential to be pathogenic to honey bees.  It should not be applied to areas where honey bees are actively foraging or around bee hives. This product may also be toxic to fish, so application to ponds, rivers or fish-populated areas should be avoided.</w:t>
      </w:r>
    </w:p>
    <w:p w14:paraId="37C51F00" w14:textId="77777777" w:rsidR="004C32EA" w:rsidRPr="000476F9" w:rsidRDefault="004C32EA" w:rsidP="007D156D">
      <w:pPr>
        <w:pStyle w:val="CABInormal"/>
        <w:numPr>
          <w:ilvl w:val="0"/>
          <w:numId w:val="52"/>
        </w:numPr>
        <w:rPr>
          <w:i/>
        </w:rPr>
      </w:pPr>
      <w:r w:rsidRPr="000476F9">
        <w:rPr>
          <w:i/>
        </w:rPr>
        <w:t xml:space="preserve">Practicality: </w:t>
      </w:r>
      <w:r w:rsidRPr="000476F9">
        <w:t>BioPower has the following application rate: powder: 4kg/ha in 500 l water for foliar spray and 3 l/ha for liquid. It has a shelf life of two years for the liquid formulation and 1 year for the powder formulation. Naturalis-L has an application rate of 0.3% v/v (i.e. 3 litres in 1000 l water).  The shelf life is one year at room temperature. However, ideally the product should be stored at 4-5</w:t>
      </w:r>
      <w:r w:rsidRPr="000476F9">
        <w:rPr>
          <w:vertAlign w:val="superscript"/>
        </w:rPr>
        <w:t>o</w:t>
      </w:r>
      <w:r w:rsidRPr="000476F9">
        <w:t>C to retain maximum spore viability.</w:t>
      </w:r>
    </w:p>
    <w:p w14:paraId="20431BF1" w14:textId="42DF852B" w:rsidR="004C32EA" w:rsidRPr="000476F9" w:rsidRDefault="004C32EA" w:rsidP="007D156D">
      <w:pPr>
        <w:pStyle w:val="CABInormal"/>
        <w:numPr>
          <w:ilvl w:val="0"/>
          <w:numId w:val="52"/>
        </w:numPr>
      </w:pPr>
      <w:r w:rsidRPr="000476F9">
        <w:rPr>
          <w:i/>
        </w:rPr>
        <w:t xml:space="preserve">Availability: </w:t>
      </w:r>
      <w:r w:rsidRPr="000476F9">
        <w:t xml:space="preserve">There are 11 products of </w:t>
      </w:r>
      <w:r w:rsidRPr="000476F9">
        <w:rPr>
          <w:i/>
        </w:rPr>
        <w:t>B. bassiana</w:t>
      </w:r>
      <w:r w:rsidRPr="000476F9">
        <w:t xml:space="preserve"> registered in 7 African countries and a further 10 products registered in the Ame</w:t>
      </w:r>
      <w:r w:rsidR="00067344" w:rsidRPr="000476F9">
        <w:t>ricas.</w:t>
      </w:r>
    </w:p>
    <w:p w14:paraId="4993B754" w14:textId="77777777" w:rsidR="004C32EA" w:rsidRPr="000476F9" w:rsidRDefault="004C32EA" w:rsidP="007D156D">
      <w:pPr>
        <w:pStyle w:val="CABInormal"/>
        <w:numPr>
          <w:ilvl w:val="0"/>
          <w:numId w:val="52"/>
        </w:numPr>
      </w:pPr>
      <w:r w:rsidRPr="000476F9">
        <w:t>Affordability: No data</w:t>
      </w:r>
    </w:p>
    <w:p w14:paraId="1404A036" w14:textId="77777777" w:rsidR="00067344" w:rsidRPr="000476F9" w:rsidRDefault="00067344" w:rsidP="00067344">
      <w:pPr>
        <w:pStyle w:val="CABInormal"/>
      </w:pPr>
    </w:p>
    <w:p w14:paraId="42ECF5FF" w14:textId="77777777" w:rsidR="004C32EA" w:rsidRPr="000476F9" w:rsidRDefault="004C32EA" w:rsidP="007D156D">
      <w:pPr>
        <w:pStyle w:val="CABInormal"/>
      </w:pPr>
      <w:r w:rsidRPr="000476F9">
        <w:rPr>
          <w:b/>
        </w:rPr>
        <w:t xml:space="preserve">Recommendation: </w:t>
      </w:r>
      <w:r w:rsidRPr="000476F9">
        <w:t>Take forward for lab/field trials to determine which isolates are most suitable for FAW control.</w:t>
      </w:r>
    </w:p>
    <w:p w14:paraId="09AF5439" w14:textId="77777777" w:rsidR="005F1BB8" w:rsidRPr="000476F9" w:rsidRDefault="005F1BB8" w:rsidP="007D156D">
      <w:pPr>
        <w:pStyle w:val="CABInormal"/>
      </w:pPr>
    </w:p>
    <w:p w14:paraId="3A622C11" w14:textId="3AB487A5" w:rsidR="00313399" w:rsidRPr="000476F9" w:rsidRDefault="00313399" w:rsidP="00313399">
      <w:pPr>
        <w:pStyle w:val="head2"/>
      </w:pPr>
      <w:bookmarkStart w:id="40" w:name="_Toc515355331"/>
      <w:r w:rsidRPr="000476F9">
        <w:t>Beet armyworm nuclear polyhedrosis virus</w:t>
      </w:r>
      <w:bookmarkEnd w:id="40"/>
    </w:p>
    <w:p w14:paraId="63414FA8" w14:textId="56007D2A" w:rsidR="00313399" w:rsidRPr="000476F9" w:rsidRDefault="00067344" w:rsidP="00313399">
      <w:pPr>
        <w:pStyle w:val="CABInormal"/>
      </w:pPr>
      <w:r w:rsidRPr="000476F9">
        <w:t xml:space="preserve">Beet armyworm nuclear polyhedrosis virus or </w:t>
      </w:r>
      <w:r w:rsidR="00313399" w:rsidRPr="000476F9">
        <w:t>Spodoptera exigua nuclear polyhedrosis virus (SeNPV) is a baculovirus which infects beet armyworm (</w:t>
      </w:r>
      <w:r w:rsidR="00313399" w:rsidRPr="000476F9">
        <w:rPr>
          <w:i/>
        </w:rPr>
        <w:t>S. exigua</w:t>
      </w:r>
      <w:r w:rsidR="00313399" w:rsidRPr="000476F9">
        <w:t>) (Smits, 1987; CABI, 2017f).</w:t>
      </w:r>
    </w:p>
    <w:p w14:paraId="0955C48E" w14:textId="77777777" w:rsidR="00313399" w:rsidRPr="000476F9" w:rsidRDefault="00313399" w:rsidP="007D156D">
      <w:pPr>
        <w:pStyle w:val="CABInormal"/>
      </w:pPr>
    </w:p>
    <w:p w14:paraId="34EF427D" w14:textId="31B1481A" w:rsidR="002C5B27" w:rsidRPr="000476F9" w:rsidRDefault="00FB4CF2" w:rsidP="002C5B27">
      <w:pPr>
        <w:pStyle w:val="CABInormal"/>
        <w:numPr>
          <w:ilvl w:val="0"/>
          <w:numId w:val="58"/>
        </w:numPr>
      </w:pPr>
      <w:r w:rsidRPr="000476F9">
        <w:rPr>
          <w:i/>
        </w:rPr>
        <w:t>Efficacy</w:t>
      </w:r>
      <w:r w:rsidRPr="000476F9">
        <w:t>: A commercial preparation of this virus was first registered in the US (Spod-X®, produced by Certis</w:t>
      </w:r>
      <w:r w:rsidR="0081374C" w:rsidRPr="000476F9">
        <w:t xml:space="preserve"> USA</w:t>
      </w:r>
      <w:r w:rsidRPr="000476F9">
        <w:t>); products have since been registered in Europe and Thailand. Preparations of this virus can be used on a range of crops but is specific to larvae of beet armyworm (</w:t>
      </w:r>
      <w:r w:rsidRPr="000476F9">
        <w:rPr>
          <w:i/>
        </w:rPr>
        <w:t>S. exigua</w:t>
      </w:r>
      <w:r w:rsidRPr="000476F9">
        <w:t>). However the genome of this virus is strikingly similar to that of the S. frugiperda multiple nucleopolyhedrovirus (SeMNPV) and was also found to replicate in FAW in the presence of SeMNPV (Serrano</w:t>
      </w:r>
      <w:r w:rsidR="00BF52FF" w:rsidRPr="000476F9">
        <w:t>, Williams, Simón, López-Ferberc, Caballero, &amp; Muñoz</w:t>
      </w:r>
      <w:r w:rsidRPr="000476F9">
        <w:t xml:space="preserve">, 2013). In Spain local </w:t>
      </w:r>
      <w:r w:rsidRPr="000476F9">
        <w:rPr>
          <w:i/>
        </w:rPr>
        <w:t>S. exigua</w:t>
      </w:r>
      <w:r w:rsidRPr="000476F9">
        <w:t xml:space="preserve"> were significantly more susceptible to a local strain of this virus compared to the Spod-X® preparation (Lasa</w:t>
      </w:r>
      <w:r w:rsidR="00BF52FF" w:rsidRPr="000476F9">
        <w:t>, Pagola, Ibañez, Belda, Williams, &amp; Caballero</w:t>
      </w:r>
      <w:r w:rsidRPr="000476F9">
        <w:t>, 2007).</w:t>
      </w:r>
      <w:r w:rsidR="002C5B27" w:rsidRPr="000476F9">
        <w:t xml:space="preserve"> </w:t>
      </w:r>
    </w:p>
    <w:p w14:paraId="66D8E2B2" w14:textId="2D224A5E" w:rsidR="002C5B27" w:rsidRPr="000476F9" w:rsidRDefault="00FB4CF2" w:rsidP="002C5B27">
      <w:pPr>
        <w:pStyle w:val="CABInormal"/>
        <w:numPr>
          <w:ilvl w:val="0"/>
          <w:numId w:val="58"/>
        </w:numPr>
      </w:pPr>
      <w:r w:rsidRPr="000476F9">
        <w:rPr>
          <w:i/>
        </w:rPr>
        <w:t>Human health and environmental hazards</w:t>
      </w:r>
      <w:r w:rsidRPr="000476F9">
        <w:t xml:space="preserve">: This AI </w:t>
      </w:r>
      <w:proofErr w:type="gramStart"/>
      <w:r w:rsidRPr="000476F9">
        <w:t>is</w:t>
      </w:r>
      <w:proofErr w:type="gramEnd"/>
      <w:r w:rsidRPr="000476F9">
        <w:t xml:space="preserve"> not listed as a PAN bad actor chemical or listed by WHO for acute toxicity. It may cause moderate eye irritation. Contact with skin, eyes and clothing should be avoided and it can be harmful if inhaled. It is recommended that applicators wear long-sleeved shirts and trousers, shoes </w:t>
      </w:r>
      <w:r w:rsidR="002C5B27" w:rsidRPr="000476F9">
        <w:t xml:space="preserve">and </w:t>
      </w:r>
      <w:r w:rsidRPr="000476F9">
        <w:t>socks.</w:t>
      </w:r>
      <w:r w:rsidR="002C5B27" w:rsidRPr="000476F9">
        <w:t xml:space="preserve"> </w:t>
      </w:r>
    </w:p>
    <w:p w14:paraId="61DE2284" w14:textId="1E1CFA3F" w:rsidR="00FB4CF2" w:rsidRPr="000476F9" w:rsidRDefault="00FB4CF2" w:rsidP="002C5B27">
      <w:pPr>
        <w:pStyle w:val="CABInormal"/>
        <w:numPr>
          <w:ilvl w:val="0"/>
          <w:numId w:val="58"/>
        </w:numPr>
      </w:pPr>
      <w:r w:rsidRPr="000476F9">
        <w:rPr>
          <w:i/>
        </w:rPr>
        <w:t>Agronomic sustainability</w:t>
      </w:r>
      <w:r w:rsidRPr="000476F9">
        <w:t>: Do not apply directly to water bodies or to areas where surface water is present. Do not contaminate water bodies when cleaning spray equipment or when disposing of leftover material.</w:t>
      </w:r>
    </w:p>
    <w:p w14:paraId="21DF0682" w14:textId="78149F20" w:rsidR="00FB4CF2" w:rsidRPr="000476F9" w:rsidRDefault="00FB4CF2" w:rsidP="002C5B27">
      <w:pPr>
        <w:pStyle w:val="CABInormal"/>
        <w:numPr>
          <w:ilvl w:val="0"/>
          <w:numId w:val="58"/>
        </w:numPr>
      </w:pPr>
      <w:r w:rsidRPr="000476F9">
        <w:rPr>
          <w:i/>
        </w:rPr>
        <w:t>Practicality</w:t>
      </w:r>
      <w:r w:rsidRPr="000476F9">
        <w:t xml:space="preserve">: Commercial preparations can be applied using conventional ground or aerial application equipment. The quantities of water used should provide thorough coverage of infested plants without runoff. The amount of water used depends on weather, equipment and local experience but </w:t>
      </w:r>
      <w:r w:rsidR="002C5B27" w:rsidRPr="000476F9">
        <w:t>is generally between 200-1200L/</w:t>
      </w:r>
      <w:r w:rsidRPr="000476F9">
        <w:t>ha for ground spraying and 60L/ha aerial spraying. Store at temperatures below 32°C as above this temperature can impair activity. Shelf-life can be prolonged by storing in fridge or freezer.</w:t>
      </w:r>
    </w:p>
    <w:p w14:paraId="040979EE" w14:textId="1C240F5A" w:rsidR="00FB4CF2" w:rsidRPr="000476F9" w:rsidRDefault="00FB4CF2" w:rsidP="002C5B27">
      <w:pPr>
        <w:pStyle w:val="CABInormal"/>
        <w:numPr>
          <w:ilvl w:val="0"/>
          <w:numId w:val="58"/>
        </w:numPr>
      </w:pPr>
      <w:r w:rsidRPr="000476F9">
        <w:rPr>
          <w:i/>
        </w:rPr>
        <w:t>Availability</w:t>
      </w:r>
      <w:r w:rsidRPr="000476F9">
        <w:t>: This AI is not registered in any of the 19 countries assessed in Africa. Of the 30 countries assessed, this AI is only registered in USA.</w:t>
      </w:r>
    </w:p>
    <w:p w14:paraId="7A97449F" w14:textId="0F93D828" w:rsidR="00FB4CF2" w:rsidRPr="000476F9" w:rsidRDefault="00FB4CF2" w:rsidP="002C5B27">
      <w:pPr>
        <w:pStyle w:val="CABInormal"/>
        <w:numPr>
          <w:ilvl w:val="0"/>
          <w:numId w:val="58"/>
        </w:numPr>
      </w:pPr>
      <w:r w:rsidRPr="000476F9">
        <w:rPr>
          <w:i/>
        </w:rPr>
        <w:t>Affordability</w:t>
      </w:r>
      <w:r w:rsidRPr="000476F9">
        <w:t xml:space="preserve">: </w:t>
      </w:r>
      <w:r w:rsidR="002C5B27" w:rsidRPr="000476F9">
        <w:t>No data available.</w:t>
      </w:r>
    </w:p>
    <w:p w14:paraId="21A271FC" w14:textId="77777777" w:rsidR="00FB4CF2" w:rsidRPr="000476F9" w:rsidRDefault="00FB4CF2" w:rsidP="00FB4CF2">
      <w:pPr>
        <w:pStyle w:val="CABInormal"/>
      </w:pPr>
    </w:p>
    <w:p w14:paraId="18308B90" w14:textId="6FFB9CE5" w:rsidR="00FB4CF2" w:rsidRPr="000476F9" w:rsidRDefault="00FB4CF2" w:rsidP="00FB4CF2">
      <w:pPr>
        <w:pStyle w:val="CABInormal"/>
      </w:pPr>
      <w:r w:rsidRPr="000476F9">
        <w:rPr>
          <w:b/>
        </w:rPr>
        <w:t>Recommendation:</w:t>
      </w:r>
      <w:r w:rsidRPr="000476F9">
        <w:t xml:space="preserve"> This active ingredient is not registered for use in any of the reviewed countries in Africa therefore it is not recommended that further action be taken at this time.</w:t>
      </w:r>
    </w:p>
    <w:p w14:paraId="35201ECE" w14:textId="77777777" w:rsidR="00313399" w:rsidRPr="000476F9" w:rsidRDefault="00313399" w:rsidP="007D156D">
      <w:pPr>
        <w:pStyle w:val="CABInormal"/>
      </w:pPr>
    </w:p>
    <w:p w14:paraId="17A6015E" w14:textId="25DC0585" w:rsidR="004C32EA" w:rsidRPr="000476F9" w:rsidRDefault="003940A5" w:rsidP="003940A5">
      <w:pPr>
        <w:pStyle w:val="head2"/>
      </w:pPr>
      <w:bookmarkStart w:id="41" w:name="_Toc515355332"/>
      <w:r w:rsidRPr="000476F9">
        <w:t>Borax</w:t>
      </w:r>
      <w:bookmarkEnd w:id="41"/>
    </w:p>
    <w:p w14:paraId="568F42CC" w14:textId="77777777" w:rsidR="004C32EA" w:rsidRPr="000476F9" w:rsidRDefault="004C32EA" w:rsidP="007D156D">
      <w:pPr>
        <w:pStyle w:val="CABInormal"/>
      </w:pPr>
      <w:r w:rsidRPr="000476F9">
        <w:t xml:space="preserve">Borax, also known as boric acid or sodium tetraborohydrate decahydrate, is a naturally-occurring mineral produced by the repeated evaporation of seasonal lakes. Products containing borax have been registered for use in the United States since 1948 and can be used to manage insects, mites, fungi and weeds. Borax works by desiccating the soft body stage of arthropods. In particular, borax products have been used indoors to manage </w:t>
      </w:r>
      <w:r w:rsidRPr="000476F9">
        <w:lastRenderedPageBreak/>
        <w:t>pests such as silverfish, ants and cockroaches. There are also some products for use in the field in agriculture settings, which are registered against a wide range of diseases and insects, including armyworm.</w:t>
      </w:r>
    </w:p>
    <w:p w14:paraId="7D74B14C" w14:textId="77777777" w:rsidR="0047602B" w:rsidRPr="000476F9" w:rsidRDefault="0047602B" w:rsidP="007D156D">
      <w:pPr>
        <w:pStyle w:val="CABInormal"/>
      </w:pPr>
    </w:p>
    <w:p w14:paraId="5102692B" w14:textId="77777777" w:rsidR="004C32EA" w:rsidRPr="000476F9" w:rsidRDefault="004C32EA" w:rsidP="007D156D">
      <w:pPr>
        <w:pStyle w:val="CABInormal"/>
        <w:numPr>
          <w:ilvl w:val="0"/>
          <w:numId w:val="12"/>
        </w:numPr>
        <w:rPr>
          <w:i/>
        </w:rPr>
      </w:pPr>
      <w:r w:rsidRPr="000476F9">
        <w:rPr>
          <w:i/>
        </w:rPr>
        <w:t xml:space="preserve">Efficacy: </w:t>
      </w:r>
      <w:r w:rsidRPr="000476F9">
        <w:t xml:space="preserve">A review of the literature failed to identify any references that demonstrated the efficacy of borax against FAW or any other Lepidoptera in agricultural settings. Numerous publications indicate, however, that certain microbial products, e.g. </w:t>
      </w:r>
      <w:r w:rsidRPr="000476F9">
        <w:rPr>
          <w:i/>
        </w:rPr>
        <w:t xml:space="preserve">Bacillus thuringiensis </w:t>
      </w:r>
      <w:r w:rsidRPr="000476F9">
        <w:t xml:space="preserve">and nuclear polyhedrosis virus, are more effective in formulation with boric acid. </w:t>
      </w:r>
    </w:p>
    <w:p w14:paraId="64898763" w14:textId="524E29BE" w:rsidR="004C32EA" w:rsidRPr="000476F9" w:rsidRDefault="004C32EA" w:rsidP="007D156D">
      <w:pPr>
        <w:pStyle w:val="CABInormal"/>
        <w:numPr>
          <w:ilvl w:val="0"/>
          <w:numId w:val="12"/>
        </w:numPr>
        <w:rPr>
          <w:i/>
        </w:rPr>
      </w:pPr>
      <w:r w:rsidRPr="000476F9">
        <w:rPr>
          <w:i/>
        </w:rPr>
        <w:t xml:space="preserve">Human health and environmental hazards: </w:t>
      </w:r>
      <w:r w:rsidRPr="000476F9">
        <w:t>Borax is a GHS Category 1B reproductive toxin (NCBI, 2017d), thus it is considered to be an HHP (NCBI, 2017d). In addition to its potential to affect fertility or cause harm to the unborn child, it also causes serious eye irritation. Borax is on PAN’s list of HHPs. Borax is not listed in the Rotterdam database of notifications; and it is not a candidate POP. It is not approved for use in the EU.</w:t>
      </w:r>
    </w:p>
    <w:p w14:paraId="0B1BC8F8" w14:textId="77777777" w:rsidR="004C32EA" w:rsidRPr="000476F9" w:rsidRDefault="004C32EA" w:rsidP="007D156D">
      <w:pPr>
        <w:pStyle w:val="CABInormal"/>
        <w:numPr>
          <w:ilvl w:val="0"/>
          <w:numId w:val="12"/>
        </w:numPr>
        <w:rPr>
          <w:i/>
        </w:rPr>
      </w:pPr>
      <w:r w:rsidRPr="000476F9">
        <w:rPr>
          <w:i/>
        </w:rPr>
        <w:t xml:space="preserve">Agronomic sustainability: </w:t>
      </w:r>
      <w:r w:rsidRPr="000476F9">
        <w:t>No non-target effects were found.</w:t>
      </w:r>
    </w:p>
    <w:p w14:paraId="43F98A11" w14:textId="77777777" w:rsidR="004C32EA" w:rsidRPr="000476F9" w:rsidRDefault="004C32EA" w:rsidP="007D156D">
      <w:pPr>
        <w:pStyle w:val="CABInormal"/>
        <w:numPr>
          <w:ilvl w:val="0"/>
          <w:numId w:val="12"/>
        </w:numPr>
        <w:rPr>
          <w:i/>
        </w:rPr>
      </w:pPr>
      <w:r w:rsidRPr="000476F9">
        <w:rPr>
          <w:i/>
        </w:rPr>
        <w:t xml:space="preserve">Practicality: </w:t>
      </w:r>
      <w:r w:rsidRPr="000476F9">
        <w:t>Borax should not be tank-mixed with surfactant adjuvants or copper-containing products. The required elements of PPE are as follows: protective eyewear, long-sleeved shirt and trousers, waterproof gloves and shoes plus socks. No extraordinary equipment, storage or disposal requirements were listed on the label.</w:t>
      </w:r>
    </w:p>
    <w:p w14:paraId="57327BF3" w14:textId="77777777" w:rsidR="004C32EA" w:rsidRPr="000476F9" w:rsidRDefault="004C32EA" w:rsidP="007D156D">
      <w:pPr>
        <w:pStyle w:val="CABInormal"/>
        <w:numPr>
          <w:ilvl w:val="0"/>
          <w:numId w:val="12"/>
        </w:numPr>
        <w:rPr>
          <w:i/>
        </w:rPr>
      </w:pPr>
      <w:r w:rsidRPr="000476F9">
        <w:rPr>
          <w:i/>
        </w:rPr>
        <w:t xml:space="preserve">Availability: </w:t>
      </w:r>
      <w:r w:rsidRPr="000476F9">
        <w:t xml:space="preserve">Products containing borax are registered in Tunisia </w:t>
      </w:r>
    </w:p>
    <w:p w14:paraId="46CA07F2" w14:textId="77777777" w:rsidR="004C32EA" w:rsidRPr="000476F9" w:rsidRDefault="004C32EA" w:rsidP="007D156D">
      <w:pPr>
        <w:pStyle w:val="CABInormal"/>
        <w:numPr>
          <w:ilvl w:val="0"/>
          <w:numId w:val="12"/>
        </w:numPr>
        <w:rPr>
          <w:i/>
        </w:rPr>
      </w:pPr>
      <w:r w:rsidRPr="000476F9">
        <w:rPr>
          <w:i/>
        </w:rPr>
        <w:t xml:space="preserve">Affordability: </w:t>
      </w:r>
      <w:r w:rsidRPr="000476F9">
        <w:t>No data available.</w:t>
      </w:r>
    </w:p>
    <w:p w14:paraId="00C2B17D" w14:textId="77777777" w:rsidR="0047602B" w:rsidRPr="000476F9" w:rsidRDefault="0047602B" w:rsidP="007D156D">
      <w:pPr>
        <w:pStyle w:val="CABInormal"/>
        <w:rPr>
          <w:b/>
        </w:rPr>
      </w:pPr>
    </w:p>
    <w:p w14:paraId="4F9FB39E" w14:textId="77777777" w:rsidR="004C32EA" w:rsidRPr="000476F9" w:rsidRDefault="004C32EA" w:rsidP="007D156D">
      <w:pPr>
        <w:pStyle w:val="CABInormal"/>
      </w:pPr>
      <w:r w:rsidRPr="000476F9">
        <w:rPr>
          <w:b/>
        </w:rPr>
        <w:t xml:space="preserve">Recommendation: </w:t>
      </w:r>
      <w:r w:rsidRPr="000476F9">
        <w:t>Given that borax is an HHP, no further action is recommended.</w:t>
      </w:r>
    </w:p>
    <w:p w14:paraId="263ED42B" w14:textId="77777777" w:rsidR="005F1BB8" w:rsidRPr="000476F9" w:rsidRDefault="005F1BB8" w:rsidP="007D156D">
      <w:pPr>
        <w:pStyle w:val="CABInormal"/>
      </w:pPr>
    </w:p>
    <w:p w14:paraId="3CBA9309" w14:textId="2410318F" w:rsidR="004C32EA" w:rsidRPr="000476F9" w:rsidRDefault="004C32EA" w:rsidP="003940A5">
      <w:pPr>
        <w:pStyle w:val="head2"/>
      </w:pPr>
      <w:bookmarkStart w:id="42" w:name="_Toc515355333"/>
      <w:r w:rsidRPr="000476F9">
        <w:t>C</w:t>
      </w:r>
      <w:r w:rsidR="003940A5" w:rsidRPr="000476F9">
        <w:t>anola oil (rape seed oil)</w:t>
      </w:r>
      <w:bookmarkEnd w:id="42"/>
    </w:p>
    <w:p w14:paraId="5CA7838E" w14:textId="06863539" w:rsidR="004C32EA" w:rsidRPr="000476F9" w:rsidRDefault="004C32EA" w:rsidP="007D156D">
      <w:pPr>
        <w:pStyle w:val="CABInormal"/>
      </w:pPr>
      <w:r w:rsidRPr="000476F9">
        <w:t xml:space="preserve">Canola oil is an edible vegetable oil extracted from four species of rape plants, </w:t>
      </w:r>
      <w:r w:rsidRPr="000476F9">
        <w:rPr>
          <w:i/>
        </w:rPr>
        <w:t xml:space="preserve">Brassica napus, Brassica juncea, Brassica rapa </w:t>
      </w:r>
      <w:r w:rsidRPr="000476F9">
        <w:t xml:space="preserve">and </w:t>
      </w:r>
      <w:r w:rsidRPr="000476F9">
        <w:rPr>
          <w:i/>
        </w:rPr>
        <w:t>B. campestris</w:t>
      </w:r>
      <w:r w:rsidRPr="000476F9">
        <w:t xml:space="preserve"> of the family </w:t>
      </w:r>
      <w:r w:rsidR="005966E3" w:rsidRPr="000476F9">
        <w:t xml:space="preserve">Brassicaceae </w:t>
      </w:r>
      <w:r w:rsidRPr="000476F9">
        <w:t>(mustard family) that can be used to control insects on a wide variety of crops (US EPA, 1998). Canola oil repels insects by altering the outer layer of the leaf surface or by acting as an insect irritant (US EPA, 1998).</w:t>
      </w:r>
    </w:p>
    <w:p w14:paraId="481FCC12" w14:textId="77777777" w:rsidR="0047602B" w:rsidRPr="000476F9" w:rsidRDefault="0047602B" w:rsidP="007D156D">
      <w:pPr>
        <w:pStyle w:val="CABInormal"/>
      </w:pPr>
    </w:p>
    <w:p w14:paraId="216EBCC6" w14:textId="77777777" w:rsidR="004C32EA" w:rsidRPr="000476F9" w:rsidRDefault="004C32EA" w:rsidP="007D156D">
      <w:pPr>
        <w:pStyle w:val="CABInormal"/>
        <w:numPr>
          <w:ilvl w:val="0"/>
          <w:numId w:val="13"/>
        </w:numPr>
      </w:pPr>
      <w:r w:rsidRPr="000476F9">
        <w:rPr>
          <w:i/>
        </w:rPr>
        <w:t xml:space="preserve">Efficacy: </w:t>
      </w:r>
      <w:r w:rsidRPr="000476F9">
        <w:t xml:space="preserve">While products containing canola oil are permitted for use in a wide range of crops and are purported to target many different types of insects, documented studies on its efficacy in the literature is limited. No studies were found regarding its efficacy against FAW. Some products containing canola oil and pyrethrins (e.g. Pyrol-O) are registered for use against </w:t>
      </w:r>
      <w:r w:rsidRPr="000476F9">
        <w:rPr>
          <w:i/>
        </w:rPr>
        <w:t xml:space="preserve">Spodoptera spp. </w:t>
      </w:r>
      <w:r w:rsidRPr="000476F9">
        <w:t>in the USA. One product reviewed, which contained only canola oil as an active ingredient, was not registered for use against armyworm.</w:t>
      </w:r>
    </w:p>
    <w:p w14:paraId="304CB7C5" w14:textId="1BA43BFC" w:rsidR="004C32EA" w:rsidRPr="000476F9" w:rsidRDefault="004C32EA" w:rsidP="007D156D">
      <w:pPr>
        <w:pStyle w:val="CABInormal"/>
        <w:numPr>
          <w:ilvl w:val="0"/>
          <w:numId w:val="13"/>
        </w:numPr>
        <w:rPr>
          <w:i/>
        </w:rPr>
      </w:pPr>
      <w:r w:rsidRPr="000476F9">
        <w:rPr>
          <w:i/>
        </w:rPr>
        <w:t xml:space="preserve">Human health and environmental hazards: </w:t>
      </w:r>
      <w:r w:rsidRPr="000476F9">
        <w:t>According to the majority of notifications provided by companies to ECHA in CLP notifications, no hazards have been classified, thus canola oil appears to have low toxicity with no adverse effects on humans or the environment (ECHA, 2017a). The AI is not listed in the Rotterdam database of notifications; it is not a candidate POP; and it is not on PAN’s list of HHPs. It is approved for use in organic agriculture in the EU.</w:t>
      </w:r>
    </w:p>
    <w:p w14:paraId="0A32D11E" w14:textId="77777777" w:rsidR="004C32EA" w:rsidRPr="000476F9" w:rsidRDefault="004C32EA" w:rsidP="007D156D">
      <w:pPr>
        <w:pStyle w:val="CABInormal"/>
        <w:numPr>
          <w:ilvl w:val="0"/>
          <w:numId w:val="13"/>
        </w:numPr>
        <w:rPr>
          <w:i/>
        </w:rPr>
      </w:pPr>
      <w:r w:rsidRPr="000476F9">
        <w:rPr>
          <w:i/>
        </w:rPr>
        <w:t xml:space="preserve">Agronomic sustainability: </w:t>
      </w:r>
      <w:r w:rsidRPr="000476F9">
        <w:t xml:space="preserve">Canola oil degrades rapidly in the environment. While canola oil has a low toxicity to honeybees, one of the products reviewed, Pyrol-O, was listed as being highly toxic to bees. This could be due to the fact that the product also contains pyrethrins as an extra AI. </w:t>
      </w:r>
    </w:p>
    <w:p w14:paraId="5A8D297D" w14:textId="77777777" w:rsidR="004C32EA" w:rsidRPr="000476F9" w:rsidRDefault="004C32EA" w:rsidP="007D156D">
      <w:pPr>
        <w:pStyle w:val="CABInormal"/>
        <w:numPr>
          <w:ilvl w:val="0"/>
          <w:numId w:val="13"/>
        </w:numPr>
        <w:rPr>
          <w:i/>
        </w:rPr>
      </w:pPr>
      <w:r w:rsidRPr="000476F9">
        <w:rPr>
          <w:i/>
        </w:rPr>
        <w:t xml:space="preserve">Practicality: </w:t>
      </w:r>
      <w:r w:rsidRPr="000476F9">
        <w:t>Canola oil based products are applied either as a spray or through irrigation systems. For best results, pests must be contacted directly with spray. The products can be applied at any time up to the day of harvest. No extraordinary equipment, storage or disposal requirements were listed on the label. Products containing canola oil are marketed both for commercial production and for use in home gardens, suggesting that the products would be practical to use for smallholder farmers.</w:t>
      </w:r>
    </w:p>
    <w:p w14:paraId="747D8616" w14:textId="77777777" w:rsidR="004C32EA" w:rsidRPr="000476F9" w:rsidRDefault="004C32EA" w:rsidP="007D156D">
      <w:pPr>
        <w:pStyle w:val="CABInormal"/>
        <w:numPr>
          <w:ilvl w:val="0"/>
          <w:numId w:val="13"/>
        </w:numPr>
        <w:rPr>
          <w:i/>
        </w:rPr>
      </w:pPr>
      <w:r w:rsidRPr="000476F9">
        <w:rPr>
          <w:i/>
        </w:rPr>
        <w:t xml:space="preserve">Availability: </w:t>
      </w:r>
      <w:r w:rsidRPr="000476F9">
        <w:t>Of the 30 countries assessed, this AI is only registered in the USA. It is not registered in any of the 19 countries assessed in Africa.</w:t>
      </w:r>
    </w:p>
    <w:p w14:paraId="0E8DE67E" w14:textId="77777777" w:rsidR="004C32EA" w:rsidRPr="000476F9" w:rsidRDefault="004C32EA" w:rsidP="007D156D">
      <w:pPr>
        <w:pStyle w:val="CABInormal"/>
        <w:numPr>
          <w:ilvl w:val="0"/>
          <w:numId w:val="13"/>
        </w:numPr>
      </w:pPr>
      <w:r w:rsidRPr="000476F9">
        <w:t>Affordability: No data.</w:t>
      </w:r>
    </w:p>
    <w:p w14:paraId="06E4A935" w14:textId="77777777" w:rsidR="0047602B" w:rsidRPr="000476F9" w:rsidRDefault="0047602B" w:rsidP="007D156D">
      <w:pPr>
        <w:pStyle w:val="CABInormal"/>
        <w:rPr>
          <w:b/>
        </w:rPr>
      </w:pPr>
    </w:p>
    <w:p w14:paraId="74D023D9" w14:textId="77777777" w:rsidR="004C32EA" w:rsidRPr="000476F9" w:rsidRDefault="004C32EA" w:rsidP="007D156D">
      <w:pPr>
        <w:pStyle w:val="CABInormal"/>
        <w:rPr>
          <w:b/>
        </w:rPr>
      </w:pPr>
      <w:r w:rsidRPr="000476F9">
        <w:rPr>
          <w:b/>
        </w:rPr>
        <w:t xml:space="preserve">Recommendation: </w:t>
      </w:r>
      <w:r w:rsidRPr="000476F9">
        <w:t xml:space="preserve">While one product on the market in the USA is labelled for use against armyworm, there is little evidence in the literature for efficacy. These products are said to be repellents, which may not be the most effective approach for managing FAW in the field. Not recommended for further action. </w:t>
      </w:r>
    </w:p>
    <w:p w14:paraId="535E37B5" w14:textId="77777777" w:rsidR="005F1BB8" w:rsidRPr="000476F9" w:rsidRDefault="005F1BB8" w:rsidP="007D156D">
      <w:pPr>
        <w:pStyle w:val="CABInormal"/>
      </w:pPr>
    </w:p>
    <w:p w14:paraId="6FFC1EE2" w14:textId="6ACE4804" w:rsidR="004C32EA" w:rsidRPr="000476F9" w:rsidRDefault="003940A5" w:rsidP="003940A5">
      <w:pPr>
        <w:pStyle w:val="head2"/>
      </w:pPr>
      <w:bookmarkStart w:id="43" w:name="_Toc515355334"/>
      <w:r w:rsidRPr="000476F9">
        <w:lastRenderedPageBreak/>
        <w:t>Capsaicin</w:t>
      </w:r>
      <w:bookmarkEnd w:id="43"/>
    </w:p>
    <w:p w14:paraId="3639C940" w14:textId="77777777" w:rsidR="004C32EA" w:rsidRPr="000476F9" w:rsidRDefault="004C32EA" w:rsidP="007D156D">
      <w:pPr>
        <w:pStyle w:val="CABInormal"/>
      </w:pPr>
      <w:r w:rsidRPr="000476F9">
        <w:t>Capsaicin is the active ingredient in chilli peppers. It is extracted by grinding dried, ripe chili peppers (</w:t>
      </w:r>
      <w:r w:rsidRPr="000476F9">
        <w:rPr>
          <w:i/>
        </w:rPr>
        <w:t>Capsicum</w:t>
      </w:r>
      <w:r w:rsidRPr="000476F9">
        <w:t xml:space="preserve"> </w:t>
      </w:r>
      <w:r w:rsidRPr="000476F9">
        <w:rPr>
          <w:i/>
        </w:rPr>
        <w:t>spp.</w:t>
      </w:r>
      <w:r w:rsidRPr="000476F9">
        <w:t xml:space="preserve">) into a fine powder. The powder is then distilled in a solvent and the solvent is evaporated in order to obtain the highly concentrated oleoresin. This liquid has little odor but has an extremely pungent taste. Capsaicin is used as a bird, animal and insect repellent (US EPA, 1992a). Capsaicin also has some insecticidal activity and can be applied to crops with low levels of insect infestation (CABI, 2017b).  Once applied to the plant surface, the capsaicin induces Lepidopteran larvae to move from the plant to the soil surface. Treatment with capsaicin-based products may also reduce adult egg-laying. Capsaicin is claimed to disrupt insect metabolism and to affect the insect central nervous system. It also damages insect cell membranes, causing holes to form. The review of the lists of registered pesticides identified some products for which capsaicin was the only AI, as well as products with capsaicin in formulation with other AI such as azadirachtin, garlic oil and soybean oil. </w:t>
      </w:r>
    </w:p>
    <w:p w14:paraId="0D3C0CF4" w14:textId="77777777" w:rsidR="0047602B" w:rsidRPr="000476F9" w:rsidRDefault="0047602B" w:rsidP="007D156D">
      <w:pPr>
        <w:pStyle w:val="CABInormal"/>
      </w:pPr>
    </w:p>
    <w:p w14:paraId="61EA6D8C" w14:textId="0733E018" w:rsidR="004C32EA" w:rsidRPr="000476F9" w:rsidRDefault="004C32EA" w:rsidP="000D3157">
      <w:pPr>
        <w:pStyle w:val="CABInormal"/>
        <w:numPr>
          <w:ilvl w:val="0"/>
          <w:numId w:val="14"/>
        </w:numPr>
        <w:rPr>
          <w:i/>
        </w:rPr>
      </w:pPr>
      <w:r w:rsidRPr="000476F9">
        <w:rPr>
          <w:i/>
        </w:rPr>
        <w:t xml:space="preserve">Efficacy: </w:t>
      </w:r>
      <w:r w:rsidRPr="000476F9">
        <w:t>Chilli pepper extracts have been used to control a wide range of insect pests with some level of success in field trials (</w:t>
      </w:r>
      <w:r w:rsidR="00F43D95" w:rsidRPr="000476F9">
        <w:t>J. Dougoud, S. Toepfer</w:t>
      </w:r>
      <w:r w:rsidR="00F928CE" w:rsidRPr="000476F9">
        <w:t>, &amp;</w:t>
      </w:r>
      <w:r w:rsidR="00F43D95" w:rsidRPr="000476F9">
        <w:t xml:space="preserve"> W. Jenner, pers. comm. (in prep.)</w:t>
      </w:r>
      <w:r w:rsidRPr="000476F9">
        <w:t>).</w:t>
      </w:r>
      <w:r w:rsidRPr="000476F9">
        <w:rPr>
          <w:i/>
        </w:rPr>
        <w:t xml:space="preserve"> </w:t>
      </w:r>
      <w:r w:rsidRPr="000476F9">
        <w:t xml:space="preserve">Some laboratory studies reported slower growth rates of </w:t>
      </w:r>
      <w:r w:rsidRPr="000476F9">
        <w:rPr>
          <w:i/>
        </w:rPr>
        <w:t xml:space="preserve">Spodoptera frugiperda </w:t>
      </w:r>
      <w:r w:rsidRPr="000476F9">
        <w:t>feeding on an artificial diet spiked with capsaicin (Ahn</w:t>
      </w:r>
      <w:r w:rsidR="000D3157" w:rsidRPr="000476F9">
        <w:t>, Badenes-Pérez</w:t>
      </w:r>
      <w:r w:rsidR="00F928CE" w:rsidRPr="000476F9">
        <w:t>, &amp;</w:t>
      </w:r>
      <w:r w:rsidR="000D3157" w:rsidRPr="000476F9">
        <w:t xml:space="preserve"> Heckel</w:t>
      </w:r>
      <w:r w:rsidRPr="000476F9">
        <w:t>, 2011), no studies were found to document the effects of capsaicin on larvae in the field in Africa or elsewhere. Some of the products reviewed are registered against beet armyworm (</w:t>
      </w:r>
      <w:r w:rsidRPr="000476F9">
        <w:rPr>
          <w:i/>
        </w:rPr>
        <w:t>Spodoptera exigua</w:t>
      </w:r>
      <w:r w:rsidRPr="000476F9">
        <w:t xml:space="preserve">). </w:t>
      </w:r>
    </w:p>
    <w:p w14:paraId="797970C4" w14:textId="069E03D9" w:rsidR="004C32EA" w:rsidRPr="000476F9" w:rsidRDefault="004C32EA" w:rsidP="007D156D">
      <w:pPr>
        <w:pStyle w:val="CABInormal"/>
        <w:numPr>
          <w:ilvl w:val="0"/>
          <w:numId w:val="14"/>
        </w:numPr>
        <w:rPr>
          <w:i/>
        </w:rPr>
      </w:pPr>
      <w:r w:rsidRPr="000476F9">
        <w:rPr>
          <w:i/>
        </w:rPr>
        <w:t xml:space="preserve">Human health and environmental hazards: </w:t>
      </w:r>
      <w:r w:rsidRPr="000476F9">
        <w:t>The AI does not meet any of the HHP criteria, so it is not considered to be an HHP. Human health hazards associated with the AI include the following: that it is</w:t>
      </w:r>
      <w:r w:rsidRPr="000476F9">
        <w:rPr>
          <w:i/>
        </w:rPr>
        <w:t xml:space="preserve"> </w:t>
      </w:r>
      <w:r w:rsidRPr="000476F9">
        <w:t xml:space="preserve">toxic if swallowed (H301); harmful if swallowed (H302); causes skin irritation (H315); and causes serious eye damage (H318) (NCBI, 2017e). Based on these human health hazards, the signal word “Danger” applies to this AI. The AI is not listed in the Rotterdam database of notifications; it is not a candidate POP; and it is not on PAN’s list of HHPs. It is not approved for use in organic agriculture in the EU. </w:t>
      </w:r>
    </w:p>
    <w:p w14:paraId="42E81866" w14:textId="03392FAE" w:rsidR="004C32EA" w:rsidRPr="000476F9" w:rsidRDefault="004C32EA" w:rsidP="007D156D">
      <w:pPr>
        <w:pStyle w:val="CABInormal"/>
        <w:numPr>
          <w:ilvl w:val="0"/>
          <w:numId w:val="14"/>
        </w:numPr>
        <w:rPr>
          <w:i/>
        </w:rPr>
      </w:pPr>
      <w:r w:rsidRPr="000476F9">
        <w:rPr>
          <w:i/>
        </w:rPr>
        <w:t xml:space="preserve">Agronomic sustainability: </w:t>
      </w:r>
      <w:r w:rsidRPr="000476F9">
        <w:t>Capsaicin rapidly degrades in the environment, and it is toxic to honeybees (CABI</w:t>
      </w:r>
      <w:r w:rsidR="00DE5751" w:rsidRPr="000476F9">
        <w:t>,</w:t>
      </w:r>
      <w:r w:rsidRPr="000476F9">
        <w:t xml:space="preserve"> 2017b).</w:t>
      </w:r>
    </w:p>
    <w:p w14:paraId="5CFCCB02" w14:textId="77777777" w:rsidR="004C32EA" w:rsidRPr="000476F9" w:rsidRDefault="004C32EA" w:rsidP="007D156D">
      <w:pPr>
        <w:pStyle w:val="CABInormal"/>
        <w:numPr>
          <w:ilvl w:val="0"/>
          <w:numId w:val="14"/>
        </w:numPr>
        <w:rPr>
          <w:i/>
        </w:rPr>
      </w:pPr>
      <w:r w:rsidRPr="000476F9">
        <w:rPr>
          <w:i/>
        </w:rPr>
        <w:t xml:space="preserve">Practicality: </w:t>
      </w:r>
      <w:r w:rsidRPr="000476F9">
        <w:t>Some product labels recommend using capsaicin-based products in combination with a sticker. The required elements of PPE are as follows: long-sleeved shirt and long trousers, socks and shoes. Some products’ labels also indicate that protective eyewear and waterproof or chemical resistant gloves should be worn when using products containing capsaicin. No extraordinary equipment, storage or disposal requirements were listed on the labels reviewed. Overall, products containing capsaicin seem practical to use.</w:t>
      </w:r>
    </w:p>
    <w:p w14:paraId="6904F047" w14:textId="77777777" w:rsidR="004C32EA" w:rsidRPr="000476F9" w:rsidRDefault="004C32EA" w:rsidP="007D156D">
      <w:pPr>
        <w:pStyle w:val="CABInormal"/>
        <w:numPr>
          <w:ilvl w:val="0"/>
          <w:numId w:val="14"/>
        </w:numPr>
        <w:rPr>
          <w:i/>
        </w:rPr>
      </w:pPr>
      <w:r w:rsidRPr="000476F9">
        <w:rPr>
          <w:i/>
        </w:rPr>
        <w:t xml:space="preserve">Availability: </w:t>
      </w:r>
      <w:r w:rsidRPr="000476F9">
        <w:t xml:space="preserve">This AI is not registered in any of the 19 countries assessed in Africa. Extracts of </w:t>
      </w:r>
      <w:r w:rsidRPr="000476F9">
        <w:rPr>
          <w:i/>
        </w:rPr>
        <w:t xml:space="preserve">Capsicum spp. </w:t>
      </w:r>
      <w:r w:rsidRPr="000476F9">
        <w:t>are prepared by farmers and used as an insect control in many countries.</w:t>
      </w:r>
    </w:p>
    <w:p w14:paraId="7D82CADA" w14:textId="77777777" w:rsidR="004C32EA" w:rsidRPr="000476F9" w:rsidRDefault="004C32EA" w:rsidP="007D156D">
      <w:pPr>
        <w:pStyle w:val="CABInormal"/>
        <w:numPr>
          <w:ilvl w:val="0"/>
          <w:numId w:val="14"/>
        </w:numPr>
        <w:rPr>
          <w:i/>
        </w:rPr>
      </w:pPr>
      <w:r w:rsidRPr="000476F9">
        <w:rPr>
          <w:i/>
        </w:rPr>
        <w:t xml:space="preserve">Affordability: </w:t>
      </w:r>
      <w:r w:rsidRPr="000476F9">
        <w:t>No data available.</w:t>
      </w:r>
    </w:p>
    <w:p w14:paraId="53C9B70B" w14:textId="77777777" w:rsidR="0047602B" w:rsidRPr="000476F9" w:rsidRDefault="0047602B" w:rsidP="007D156D">
      <w:pPr>
        <w:pStyle w:val="CABInormal"/>
        <w:rPr>
          <w:b/>
        </w:rPr>
      </w:pPr>
    </w:p>
    <w:p w14:paraId="1DACFF17" w14:textId="77777777" w:rsidR="004C32EA" w:rsidRPr="000476F9" w:rsidRDefault="004C32EA" w:rsidP="007D156D">
      <w:pPr>
        <w:pStyle w:val="CABInormal"/>
      </w:pPr>
      <w:r w:rsidRPr="000476F9">
        <w:rPr>
          <w:b/>
        </w:rPr>
        <w:t xml:space="preserve">Recommendation: </w:t>
      </w:r>
      <w:r w:rsidRPr="000476F9">
        <w:t>Capsaicin is the active ingredient in chili peppers, so it is potentially a candidate for local production. Bioassays should be performed.</w:t>
      </w:r>
    </w:p>
    <w:p w14:paraId="608BFC89" w14:textId="77777777" w:rsidR="005F1BB8" w:rsidRPr="000476F9" w:rsidRDefault="005F1BB8" w:rsidP="007D156D">
      <w:pPr>
        <w:pStyle w:val="CABInormal"/>
      </w:pPr>
    </w:p>
    <w:p w14:paraId="10C2CC6E" w14:textId="5DABC389" w:rsidR="004C32EA" w:rsidRPr="000476F9" w:rsidRDefault="004C32EA" w:rsidP="003940A5">
      <w:pPr>
        <w:pStyle w:val="head2"/>
      </w:pPr>
      <w:bookmarkStart w:id="44" w:name="_Toc515355335"/>
      <w:r w:rsidRPr="000476F9">
        <w:rPr>
          <w:i/>
        </w:rPr>
        <w:t>C</w:t>
      </w:r>
      <w:r w:rsidR="003940A5" w:rsidRPr="000476F9">
        <w:rPr>
          <w:i/>
        </w:rPr>
        <w:t>hromobacterium subtsugae</w:t>
      </w:r>
      <w:r w:rsidR="003940A5" w:rsidRPr="000476F9">
        <w:t xml:space="preserve"> strain praa4-1 cells and spent fermentation media</w:t>
      </w:r>
      <w:bookmarkEnd w:id="44"/>
    </w:p>
    <w:p w14:paraId="1C295ED8" w14:textId="5E20AA69" w:rsidR="004C32EA" w:rsidRPr="000476F9" w:rsidRDefault="004C32EA" w:rsidP="007D156D">
      <w:pPr>
        <w:pStyle w:val="CABInormal"/>
      </w:pPr>
      <w:r w:rsidRPr="000476F9">
        <w:rPr>
          <w:i/>
        </w:rPr>
        <w:t xml:space="preserve">Chromobacterium subtsugae </w:t>
      </w:r>
      <w:r w:rsidRPr="000476F9">
        <w:t xml:space="preserve">is a </w:t>
      </w:r>
      <w:proofErr w:type="gramStart"/>
      <w:r w:rsidRPr="000476F9">
        <w:t>soil-dwelling bacteria</w:t>
      </w:r>
      <w:proofErr w:type="gramEnd"/>
      <w:r w:rsidRPr="000476F9">
        <w:t xml:space="preserve"> which is toxic to many pests (</w:t>
      </w:r>
      <w:r w:rsidR="00EE113B" w:rsidRPr="000476F9">
        <w:rPr>
          <w:rStyle w:val="selectable-text"/>
        </w:rPr>
        <w:t>Gelman, Martin, Blackburn, Rojas</w:t>
      </w:r>
      <w:r w:rsidR="00F928CE" w:rsidRPr="000476F9">
        <w:rPr>
          <w:rStyle w:val="selectable-text"/>
        </w:rPr>
        <w:t>, &amp;</w:t>
      </w:r>
      <w:r w:rsidR="00EE113B" w:rsidRPr="000476F9">
        <w:rPr>
          <w:rStyle w:val="selectable-text"/>
        </w:rPr>
        <w:t xml:space="preserve"> Hu</w:t>
      </w:r>
      <w:r w:rsidRPr="000476F9">
        <w:t>, 2014).</w:t>
      </w:r>
    </w:p>
    <w:p w14:paraId="7C8008FE" w14:textId="77777777" w:rsidR="0047602B" w:rsidRPr="000476F9" w:rsidRDefault="0047602B" w:rsidP="007D156D">
      <w:pPr>
        <w:pStyle w:val="CABInormal"/>
      </w:pPr>
    </w:p>
    <w:p w14:paraId="7A2857DC" w14:textId="1013569E" w:rsidR="004C32EA" w:rsidRPr="000476F9" w:rsidRDefault="004C32EA" w:rsidP="007D156D">
      <w:pPr>
        <w:pStyle w:val="CABInormal"/>
        <w:numPr>
          <w:ilvl w:val="0"/>
          <w:numId w:val="15"/>
        </w:numPr>
        <w:rPr>
          <w:i/>
        </w:rPr>
      </w:pPr>
      <w:r w:rsidRPr="000476F9">
        <w:rPr>
          <w:i/>
        </w:rPr>
        <w:t>Efficacy: Chromobacterium subtsugae</w:t>
      </w:r>
      <w:r w:rsidRPr="000476F9">
        <w:t xml:space="preserve"> is effective against armyworms, hornworms, loopers, saltmash caterpillar, tomato fruitworm, tomato pinworm and variegated cutworm in pepper production (</w:t>
      </w:r>
      <w:r w:rsidR="000C0A78" w:rsidRPr="000476F9">
        <w:t xml:space="preserve">Ozores-Hampton, Boyd, McAvoy, </w:t>
      </w:r>
      <w:r w:rsidR="007D4E26" w:rsidRPr="000476F9">
        <w:t>Miller, Noling</w:t>
      </w:r>
      <w:r w:rsidR="00F928CE" w:rsidRPr="000476F9">
        <w:t>, &amp;</w:t>
      </w:r>
      <w:r w:rsidR="000C0A78" w:rsidRPr="000476F9">
        <w:t xml:space="preserve"> Vallad</w:t>
      </w:r>
      <w:r w:rsidRPr="000476F9">
        <w:t>, 2014).</w:t>
      </w:r>
    </w:p>
    <w:p w14:paraId="78BF997D" w14:textId="71CB0912" w:rsidR="004C32EA" w:rsidRPr="000476F9" w:rsidRDefault="004C32EA" w:rsidP="007D156D">
      <w:pPr>
        <w:pStyle w:val="CABInormal"/>
        <w:numPr>
          <w:ilvl w:val="0"/>
          <w:numId w:val="15"/>
        </w:numPr>
      </w:pPr>
      <w:r w:rsidRPr="000476F9">
        <w:rPr>
          <w:i/>
        </w:rPr>
        <w:t xml:space="preserve">Human health and environmental hazards: </w:t>
      </w:r>
      <w:r w:rsidRPr="000476F9">
        <w:t>The product</w:t>
      </w:r>
      <w:r w:rsidRPr="000476F9">
        <w:rPr>
          <w:i/>
        </w:rPr>
        <w:t xml:space="preserve"> </w:t>
      </w:r>
      <w:r w:rsidRPr="000476F9">
        <w:t>Grandevo does not meet the hazard criteria set by the 2012 Occupational Safety and Health Administration (OSHA) Hazard Communication Standard (29 CFR 1910.1200). However, this product is potentially irritating to the respiratory tract, eyes and skin</w:t>
      </w:r>
      <w:r w:rsidR="00194591" w:rsidRPr="000476F9">
        <w:t xml:space="preserve"> (Marrone Bio Innovation</w:t>
      </w:r>
      <w:r w:rsidR="00A7233F" w:rsidRPr="000476F9">
        <w:t>s</w:t>
      </w:r>
      <w:r w:rsidR="00194591" w:rsidRPr="000476F9">
        <w:t xml:space="preserve"> 2013)</w:t>
      </w:r>
      <w:r w:rsidRPr="000476F9">
        <w:t>. It has the following hazard statements: H317 (may cause an allergic skin reaction) and H335 (may cause respiratory irritation). It has the following precautionary statements: P261 (avoid breathing fume/gas/mist/vapors/spray); P281 (use personal protective equipment as required); and P284 (wear respiratory protection). It is recommended that a dust/mist respirator meeting NIOSH standards of at least N-95, R-95 or P95 is used along with general PPE. Grandevo has a toxicological rating of category 4 (&gt;5000 mg/kg for dermal and oral exposure and &gt;5000 for gases, vapours are &gt;20 mg/l and dusts and mists are &gt;5mg/l) making it non-toxic or practically non-toxic to mammalian wildlife, beneficial insects and mites and freshwater aquatic life in short-term studies. Long-term data are unavailable. Grandevo was found to be practically non-toxic to honey bees</w:t>
      </w:r>
      <w:r w:rsidR="00A7233F" w:rsidRPr="000476F9">
        <w:t xml:space="preserve"> (Marrone Bio Innovations 2015)</w:t>
      </w:r>
      <w:r w:rsidRPr="000476F9">
        <w:t>.</w:t>
      </w:r>
    </w:p>
    <w:p w14:paraId="6970594D" w14:textId="77777777" w:rsidR="004C32EA" w:rsidRPr="000476F9" w:rsidRDefault="004C32EA" w:rsidP="007D156D">
      <w:pPr>
        <w:pStyle w:val="CABInormal"/>
        <w:numPr>
          <w:ilvl w:val="0"/>
          <w:numId w:val="15"/>
        </w:numPr>
      </w:pPr>
      <w:r w:rsidRPr="000476F9">
        <w:rPr>
          <w:i/>
        </w:rPr>
        <w:lastRenderedPageBreak/>
        <w:t xml:space="preserve">Agronomic sustainability: </w:t>
      </w:r>
      <w:r w:rsidRPr="000476F9">
        <w:t xml:space="preserve">Can be used in organic production. For Grandevo it is </w:t>
      </w:r>
      <w:proofErr w:type="gramStart"/>
      <w:r w:rsidRPr="000476F9">
        <w:t>recommended  that</w:t>
      </w:r>
      <w:proofErr w:type="gramEnd"/>
      <w:r w:rsidRPr="000476F9">
        <w:t xml:space="preserve"> it is not applied directly to water or areas where surface water is present.</w:t>
      </w:r>
    </w:p>
    <w:p w14:paraId="161ED9C8" w14:textId="77777777" w:rsidR="004C32EA" w:rsidRPr="000476F9" w:rsidRDefault="004C32EA" w:rsidP="007D156D">
      <w:pPr>
        <w:pStyle w:val="CABInormal"/>
        <w:numPr>
          <w:ilvl w:val="0"/>
          <w:numId w:val="15"/>
        </w:numPr>
      </w:pPr>
      <w:r w:rsidRPr="000476F9">
        <w:rPr>
          <w:i/>
        </w:rPr>
        <w:t xml:space="preserve">Practicality: </w:t>
      </w:r>
      <w:r w:rsidRPr="000476F9">
        <w:t>Use at application rate of 1-3 lbs/acre.  Grandevo is best used early when adult populations of pests move into the field.</w:t>
      </w:r>
    </w:p>
    <w:p w14:paraId="38959C55" w14:textId="77777777" w:rsidR="004C32EA" w:rsidRPr="000476F9" w:rsidRDefault="004C32EA" w:rsidP="007D156D">
      <w:pPr>
        <w:pStyle w:val="CABInormal"/>
        <w:numPr>
          <w:ilvl w:val="0"/>
          <w:numId w:val="15"/>
        </w:numPr>
        <w:rPr>
          <w:i/>
        </w:rPr>
      </w:pPr>
      <w:r w:rsidRPr="000476F9">
        <w:rPr>
          <w:i/>
        </w:rPr>
        <w:t xml:space="preserve">Availability: </w:t>
      </w:r>
      <w:r w:rsidRPr="000476F9">
        <w:t xml:space="preserve">This AI is not registered in any of the 19 countries assessed in Africa. Of the 30 countries assessed, this AI is only registered in the USA. </w:t>
      </w:r>
    </w:p>
    <w:p w14:paraId="5E9B3814" w14:textId="77777777" w:rsidR="004C32EA" w:rsidRPr="000476F9" w:rsidRDefault="004C32EA" w:rsidP="007D156D">
      <w:pPr>
        <w:pStyle w:val="CABInormal"/>
        <w:numPr>
          <w:ilvl w:val="0"/>
          <w:numId w:val="15"/>
        </w:numPr>
      </w:pPr>
      <w:r w:rsidRPr="000476F9">
        <w:t>Affordability: $170 for 5 lbs.</w:t>
      </w:r>
    </w:p>
    <w:p w14:paraId="56E5FCF8" w14:textId="77777777" w:rsidR="0047602B" w:rsidRPr="000476F9" w:rsidRDefault="0047602B" w:rsidP="007D156D">
      <w:pPr>
        <w:pStyle w:val="CABInormal"/>
        <w:rPr>
          <w:b/>
        </w:rPr>
      </w:pPr>
    </w:p>
    <w:p w14:paraId="03C330E2" w14:textId="77777777" w:rsidR="004C32EA" w:rsidRPr="000476F9" w:rsidRDefault="004C32EA" w:rsidP="007D156D">
      <w:pPr>
        <w:pStyle w:val="CABInormal"/>
        <w:rPr>
          <w:b/>
        </w:rPr>
      </w:pPr>
      <w:r w:rsidRPr="000476F9">
        <w:rPr>
          <w:b/>
        </w:rPr>
        <w:t xml:space="preserve">Recommendation: </w:t>
      </w:r>
      <w:r w:rsidRPr="000476F9">
        <w:rPr>
          <w:i/>
        </w:rPr>
        <w:t>Chromobacterium subtsugae</w:t>
      </w:r>
      <w:r w:rsidRPr="000476F9">
        <w:rPr>
          <w:b/>
        </w:rPr>
        <w:t xml:space="preserve"> </w:t>
      </w:r>
      <w:r w:rsidRPr="000476F9">
        <w:t>is not registered for use in any of the reviewed countries in Africa. Therefore, no further action is recommended with respect to this AI.</w:t>
      </w:r>
      <w:r w:rsidRPr="000476F9">
        <w:rPr>
          <w:b/>
        </w:rPr>
        <w:t xml:space="preserve"> </w:t>
      </w:r>
    </w:p>
    <w:p w14:paraId="7563EF2E" w14:textId="77777777" w:rsidR="005F1BB8" w:rsidRPr="000476F9" w:rsidRDefault="005F1BB8" w:rsidP="007D156D">
      <w:pPr>
        <w:pStyle w:val="CABInormal"/>
      </w:pPr>
    </w:p>
    <w:p w14:paraId="72370ADE" w14:textId="3FE85D72" w:rsidR="004C32EA" w:rsidRPr="000476F9" w:rsidRDefault="003940A5" w:rsidP="003940A5">
      <w:pPr>
        <w:pStyle w:val="head2"/>
      </w:pPr>
      <w:bookmarkStart w:id="45" w:name="_Toc515355336"/>
      <w:r w:rsidRPr="000476F9">
        <w:t>Cinnamaldehyde</w:t>
      </w:r>
      <w:bookmarkEnd w:id="45"/>
    </w:p>
    <w:p w14:paraId="44A8CC67" w14:textId="77777777" w:rsidR="004C32EA" w:rsidRPr="000476F9" w:rsidRDefault="004C32EA" w:rsidP="007D156D">
      <w:pPr>
        <w:pStyle w:val="CABInormal"/>
      </w:pPr>
      <w:r w:rsidRPr="000476F9">
        <w:t>The essential oil of the bark of cinnamon and cassia trees contains 70%-90% cinnamaldehyde, and food-grade cinnamaldehyde is used industrially to give a cinnamon flavour or smell to non-alocholic beverages, ice cream, candy, baked goods, gum, condiments, etc (US EPA, 2000b). In agriculture, it is used as a fungicide, insect attractant and animal repellent (CABI, 2017c). In particular, it has been used as an attractant for corn rootworm (</w:t>
      </w:r>
      <w:r w:rsidRPr="000476F9">
        <w:rPr>
          <w:i/>
        </w:rPr>
        <w:t>Diabrotica ssp.</w:t>
      </w:r>
      <w:r w:rsidRPr="000476F9">
        <w:t xml:space="preserve">). On one product label reviewed (Cinnacure), insecticidal action was listed for a wide range of insects and mites, including armyworm. </w:t>
      </w:r>
    </w:p>
    <w:p w14:paraId="5026AA4F" w14:textId="77777777" w:rsidR="0047602B" w:rsidRPr="000476F9" w:rsidRDefault="0047602B" w:rsidP="007D156D">
      <w:pPr>
        <w:pStyle w:val="CABInormal"/>
      </w:pPr>
    </w:p>
    <w:p w14:paraId="1AB65886" w14:textId="00643101" w:rsidR="004C32EA" w:rsidRPr="000476F9" w:rsidRDefault="004C32EA" w:rsidP="007D156D">
      <w:pPr>
        <w:pStyle w:val="CABInormal"/>
        <w:numPr>
          <w:ilvl w:val="0"/>
          <w:numId w:val="16"/>
        </w:numPr>
        <w:rPr>
          <w:i/>
        </w:rPr>
      </w:pPr>
      <w:r w:rsidRPr="000476F9">
        <w:rPr>
          <w:i/>
        </w:rPr>
        <w:t xml:space="preserve">Efficacy: </w:t>
      </w:r>
      <w:r w:rsidRPr="000476F9">
        <w:t xml:space="preserve">Cinnamaldehyde has been shown to cause mortality in stored product pests such as </w:t>
      </w:r>
      <w:r w:rsidRPr="000476F9">
        <w:rPr>
          <w:i/>
        </w:rPr>
        <w:t>Callosobruchus maculatus</w:t>
      </w:r>
      <w:r w:rsidRPr="000476F9">
        <w:t xml:space="preserve"> and </w:t>
      </w:r>
      <w:r w:rsidRPr="000476F9">
        <w:rPr>
          <w:i/>
        </w:rPr>
        <w:t>Sitophilus oryzae</w:t>
      </w:r>
      <w:r w:rsidRPr="000476F9">
        <w:t xml:space="preserve"> (Brari and Thakur, 2015). In field studies, cinnamaldehyde was not effective at controlling wireworm in potato (Ester </w:t>
      </w:r>
      <w:r w:rsidR="00990F1D" w:rsidRPr="000476F9">
        <w:t xml:space="preserve">&amp; </w:t>
      </w:r>
      <w:r w:rsidRPr="000476F9">
        <w:t xml:space="preserve">Huiting, 2007). Review of the literature failed to identify any references demonstrating the efficacy of cinnamaldehyde against FAW or any other Lepidoptera in agricultural settings. </w:t>
      </w:r>
    </w:p>
    <w:p w14:paraId="606EBCA2" w14:textId="77065260" w:rsidR="004C32EA" w:rsidRPr="000476F9" w:rsidRDefault="004C32EA" w:rsidP="007D156D">
      <w:pPr>
        <w:pStyle w:val="CABInormal"/>
        <w:numPr>
          <w:ilvl w:val="0"/>
          <w:numId w:val="16"/>
        </w:numPr>
        <w:rPr>
          <w:i/>
        </w:rPr>
      </w:pPr>
      <w:r w:rsidRPr="000476F9">
        <w:rPr>
          <w:i/>
        </w:rPr>
        <w:t xml:space="preserve">Human health and environmental hazards: </w:t>
      </w:r>
      <w:r w:rsidRPr="000476F9">
        <w:t xml:space="preserve">Because of its uses in food, considerable safety data exist for cinnamaldehyde. At levels ranging from 9 ppm to 4900 ppm, it is Generally Recognized </w:t>
      </w:r>
      <w:proofErr w:type="gramStart"/>
      <w:r w:rsidRPr="000476F9">
        <w:t>As</w:t>
      </w:r>
      <w:proofErr w:type="gramEnd"/>
      <w:r w:rsidRPr="000476F9">
        <w:t xml:space="preserve"> Safe (GRAS) by the Flavoring Extract Manufacturers' Association and is approved for food use (21 CFR 182.60) by the Food and Drug Administration (FDA). Cinnamon oil is also classified as GRAS and is used as a food flavour (US EPA, 2000b). The AI does not meet any of the HHP criteria (NCBI, 2017f), so it is not considered to be an HHP. Human health hazards associated with the AI include that it causes skin irritation (H315); may cause an allergic skin reaction (H317); causes serious eye irritation (H319); and may cause respiratory irritation (H335). Based on these human health hazards, the signal word “Warning” applies to this AI. The AI is not listed in the Rotterdam database of notifications; it is not a candidate POP; and it is not on PAN’s list of HHPs. It is not approved for use in organic agriculture in the EU. </w:t>
      </w:r>
    </w:p>
    <w:p w14:paraId="13477649" w14:textId="605AA005" w:rsidR="004C32EA" w:rsidRPr="000476F9" w:rsidRDefault="004C32EA" w:rsidP="007D156D">
      <w:pPr>
        <w:pStyle w:val="CABInormal"/>
        <w:numPr>
          <w:ilvl w:val="0"/>
          <w:numId w:val="16"/>
        </w:numPr>
        <w:rPr>
          <w:i/>
        </w:rPr>
      </w:pPr>
      <w:r w:rsidRPr="000476F9">
        <w:rPr>
          <w:i/>
        </w:rPr>
        <w:t xml:space="preserve">Agronomic sustainability: </w:t>
      </w:r>
      <w:r w:rsidRPr="000476F9">
        <w:t>Cinnamaldehyde is not soluble in water and degrades rapidly in the soil. It is not expected to pose any hazard to non-target organisms or to the environment</w:t>
      </w:r>
      <w:r w:rsidRPr="000476F9">
        <w:rPr>
          <w:i/>
        </w:rPr>
        <w:t xml:space="preserve"> </w:t>
      </w:r>
      <w:r w:rsidRPr="000476F9">
        <w:t>(CABI</w:t>
      </w:r>
      <w:r w:rsidR="00DE5751" w:rsidRPr="000476F9">
        <w:t>,</w:t>
      </w:r>
      <w:r w:rsidRPr="000476F9">
        <w:t xml:space="preserve"> 2017c), and it has low toxicity to bees.</w:t>
      </w:r>
    </w:p>
    <w:p w14:paraId="3791836B" w14:textId="77777777" w:rsidR="004C32EA" w:rsidRPr="000476F9" w:rsidRDefault="004C32EA" w:rsidP="007D156D">
      <w:pPr>
        <w:pStyle w:val="CABInormal"/>
        <w:numPr>
          <w:ilvl w:val="0"/>
          <w:numId w:val="16"/>
        </w:numPr>
        <w:rPr>
          <w:i/>
        </w:rPr>
      </w:pPr>
      <w:r w:rsidRPr="000476F9">
        <w:rPr>
          <w:i/>
        </w:rPr>
        <w:t xml:space="preserve">Practicality: </w:t>
      </w:r>
      <w:r w:rsidRPr="000476F9">
        <w:t>In the case of Cinnacure, the product can be applied using conventional equipment such as backpack sprayers. The product should be sprayed directly onto the pest. Spray solutions should not be below pH of 3.0 or exceed a pH of 8.0. The product should not be applied to newly transplanted or otherwise stressed plants. The required elements of PPE are as follows: long-sleeved shirt and long trousers, waterproof gloves, protective eyewear and shoes plus socks. No extraordinary equipment, storage or disposal requirements were listed on the labels reviewed.</w:t>
      </w:r>
    </w:p>
    <w:p w14:paraId="646B82D9" w14:textId="77777777" w:rsidR="004C32EA" w:rsidRPr="000476F9" w:rsidRDefault="004C32EA" w:rsidP="007D156D">
      <w:pPr>
        <w:pStyle w:val="CABInormal"/>
        <w:numPr>
          <w:ilvl w:val="0"/>
          <w:numId w:val="16"/>
        </w:numPr>
        <w:rPr>
          <w:i/>
        </w:rPr>
      </w:pPr>
      <w:r w:rsidRPr="000476F9">
        <w:rPr>
          <w:i/>
        </w:rPr>
        <w:t xml:space="preserve">Availability: </w:t>
      </w:r>
      <w:r w:rsidRPr="000476F9">
        <w:t>Of the 30 countries assessed, this AI is only registered in the USA. It is not registered in any of the 19 countries assessed in Africa.</w:t>
      </w:r>
    </w:p>
    <w:p w14:paraId="0B87BD04" w14:textId="77777777" w:rsidR="004C32EA" w:rsidRPr="000476F9" w:rsidRDefault="004C32EA" w:rsidP="007D156D">
      <w:pPr>
        <w:pStyle w:val="CABInormal"/>
        <w:numPr>
          <w:ilvl w:val="0"/>
          <w:numId w:val="16"/>
        </w:numPr>
        <w:rPr>
          <w:i/>
        </w:rPr>
      </w:pPr>
      <w:r w:rsidRPr="000476F9">
        <w:rPr>
          <w:i/>
        </w:rPr>
        <w:t xml:space="preserve">Affordability: </w:t>
      </w:r>
      <w:r w:rsidRPr="000476F9">
        <w:t>No data available.</w:t>
      </w:r>
    </w:p>
    <w:p w14:paraId="766067F8" w14:textId="77777777" w:rsidR="0047602B" w:rsidRPr="000476F9" w:rsidRDefault="0047602B" w:rsidP="007D156D">
      <w:pPr>
        <w:pStyle w:val="CABInormal"/>
        <w:rPr>
          <w:b/>
        </w:rPr>
      </w:pPr>
    </w:p>
    <w:p w14:paraId="716AF16E" w14:textId="77777777" w:rsidR="004C32EA" w:rsidRPr="000476F9" w:rsidRDefault="004C32EA" w:rsidP="007D156D">
      <w:pPr>
        <w:pStyle w:val="CABInormal"/>
      </w:pPr>
      <w:r w:rsidRPr="000476F9">
        <w:rPr>
          <w:b/>
        </w:rPr>
        <w:t xml:space="preserve">Recommendation: </w:t>
      </w:r>
      <w:r w:rsidRPr="000476F9">
        <w:t>While one product on the market in the USA is labelled for use against armyworm, there is little evidence in the literature for efficacy. Having to spray the pest directly could also present challenges for management. Given these points in conjunction with that fact that cinnamaldehyde is not registered for use in any of the reviewed countries in Africa, it is not recommended that any further action be taken with respect to this AI.</w:t>
      </w:r>
    </w:p>
    <w:p w14:paraId="15DBA8A1" w14:textId="77777777" w:rsidR="005F1BB8" w:rsidRPr="000476F9" w:rsidRDefault="005F1BB8" w:rsidP="007D156D">
      <w:pPr>
        <w:pStyle w:val="CABInormal"/>
      </w:pPr>
    </w:p>
    <w:p w14:paraId="2EBD04E5" w14:textId="4039AC00" w:rsidR="004C32EA" w:rsidRPr="000476F9" w:rsidRDefault="004C32EA" w:rsidP="003940A5">
      <w:pPr>
        <w:pStyle w:val="head2"/>
      </w:pPr>
      <w:bookmarkStart w:id="46" w:name="_Toc515355337"/>
      <w:r w:rsidRPr="000476F9">
        <w:t>C</w:t>
      </w:r>
      <w:r w:rsidR="003940A5" w:rsidRPr="000476F9">
        <w:t>itric acid</w:t>
      </w:r>
      <w:bookmarkEnd w:id="46"/>
    </w:p>
    <w:p w14:paraId="2471894E" w14:textId="1D1C8473" w:rsidR="004C32EA" w:rsidRPr="000476F9" w:rsidRDefault="004C32EA" w:rsidP="007D156D">
      <w:pPr>
        <w:pStyle w:val="CABInormal"/>
      </w:pPr>
      <w:r w:rsidRPr="000476F9">
        <w:t>Citric acid is found in citrus fruits. Different sources list different targets for citric acid: the Bio-Pesticides DataBase (BPDB) (University of Hertfordshire, 2017b) lists it as a disinfectant and fungicide and an acidity regulator in some pesticide formulations. The CABI C</w:t>
      </w:r>
      <w:r w:rsidR="00DE5751" w:rsidRPr="000476F9">
        <w:t xml:space="preserve">rop </w:t>
      </w:r>
      <w:r w:rsidRPr="000476F9">
        <w:t>P</w:t>
      </w:r>
      <w:r w:rsidR="00DE5751" w:rsidRPr="000476F9">
        <w:t xml:space="preserve">est </w:t>
      </w:r>
      <w:r w:rsidRPr="000476F9">
        <w:t>C</w:t>
      </w:r>
      <w:r w:rsidR="00DE5751" w:rsidRPr="000476F9">
        <w:t>ompendium</w:t>
      </w:r>
      <w:r w:rsidRPr="000476F9">
        <w:t xml:space="preserve"> (</w:t>
      </w:r>
      <w:r w:rsidR="00DE5751" w:rsidRPr="000476F9">
        <w:t xml:space="preserve">CABI, </w:t>
      </w:r>
      <w:r w:rsidRPr="000476F9">
        <w:t xml:space="preserve">2017d) indicates that it is a </w:t>
      </w:r>
      <w:r w:rsidRPr="000476F9">
        <w:lastRenderedPageBreak/>
        <w:t>plant-derived insecticide; and the US EPA (1992b) states that it is used as as a disinfectant, sanitiser and fungicide, which in combination with other active ingredients, kills odour-causing bacteria, mildew, pathogenic fungi, certain bacteria and some viruses. One product containing citric acid (Gomite) is registered for use against thrips, spider mites, aphids and whiteflies in roses and French beans in Kenya. The label for this product was not available for review.</w:t>
      </w:r>
    </w:p>
    <w:p w14:paraId="6B819C0A" w14:textId="77777777" w:rsidR="0047602B" w:rsidRPr="000476F9" w:rsidRDefault="0047602B" w:rsidP="007D156D">
      <w:pPr>
        <w:pStyle w:val="CABInormal"/>
      </w:pPr>
    </w:p>
    <w:p w14:paraId="32AD2D15" w14:textId="77777777" w:rsidR="004C32EA" w:rsidRPr="000476F9" w:rsidRDefault="004C32EA" w:rsidP="007D156D">
      <w:pPr>
        <w:pStyle w:val="CABInormal"/>
        <w:numPr>
          <w:ilvl w:val="0"/>
          <w:numId w:val="17"/>
        </w:numPr>
        <w:rPr>
          <w:i/>
        </w:rPr>
      </w:pPr>
      <w:r w:rsidRPr="000476F9">
        <w:rPr>
          <w:i/>
        </w:rPr>
        <w:t xml:space="preserve">Efficacy: </w:t>
      </w:r>
      <w:r w:rsidRPr="000476F9">
        <w:t>Review of the literature failed to identify any references which demonstrated efficacy of citric acid against FAW or any other Lepidoptera in agricultural settings.</w:t>
      </w:r>
    </w:p>
    <w:p w14:paraId="38A75DDD" w14:textId="48933612" w:rsidR="004C32EA" w:rsidRPr="000476F9" w:rsidRDefault="004C32EA" w:rsidP="007D156D">
      <w:pPr>
        <w:pStyle w:val="CABInormal"/>
        <w:numPr>
          <w:ilvl w:val="0"/>
          <w:numId w:val="17"/>
        </w:numPr>
        <w:rPr>
          <w:i/>
        </w:rPr>
      </w:pPr>
      <w:r w:rsidRPr="000476F9">
        <w:rPr>
          <w:i/>
        </w:rPr>
        <w:t xml:space="preserve">Human health and environmental hazards: </w:t>
      </w:r>
      <w:r w:rsidRPr="000476F9">
        <w:t>The hazard profiles for citric acid on the ECHA C&amp;L Inventory (</w:t>
      </w:r>
      <w:r w:rsidR="00990F1D" w:rsidRPr="000476F9">
        <w:t xml:space="preserve">ECHA, </w:t>
      </w:r>
      <w:r w:rsidRPr="000476F9">
        <w:t>2017b) and Pubchem (NCBI, 2017</w:t>
      </w:r>
      <w:r w:rsidR="00F0082D" w:rsidRPr="000476F9">
        <w:t>g</w:t>
      </w:r>
      <w:r w:rsidRPr="000476F9">
        <w:t>) were markedly different. According to the notifications provided by companies to ECHA no hazards have been classified. Pubchem, on the other hand, lists several human health hazard statements: harmful if swallowed (H302); causes skin irritation (H315); may cause an allergic skin reaction (H317); causes eye irritation (H320);  may cause allergy or asthma symptoms or breathing difficulties if inhaled (H334); may cause genetic defects (H340); suspected of causing genetic defects (H341); may cause cancer (H350); suspected of causing cancer (H351); may damage fertility or the unborn child (H360);  causes damage to organs through prolonged or repeated exposure (H372). Based on these human health hazard statements, it is categorised as an HHP. The AI is not listed in the Rotterdam database of notifications; it is not a candidate POP; and it is not on PAN’s list of HHPs. It is not approved for use in organic agriculture in the EU. According to the notifications in the Pubchem database, it is very toxic to aquatic life with long lasting effects.</w:t>
      </w:r>
    </w:p>
    <w:p w14:paraId="07C8BBF5" w14:textId="77777777" w:rsidR="004C32EA" w:rsidRPr="000476F9" w:rsidRDefault="004C32EA" w:rsidP="007D156D">
      <w:pPr>
        <w:pStyle w:val="CABInormal"/>
        <w:numPr>
          <w:ilvl w:val="0"/>
          <w:numId w:val="17"/>
        </w:numPr>
        <w:rPr>
          <w:i/>
        </w:rPr>
      </w:pPr>
      <w:r w:rsidRPr="000476F9">
        <w:rPr>
          <w:i/>
        </w:rPr>
        <w:t xml:space="preserve">Agronomic sustainability: </w:t>
      </w:r>
      <w:r w:rsidRPr="000476F9">
        <w:t>No data available regarding toxicity to bees.</w:t>
      </w:r>
    </w:p>
    <w:p w14:paraId="3ADF6339" w14:textId="77777777" w:rsidR="004C32EA" w:rsidRPr="000476F9" w:rsidRDefault="004C32EA" w:rsidP="007D156D">
      <w:pPr>
        <w:pStyle w:val="CABInormal"/>
        <w:numPr>
          <w:ilvl w:val="0"/>
          <w:numId w:val="17"/>
        </w:numPr>
        <w:rPr>
          <w:i/>
        </w:rPr>
      </w:pPr>
      <w:r w:rsidRPr="000476F9">
        <w:rPr>
          <w:i/>
        </w:rPr>
        <w:t xml:space="preserve">Practicality: </w:t>
      </w:r>
      <w:r w:rsidRPr="000476F9">
        <w:t>No data available.</w:t>
      </w:r>
    </w:p>
    <w:p w14:paraId="26EE448C" w14:textId="77777777" w:rsidR="004C32EA" w:rsidRPr="000476F9" w:rsidRDefault="004C32EA" w:rsidP="007D156D">
      <w:pPr>
        <w:pStyle w:val="CABInormal"/>
        <w:numPr>
          <w:ilvl w:val="0"/>
          <w:numId w:val="17"/>
        </w:numPr>
        <w:rPr>
          <w:i/>
        </w:rPr>
      </w:pPr>
      <w:r w:rsidRPr="000476F9">
        <w:rPr>
          <w:i/>
        </w:rPr>
        <w:t xml:space="preserve">Availability: </w:t>
      </w:r>
      <w:r w:rsidRPr="000476F9">
        <w:t>Citric acid is registered in Kenya.</w:t>
      </w:r>
    </w:p>
    <w:p w14:paraId="1DC8633D" w14:textId="77777777" w:rsidR="004C32EA" w:rsidRPr="000476F9" w:rsidRDefault="004C32EA" w:rsidP="007D156D">
      <w:pPr>
        <w:pStyle w:val="CABInormal"/>
        <w:numPr>
          <w:ilvl w:val="0"/>
          <w:numId w:val="17"/>
        </w:numPr>
        <w:rPr>
          <w:i/>
        </w:rPr>
      </w:pPr>
      <w:r w:rsidRPr="000476F9">
        <w:rPr>
          <w:i/>
        </w:rPr>
        <w:t xml:space="preserve">Affordability: </w:t>
      </w:r>
      <w:r w:rsidRPr="000476F9">
        <w:t>No data available.</w:t>
      </w:r>
    </w:p>
    <w:p w14:paraId="664C0AB7" w14:textId="77777777" w:rsidR="0047602B" w:rsidRPr="000476F9" w:rsidRDefault="0047602B" w:rsidP="007D156D">
      <w:pPr>
        <w:pStyle w:val="CABInormal"/>
        <w:rPr>
          <w:b/>
        </w:rPr>
      </w:pPr>
    </w:p>
    <w:p w14:paraId="2B93CD5D" w14:textId="77777777" w:rsidR="004C32EA" w:rsidRPr="000476F9" w:rsidRDefault="004C32EA" w:rsidP="007D156D">
      <w:pPr>
        <w:pStyle w:val="CABInormal"/>
        <w:rPr>
          <w:i/>
        </w:rPr>
      </w:pPr>
      <w:r w:rsidRPr="000476F9">
        <w:rPr>
          <w:b/>
        </w:rPr>
        <w:t xml:space="preserve">Recommendation: </w:t>
      </w:r>
      <w:r w:rsidRPr="000476F9">
        <w:t>Given the limited information available regarding citric acid and the indications that citric acid may be an HHP, further follow-up action for this AI is not recommended.</w:t>
      </w:r>
    </w:p>
    <w:p w14:paraId="26E0F824" w14:textId="77777777" w:rsidR="005F1BB8" w:rsidRPr="000476F9" w:rsidRDefault="005F1BB8" w:rsidP="007D156D">
      <w:pPr>
        <w:pStyle w:val="CABInormal"/>
      </w:pPr>
    </w:p>
    <w:p w14:paraId="603A3715" w14:textId="77DF29FF" w:rsidR="004C32EA" w:rsidRPr="000476F9" w:rsidRDefault="003940A5" w:rsidP="003940A5">
      <w:pPr>
        <w:pStyle w:val="head2"/>
      </w:pPr>
      <w:bookmarkStart w:id="47" w:name="_Toc515355338"/>
      <w:r w:rsidRPr="000476F9">
        <w:t>Cryolite</w:t>
      </w:r>
      <w:bookmarkEnd w:id="47"/>
    </w:p>
    <w:p w14:paraId="346019B7" w14:textId="77777777" w:rsidR="004C32EA" w:rsidRPr="000476F9" w:rsidRDefault="004C32EA" w:rsidP="007D156D">
      <w:pPr>
        <w:pStyle w:val="CABInormal"/>
      </w:pPr>
      <w:r w:rsidRPr="000476F9">
        <w:t>Cryolite is the naturally occurring form of sodium aluminum fluoride, and it is typically mined in Greenland (NCBI, 2018a). Dusts or aqueous suspensions of powdered cryolite are used as insecticides. Several cryolite-based products are registered for use against armyworm in the USA.</w:t>
      </w:r>
    </w:p>
    <w:p w14:paraId="0E43FBA8" w14:textId="77777777" w:rsidR="0047602B" w:rsidRPr="000476F9" w:rsidRDefault="0047602B" w:rsidP="007D156D">
      <w:pPr>
        <w:pStyle w:val="CABInormal"/>
      </w:pPr>
    </w:p>
    <w:p w14:paraId="65C74956" w14:textId="37F5668F" w:rsidR="004C32EA" w:rsidRPr="000476F9" w:rsidRDefault="004C32EA" w:rsidP="007D156D">
      <w:pPr>
        <w:pStyle w:val="CABInormal"/>
        <w:numPr>
          <w:ilvl w:val="0"/>
          <w:numId w:val="18"/>
        </w:numPr>
      </w:pPr>
      <w:r w:rsidRPr="000476F9">
        <w:rPr>
          <w:i/>
        </w:rPr>
        <w:t xml:space="preserve">Efficacy: </w:t>
      </w:r>
      <w:r w:rsidRPr="000476F9">
        <w:t xml:space="preserve">Laboratory studies have demonstrated that feeding on cryolite by </w:t>
      </w:r>
      <w:r w:rsidRPr="000476F9">
        <w:rPr>
          <w:i/>
        </w:rPr>
        <w:t xml:space="preserve">S. litura </w:t>
      </w:r>
      <w:r w:rsidRPr="000476F9">
        <w:t>results in a reduction of larval and pupal weight, a reduction of pupation and also a reduction in adult emergence (Prasad, Krishnayya</w:t>
      </w:r>
      <w:r w:rsidR="000C52B9" w:rsidRPr="000476F9">
        <w:t>, &amp;</w:t>
      </w:r>
      <w:r w:rsidRPr="000476F9">
        <w:t xml:space="preserve"> Vijayalakshmi, 1999). In laboratory studies comparing cryolite’s efficacy against </w:t>
      </w:r>
      <w:r w:rsidRPr="000476F9">
        <w:rPr>
          <w:i/>
        </w:rPr>
        <w:t xml:space="preserve">S. exigua </w:t>
      </w:r>
      <w:r w:rsidRPr="000476F9">
        <w:t xml:space="preserve">to that of other synthetic pesticides and biopesticides, it was found that cryolite was less effective than spinosad and </w:t>
      </w:r>
      <w:r w:rsidRPr="000476F9">
        <w:rPr>
          <w:i/>
        </w:rPr>
        <w:t>Bacillus thuringiensis subsp. aizawai</w:t>
      </w:r>
      <w:r w:rsidRPr="000476F9">
        <w:t xml:space="preserve"> (Yee </w:t>
      </w:r>
      <w:r w:rsidR="003441EF" w:rsidRPr="000476F9">
        <w:t xml:space="preserve">&amp; </w:t>
      </w:r>
      <w:r w:rsidRPr="000476F9">
        <w:t>Toscano, 1998). Higher concentrations of cryolite were needed to have an effect.</w:t>
      </w:r>
    </w:p>
    <w:p w14:paraId="29554980" w14:textId="309B3854" w:rsidR="004C32EA" w:rsidRPr="000476F9" w:rsidRDefault="004C32EA" w:rsidP="007D156D">
      <w:pPr>
        <w:pStyle w:val="ListParagraph"/>
        <w:numPr>
          <w:ilvl w:val="0"/>
          <w:numId w:val="18"/>
        </w:numPr>
      </w:pPr>
      <w:r w:rsidRPr="000476F9">
        <w:rPr>
          <w:i/>
        </w:rPr>
        <w:t xml:space="preserve">Human health and environmental hazards: </w:t>
      </w:r>
      <w:r w:rsidRPr="000476F9">
        <w:t xml:space="preserve">Cryolite does not meet any of the HHP criteria (NCBI, 2018a), so it is not considered to be an HHP. Human health hazards associated with the AI include the following; it is toxic if swallowed (H301), harmful if swallowed (H302), harmful if inhaled (H332), and causes damage to organs through prolonged or repeated exposure (H372). Based on these human health hazards, the signal word “Danger” applies to this AI. The AI is not listed in the Rotterdam database of notifications; it is not a candidate POP; and it is not on PAN’s list of HHPs. </w:t>
      </w:r>
      <w:r w:rsidR="00FB7FE8" w:rsidRPr="000476F9">
        <w:t>I</w:t>
      </w:r>
      <w:r w:rsidRPr="000476F9">
        <w:t>t is not approved for use in the EU. The AI is very toxic to aquatic organisms with long lasting effects.</w:t>
      </w:r>
    </w:p>
    <w:p w14:paraId="47F1847F" w14:textId="218A2261" w:rsidR="004C32EA" w:rsidRPr="000476F9" w:rsidRDefault="004C32EA" w:rsidP="007D156D">
      <w:pPr>
        <w:pStyle w:val="CABInormal"/>
        <w:numPr>
          <w:ilvl w:val="0"/>
          <w:numId w:val="18"/>
        </w:numPr>
        <w:rPr>
          <w:i/>
        </w:rPr>
      </w:pPr>
      <w:r w:rsidRPr="000476F9">
        <w:rPr>
          <w:i/>
        </w:rPr>
        <w:t xml:space="preserve">Agronomic sustainability: </w:t>
      </w:r>
      <w:r w:rsidRPr="000476F9">
        <w:t>In field tests in groundnut crops, cryolite did not cause any phytotoxic symptoms (Prasad</w:t>
      </w:r>
      <w:r w:rsidR="000C52B9" w:rsidRPr="000476F9">
        <w:t xml:space="preserve"> et al.</w:t>
      </w:r>
      <w:r w:rsidRPr="000476F9">
        <w:t>, 1999).</w:t>
      </w:r>
    </w:p>
    <w:p w14:paraId="1774E38A" w14:textId="77777777" w:rsidR="004C32EA" w:rsidRPr="000476F9" w:rsidRDefault="004C32EA" w:rsidP="007D156D">
      <w:pPr>
        <w:pStyle w:val="CABInormal"/>
        <w:numPr>
          <w:ilvl w:val="0"/>
          <w:numId w:val="18"/>
        </w:numPr>
        <w:rPr>
          <w:i/>
        </w:rPr>
      </w:pPr>
      <w:r w:rsidRPr="000476F9">
        <w:rPr>
          <w:i/>
        </w:rPr>
        <w:t xml:space="preserve">Practicality: </w:t>
      </w:r>
      <w:r w:rsidRPr="000476F9">
        <w:t>Cryolite is most effective when coverage of plants is thorough and all plants in an area are treated. Cryolite should not be applied in combination with products containing lime. Required PPE elements include long sleeved shirt and long trousers, chemical resistant gloves, and shoes plus socks. Depending on the crop, the pre-harvest interval for cryolite may be up to 30 days. Treatment with cryolite leaves a residue which may be removed by washing/ brushing/ field trimming/ and other means.</w:t>
      </w:r>
    </w:p>
    <w:p w14:paraId="7A49F215" w14:textId="77777777" w:rsidR="004C32EA" w:rsidRPr="000476F9" w:rsidRDefault="004C32EA" w:rsidP="007D156D">
      <w:pPr>
        <w:pStyle w:val="CABInormal"/>
        <w:numPr>
          <w:ilvl w:val="0"/>
          <w:numId w:val="18"/>
        </w:numPr>
      </w:pPr>
      <w:r w:rsidRPr="000476F9">
        <w:rPr>
          <w:i/>
        </w:rPr>
        <w:t xml:space="preserve">Availability: </w:t>
      </w:r>
      <w:r w:rsidRPr="000476F9">
        <w:t>Of the 30 countries assessed, this AI is only registered in the USA. It is not registered in any of the 19 countries assessed in Africa.</w:t>
      </w:r>
    </w:p>
    <w:p w14:paraId="01D8FE61" w14:textId="77777777" w:rsidR="004C32EA" w:rsidRPr="000476F9" w:rsidRDefault="004C32EA" w:rsidP="007D156D">
      <w:pPr>
        <w:pStyle w:val="CABInormal"/>
        <w:numPr>
          <w:ilvl w:val="0"/>
          <w:numId w:val="18"/>
        </w:numPr>
        <w:rPr>
          <w:i/>
        </w:rPr>
      </w:pPr>
      <w:r w:rsidRPr="000476F9">
        <w:rPr>
          <w:i/>
        </w:rPr>
        <w:t xml:space="preserve">Affordability: </w:t>
      </w:r>
      <w:r w:rsidRPr="000476F9">
        <w:t>No data available.</w:t>
      </w:r>
    </w:p>
    <w:p w14:paraId="611A0218" w14:textId="77777777" w:rsidR="0047602B" w:rsidRPr="000476F9" w:rsidRDefault="0047602B" w:rsidP="007D156D">
      <w:pPr>
        <w:pStyle w:val="CABInormal"/>
        <w:rPr>
          <w:b/>
        </w:rPr>
      </w:pPr>
    </w:p>
    <w:p w14:paraId="7CA36E2E" w14:textId="77777777" w:rsidR="004C32EA" w:rsidRPr="000476F9" w:rsidRDefault="004C32EA" w:rsidP="007D156D">
      <w:pPr>
        <w:pStyle w:val="CABInormal"/>
        <w:rPr>
          <w:b/>
        </w:rPr>
      </w:pPr>
      <w:r w:rsidRPr="000476F9">
        <w:rPr>
          <w:b/>
        </w:rPr>
        <w:t xml:space="preserve">Recommendation: </w:t>
      </w:r>
      <w:r w:rsidRPr="000476F9">
        <w:t>Given the limited information available and the low availability, further follow-up action for this AI is not recommended.</w:t>
      </w:r>
    </w:p>
    <w:p w14:paraId="1F9C33C7" w14:textId="77777777" w:rsidR="005F1BB8" w:rsidRPr="000476F9" w:rsidRDefault="005F1BB8" w:rsidP="007D156D">
      <w:pPr>
        <w:pStyle w:val="CABInormal"/>
      </w:pPr>
    </w:p>
    <w:p w14:paraId="24C6DB98" w14:textId="51D2D6E8" w:rsidR="004C32EA" w:rsidRPr="000476F9" w:rsidRDefault="006611CC" w:rsidP="003940A5">
      <w:pPr>
        <w:pStyle w:val="head2"/>
      </w:pPr>
      <w:bookmarkStart w:id="48" w:name="_Toc515355339"/>
      <w:r w:rsidRPr="000476F9">
        <w:t>d-glucitol, octanoate</w:t>
      </w:r>
      <w:bookmarkEnd w:id="48"/>
    </w:p>
    <w:p w14:paraId="7BE30A71" w14:textId="77777777" w:rsidR="004C32EA" w:rsidRPr="000476F9" w:rsidRDefault="004C32EA" w:rsidP="007D156D">
      <w:pPr>
        <w:pStyle w:val="CABInormal"/>
      </w:pPr>
      <w:r w:rsidRPr="000476F9">
        <w:t>D-glucitol, octanoate can be produced from corn syrup, cane or beet sugar (</w:t>
      </w:r>
      <w:r w:rsidRPr="000476F9">
        <w:rPr>
          <w:shd w:val="clear" w:color="auto" w:fill="FFFFFF" w:themeFill="background1"/>
        </w:rPr>
        <w:t>NCBI, 2017h</w:t>
      </w:r>
      <w:r w:rsidRPr="000476F9">
        <w:t xml:space="preserve">). It is a biochemical insecticide and miticide which registration information indicates can be used against soft-bodied insects such as adelgids, aphids, caterpillars, mealy bugs, thrips and whiteflies. It is primarily a contact insecticide with limited residual activity. </w:t>
      </w:r>
    </w:p>
    <w:p w14:paraId="3DCF370C" w14:textId="77777777" w:rsidR="0047602B" w:rsidRPr="000476F9" w:rsidRDefault="0047602B" w:rsidP="007D156D">
      <w:pPr>
        <w:pStyle w:val="CABInormal"/>
      </w:pPr>
    </w:p>
    <w:p w14:paraId="5014820B" w14:textId="77777777" w:rsidR="004C32EA" w:rsidRPr="000476F9" w:rsidRDefault="004C32EA" w:rsidP="007D156D">
      <w:pPr>
        <w:pStyle w:val="CABInormal"/>
        <w:numPr>
          <w:ilvl w:val="0"/>
          <w:numId w:val="19"/>
        </w:numPr>
        <w:rPr>
          <w:i/>
        </w:rPr>
      </w:pPr>
      <w:r w:rsidRPr="000476F9">
        <w:rPr>
          <w:i/>
        </w:rPr>
        <w:t xml:space="preserve">Efficacy: </w:t>
      </w:r>
      <w:r w:rsidRPr="000476F9">
        <w:t>Review of the literature failed to identify references which demonstrated efficacy of D-glucitol propionate against FAW or any other Lepidoptera in agricultural settings.</w:t>
      </w:r>
    </w:p>
    <w:p w14:paraId="3DCDB68A" w14:textId="77777777" w:rsidR="004C32EA" w:rsidRPr="000476F9" w:rsidRDefault="004C32EA" w:rsidP="007D156D">
      <w:pPr>
        <w:pStyle w:val="CABInormal"/>
        <w:numPr>
          <w:ilvl w:val="0"/>
          <w:numId w:val="19"/>
        </w:numPr>
        <w:rPr>
          <w:i/>
        </w:rPr>
      </w:pPr>
      <w:r w:rsidRPr="000476F9">
        <w:rPr>
          <w:i/>
        </w:rPr>
        <w:t xml:space="preserve">Human health and environmental hazards: </w:t>
      </w:r>
      <w:r w:rsidRPr="000476F9">
        <w:t>According to the majority of notifications provided by companies to ECHA notifications no hazards have been classified (ECHA, 2017c).</w:t>
      </w:r>
    </w:p>
    <w:p w14:paraId="17E09E1B" w14:textId="77777777" w:rsidR="004C32EA" w:rsidRPr="000476F9" w:rsidRDefault="004C32EA" w:rsidP="007D156D">
      <w:pPr>
        <w:pStyle w:val="CABInormal"/>
        <w:numPr>
          <w:ilvl w:val="0"/>
          <w:numId w:val="19"/>
        </w:numPr>
      </w:pPr>
      <w:r w:rsidRPr="000476F9">
        <w:t>Agronomic sustainability: No data available.</w:t>
      </w:r>
    </w:p>
    <w:p w14:paraId="1F1E40B6" w14:textId="77777777" w:rsidR="004C32EA" w:rsidRPr="000476F9" w:rsidRDefault="004C32EA" w:rsidP="007D156D">
      <w:pPr>
        <w:pStyle w:val="CABInormal"/>
        <w:numPr>
          <w:ilvl w:val="0"/>
          <w:numId w:val="19"/>
        </w:numPr>
        <w:rPr>
          <w:i/>
        </w:rPr>
      </w:pPr>
      <w:r w:rsidRPr="000476F9">
        <w:rPr>
          <w:i/>
        </w:rPr>
        <w:t xml:space="preserve">Practicality: </w:t>
      </w:r>
      <w:r w:rsidRPr="000476F9">
        <w:t xml:space="preserve">Application should be initiated as soon as the pest is observed, and applications should be repeated at 7-10 day intervals to maintain good control. The required elements of PPE are as follows: long-sleeved shirt and long trousers, waterproof gloves, protective eyewear and shoes plus socks. No extraordinary equipment, storage or disposal requirements were listed on the reviewed label. </w:t>
      </w:r>
    </w:p>
    <w:p w14:paraId="66A543DB" w14:textId="77777777" w:rsidR="004C32EA" w:rsidRPr="000476F9" w:rsidRDefault="004C32EA" w:rsidP="007D156D">
      <w:pPr>
        <w:pStyle w:val="CABInormal"/>
        <w:numPr>
          <w:ilvl w:val="0"/>
          <w:numId w:val="19"/>
        </w:numPr>
        <w:rPr>
          <w:i/>
        </w:rPr>
      </w:pPr>
      <w:r w:rsidRPr="000476F9">
        <w:rPr>
          <w:i/>
        </w:rPr>
        <w:t xml:space="preserve">Availability: </w:t>
      </w:r>
      <w:r w:rsidRPr="000476F9">
        <w:t>Of the 30 countries assessed, this AI is only registered in the USA. It is not registered in any of the 19 countries assessed in Africa.</w:t>
      </w:r>
    </w:p>
    <w:p w14:paraId="6D291C2C" w14:textId="77777777" w:rsidR="004C32EA" w:rsidRPr="000476F9" w:rsidRDefault="004C32EA" w:rsidP="007D156D">
      <w:pPr>
        <w:pStyle w:val="CABInormal"/>
        <w:numPr>
          <w:ilvl w:val="0"/>
          <w:numId w:val="19"/>
        </w:numPr>
        <w:rPr>
          <w:i/>
        </w:rPr>
      </w:pPr>
      <w:r w:rsidRPr="000476F9">
        <w:rPr>
          <w:i/>
        </w:rPr>
        <w:t xml:space="preserve">Affordability: </w:t>
      </w:r>
      <w:r w:rsidRPr="000476F9">
        <w:t>No data available.</w:t>
      </w:r>
    </w:p>
    <w:p w14:paraId="517FA984" w14:textId="77777777" w:rsidR="0047602B" w:rsidRPr="000476F9" w:rsidRDefault="0047602B" w:rsidP="007D156D">
      <w:pPr>
        <w:pStyle w:val="CABInormal"/>
        <w:rPr>
          <w:b/>
        </w:rPr>
      </w:pPr>
    </w:p>
    <w:p w14:paraId="5D2AA83D" w14:textId="77777777" w:rsidR="004C32EA" w:rsidRPr="000476F9" w:rsidRDefault="004C32EA" w:rsidP="007D156D">
      <w:pPr>
        <w:pStyle w:val="CABInormal"/>
        <w:rPr>
          <w:i/>
        </w:rPr>
      </w:pPr>
      <w:r w:rsidRPr="000476F9">
        <w:rPr>
          <w:b/>
        </w:rPr>
        <w:t xml:space="preserve">Recommendation: </w:t>
      </w:r>
      <w:r w:rsidRPr="000476F9">
        <w:t>Given the limited information available, further follow-up action for this AI is not recommended.</w:t>
      </w:r>
    </w:p>
    <w:p w14:paraId="6E11D91E" w14:textId="77777777" w:rsidR="003940A5" w:rsidRPr="000476F9" w:rsidRDefault="003940A5" w:rsidP="007D156D">
      <w:pPr>
        <w:pStyle w:val="CABInormal"/>
      </w:pPr>
    </w:p>
    <w:p w14:paraId="48850759" w14:textId="55C4D808" w:rsidR="004C32EA" w:rsidRPr="000476F9" w:rsidRDefault="004C32EA" w:rsidP="003940A5">
      <w:pPr>
        <w:pStyle w:val="head2"/>
      </w:pPr>
      <w:bookmarkStart w:id="49" w:name="_Toc515355340"/>
      <w:r w:rsidRPr="000476F9">
        <w:rPr>
          <w:i/>
        </w:rPr>
        <w:t>D</w:t>
      </w:r>
      <w:r w:rsidR="003940A5" w:rsidRPr="000476F9">
        <w:rPr>
          <w:i/>
        </w:rPr>
        <w:t>ysphania ambrosioides</w:t>
      </w:r>
      <w:r w:rsidR="003940A5" w:rsidRPr="000476F9">
        <w:t xml:space="preserve"> (</w:t>
      </w:r>
      <w:r w:rsidR="00CB1DF9" w:rsidRPr="000476F9">
        <w:t>M</w:t>
      </w:r>
      <w:r w:rsidR="003940A5" w:rsidRPr="000476F9">
        <w:t>exican tea)</w:t>
      </w:r>
      <w:bookmarkEnd w:id="49"/>
      <w:r w:rsidR="003940A5" w:rsidRPr="000476F9">
        <w:t xml:space="preserve"> </w:t>
      </w:r>
    </w:p>
    <w:p w14:paraId="3277BD58" w14:textId="70BE9C2F" w:rsidR="004C32EA" w:rsidRPr="000476F9" w:rsidRDefault="004C32EA" w:rsidP="007D156D">
      <w:pPr>
        <w:pStyle w:val="CABInormal"/>
      </w:pPr>
      <w:r w:rsidRPr="000476F9">
        <w:t>Leaves of the flowering plant “American Wormseed” or “Mexican tea” (</w:t>
      </w:r>
      <w:r w:rsidRPr="000476F9">
        <w:rPr>
          <w:i/>
        </w:rPr>
        <w:t>Dysphania ambrosioides</w:t>
      </w:r>
      <w:r w:rsidRPr="000476F9">
        <w:t xml:space="preserve">, formerly known as </w:t>
      </w:r>
      <w:r w:rsidRPr="000476F9">
        <w:rPr>
          <w:i/>
        </w:rPr>
        <w:t xml:space="preserve">Chenopodium ambrosioides </w:t>
      </w:r>
      <w:r w:rsidRPr="000476F9">
        <w:t>near</w:t>
      </w:r>
      <w:r w:rsidRPr="000476F9">
        <w:rPr>
          <w:i/>
        </w:rPr>
        <w:t xml:space="preserve"> ambrosioides</w:t>
      </w:r>
      <w:r w:rsidRPr="000476F9">
        <w:t xml:space="preserve">) have been consumed as a green and herb in traditional Mexican </w:t>
      </w:r>
      <w:proofErr w:type="gramStart"/>
      <w:r w:rsidRPr="000476F9">
        <w:t>cooking  (</w:t>
      </w:r>
      <w:proofErr w:type="gramEnd"/>
      <w:r w:rsidRPr="000476F9">
        <w:t xml:space="preserve">US EPA, 2009). Historically, extracts of </w:t>
      </w:r>
      <w:r w:rsidRPr="000476F9">
        <w:rPr>
          <w:i/>
        </w:rPr>
        <w:t>D. ambrosioides</w:t>
      </w:r>
      <w:r w:rsidRPr="000476F9">
        <w:t xml:space="preserve"> have been used as a folk medicine, and more commercially, as a nematicide for humans and livestock. More recently, extracts of </w:t>
      </w:r>
      <w:r w:rsidRPr="000476F9">
        <w:rPr>
          <w:i/>
        </w:rPr>
        <w:t>D. ambrosioides</w:t>
      </w:r>
      <w:r w:rsidRPr="000476F9">
        <w:t xml:space="preserve"> have been commercialised as a biopesticide, as monoterpenoids contained in the essential oil of </w:t>
      </w:r>
      <w:r w:rsidRPr="000476F9">
        <w:rPr>
          <w:i/>
        </w:rPr>
        <w:t>D. ambrosioides</w:t>
      </w:r>
      <w:r w:rsidRPr="000476F9">
        <w:t xml:space="preserve"> possess insecticidal properties (</w:t>
      </w:r>
      <w:r w:rsidR="00F43D95" w:rsidRPr="000476F9">
        <w:t>J. Dougoud, S. Toepfer</w:t>
      </w:r>
      <w:r w:rsidR="00F928CE" w:rsidRPr="000476F9">
        <w:t>, &amp;</w:t>
      </w:r>
      <w:r w:rsidR="00F43D95" w:rsidRPr="000476F9">
        <w:t xml:space="preserve"> W. Jenner, pers. comm. (in prep.)</w:t>
      </w:r>
      <w:r w:rsidRPr="000476F9">
        <w:t xml:space="preserve">). Extracts of </w:t>
      </w:r>
      <w:r w:rsidRPr="000476F9">
        <w:rPr>
          <w:i/>
        </w:rPr>
        <w:t>D. ambrosioides</w:t>
      </w:r>
      <w:r w:rsidRPr="000476F9">
        <w:t xml:space="preserve"> work through a physical mode of action, softening the cuticles of treated insects which then disrupts insect respiration.</w:t>
      </w:r>
    </w:p>
    <w:p w14:paraId="299704D9" w14:textId="77777777" w:rsidR="0047602B" w:rsidRPr="000476F9" w:rsidRDefault="0047602B" w:rsidP="007D156D">
      <w:pPr>
        <w:pStyle w:val="CABInormal"/>
      </w:pPr>
    </w:p>
    <w:p w14:paraId="36A7B4E8" w14:textId="08378ADE" w:rsidR="004C32EA" w:rsidRPr="000476F9" w:rsidRDefault="004C32EA" w:rsidP="007D156D">
      <w:pPr>
        <w:pStyle w:val="CABInormal"/>
        <w:numPr>
          <w:ilvl w:val="0"/>
          <w:numId w:val="39"/>
        </w:numPr>
      </w:pPr>
      <w:r w:rsidRPr="000476F9">
        <w:rPr>
          <w:i/>
        </w:rPr>
        <w:t xml:space="preserve">Efficacy: </w:t>
      </w:r>
      <w:r w:rsidRPr="000476F9">
        <w:t xml:space="preserve">One laboratory study found that aqueous extracts of </w:t>
      </w:r>
      <w:r w:rsidRPr="000476F9">
        <w:rPr>
          <w:i/>
        </w:rPr>
        <w:t>Dysphania ambrosioides</w:t>
      </w:r>
      <w:r w:rsidRPr="000476F9">
        <w:t xml:space="preserve"> at 20% concentration reduced FAW larval viability to 12% (Trindade et al., 2015). Lower concentrations also caused larval mortality and reduced pupal viability. In other laboratory studies, application of extracts of </w:t>
      </w:r>
      <w:r w:rsidRPr="000476F9">
        <w:rPr>
          <w:i/>
        </w:rPr>
        <w:t>Dysphania ambrosioides</w:t>
      </w:r>
      <w:r w:rsidRPr="000476F9">
        <w:t xml:space="preserve"> did not cause FAW mortality (</w:t>
      </w:r>
      <w:r w:rsidR="0087757C" w:rsidRPr="000476F9">
        <w:t>Tagliari, Knaak, &amp; Fiuza</w:t>
      </w:r>
      <w:r w:rsidRPr="000476F9">
        <w:t>, 2010) and did not deter FAW feeding (Mazzonetto et al., 2013).</w:t>
      </w:r>
    </w:p>
    <w:p w14:paraId="5AD3FD40" w14:textId="4DCCBF36" w:rsidR="004C32EA" w:rsidRPr="000476F9" w:rsidRDefault="004C32EA" w:rsidP="007D156D">
      <w:pPr>
        <w:pStyle w:val="CABInormal"/>
        <w:numPr>
          <w:ilvl w:val="0"/>
          <w:numId w:val="39"/>
        </w:numPr>
        <w:rPr>
          <w:i/>
        </w:rPr>
      </w:pPr>
      <w:r w:rsidRPr="000476F9">
        <w:rPr>
          <w:i/>
        </w:rPr>
        <w:t xml:space="preserve">Human health and environmental hazards: </w:t>
      </w:r>
      <w:r w:rsidRPr="000476F9">
        <w:t xml:space="preserve">Extract of </w:t>
      </w:r>
      <w:r w:rsidRPr="000476F9">
        <w:rPr>
          <w:i/>
        </w:rPr>
        <w:t>Dysphania ambrosioides</w:t>
      </w:r>
      <w:r w:rsidRPr="000476F9">
        <w:t xml:space="preserve"> does not meet any of the HHP criteria, so it is not considered to be an HHP.</w:t>
      </w:r>
      <w:r w:rsidRPr="000476F9">
        <w:rPr>
          <w:i/>
        </w:rPr>
        <w:t xml:space="preserve"> </w:t>
      </w:r>
      <w:r w:rsidRPr="000476F9">
        <w:t>According to the classification provided by companies to ECHA (2017d) this substance may be fatal if swallowed and enters airways, is toxic if swallowed, is toxic in contact with skin, causes skin irritation and may cause an allergic skin reaction. Based on these human health hazards, the signal word “Danger” applies to this AI. The AI is not listed in the Rotterdam database of notifications; it is not a candidate POP; and it is not on PAN’s list of HHPs. It is not approved for use in organic agriculture in the EU. The AI is very toxic to aquatic organisms with long lasting effects.</w:t>
      </w:r>
    </w:p>
    <w:p w14:paraId="5C1B3752" w14:textId="20A29771" w:rsidR="004C32EA" w:rsidRPr="000476F9" w:rsidRDefault="004C32EA" w:rsidP="007D156D">
      <w:pPr>
        <w:pStyle w:val="CABInormal"/>
        <w:numPr>
          <w:ilvl w:val="0"/>
          <w:numId w:val="39"/>
        </w:numPr>
      </w:pPr>
      <w:r w:rsidRPr="000476F9">
        <w:rPr>
          <w:i/>
        </w:rPr>
        <w:t xml:space="preserve">Agronomic sustainability: </w:t>
      </w:r>
      <w:r w:rsidRPr="000476F9">
        <w:t xml:space="preserve">Extracts of </w:t>
      </w:r>
      <w:r w:rsidRPr="000476F9">
        <w:rPr>
          <w:i/>
        </w:rPr>
        <w:t>Dysphania ambrosioides</w:t>
      </w:r>
      <w:r w:rsidRPr="000476F9">
        <w:t xml:space="preserve"> are not very persistent in the environment, typically degrading within 10 minutes of application to plants.</w:t>
      </w:r>
      <w:r w:rsidR="005F1BB8" w:rsidRPr="000476F9">
        <w:t xml:space="preserve">  </w:t>
      </w:r>
      <w:r w:rsidRPr="000476F9">
        <w:t xml:space="preserve">The </w:t>
      </w:r>
      <w:r w:rsidRPr="000476F9">
        <w:rPr>
          <w:i/>
        </w:rPr>
        <w:t>Global Compendium of Weeds</w:t>
      </w:r>
      <w:r w:rsidRPr="000476F9">
        <w:t xml:space="preserve"> lists </w:t>
      </w:r>
      <w:r w:rsidRPr="000476F9">
        <w:rPr>
          <w:i/>
        </w:rPr>
        <w:t>D. ambrosioides</w:t>
      </w:r>
      <w:r w:rsidRPr="000476F9">
        <w:t xml:space="preserve"> as a noxious weed in the United States, Central and South America, Asia, Africa, Australia and Europe (Randall, 2012).</w:t>
      </w:r>
    </w:p>
    <w:p w14:paraId="1B262107" w14:textId="77777777" w:rsidR="004C32EA" w:rsidRPr="000476F9" w:rsidRDefault="004C32EA" w:rsidP="007D156D">
      <w:pPr>
        <w:pStyle w:val="CABInormal"/>
        <w:numPr>
          <w:ilvl w:val="0"/>
          <w:numId w:val="39"/>
        </w:numPr>
        <w:rPr>
          <w:i/>
        </w:rPr>
      </w:pPr>
      <w:r w:rsidRPr="000476F9">
        <w:rPr>
          <w:i/>
        </w:rPr>
        <w:t xml:space="preserve">Practicality: </w:t>
      </w:r>
      <w:r w:rsidRPr="000476F9">
        <w:t xml:space="preserve">The required elements of PPE are as follows: long-sleeved shirt and long trousers; chemical-resistant gloves made of any waterproof material such as polyethylene or polyvinyl chloride; shoes plus socks; protective eyewear; coveralls for high-pressure handwand and groundboom applicators. Additionally, for overhead exposure applicators should wear chemical resistant headgear, and when applied in a closed setting such as a greenhouse, applicators and other handlers must wear a NIOSH-approved respirator with an organic vapor (OV) cartridge or canister with any R, P or HE filter. No extraordinary equipment, storage or disposal requirements were listed on the reviewed label. </w:t>
      </w:r>
    </w:p>
    <w:p w14:paraId="20CDD406" w14:textId="77777777" w:rsidR="004C32EA" w:rsidRPr="000476F9" w:rsidRDefault="004C32EA" w:rsidP="007D156D">
      <w:pPr>
        <w:pStyle w:val="CABInormal"/>
        <w:numPr>
          <w:ilvl w:val="0"/>
          <w:numId w:val="39"/>
        </w:numPr>
        <w:rPr>
          <w:i/>
        </w:rPr>
      </w:pPr>
      <w:r w:rsidRPr="000476F9">
        <w:rPr>
          <w:i/>
        </w:rPr>
        <w:lastRenderedPageBreak/>
        <w:t xml:space="preserve">Availability: </w:t>
      </w:r>
      <w:r w:rsidRPr="000476F9">
        <w:t>Of the 30 countries assessed, this AI is only registered in the USA. It is not registered in any of the 19 countries assessed in Africa.</w:t>
      </w:r>
    </w:p>
    <w:p w14:paraId="134BB2CA" w14:textId="77777777" w:rsidR="004C32EA" w:rsidRPr="000476F9" w:rsidRDefault="004C32EA" w:rsidP="007D156D">
      <w:pPr>
        <w:pStyle w:val="CABInormal"/>
        <w:numPr>
          <w:ilvl w:val="0"/>
          <w:numId w:val="39"/>
        </w:numPr>
        <w:rPr>
          <w:i/>
        </w:rPr>
      </w:pPr>
      <w:r w:rsidRPr="000476F9">
        <w:rPr>
          <w:i/>
        </w:rPr>
        <w:t xml:space="preserve">Affordability: </w:t>
      </w:r>
      <w:r w:rsidRPr="000476F9">
        <w:t>No data available.</w:t>
      </w:r>
    </w:p>
    <w:p w14:paraId="21A1AEC8" w14:textId="77777777" w:rsidR="0047602B" w:rsidRPr="000476F9" w:rsidRDefault="0047602B" w:rsidP="007D156D">
      <w:pPr>
        <w:pStyle w:val="CABInormal"/>
        <w:rPr>
          <w:b/>
        </w:rPr>
      </w:pPr>
    </w:p>
    <w:p w14:paraId="5A16A33B" w14:textId="77777777" w:rsidR="004C32EA" w:rsidRPr="000476F9" w:rsidRDefault="004C32EA" w:rsidP="007D156D">
      <w:pPr>
        <w:pStyle w:val="CABInormal"/>
        <w:rPr>
          <w:b/>
        </w:rPr>
      </w:pPr>
      <w:r w:rsidRPr="000476F9">
        <w:rPr>
          <w:b/>
        </w:rPr>
        <w:t xml:space="preserve">Recommendation: </w:t>
      </w:r>
      <w:r w:rsidRPr="000476F9">
        <w:t xml:space="preserve">Products containing extracts of </w:t>
      </w:r>
      <w:r w:rsidRPr="000476F9">
        <w:rPr>
          <w:i/>
        </w:rPr>
        <w:t>Dysphania ambrosioides</w:t>
      </w:r>
      <w:r w:rsidRPr="000476F9">
        <w:t xml:space="preserve"> are labelled for use against FAW in the USA. While one laboratory study suggested that extracts of </w:t>
      </w:r>
      <w:r w:rsidRPr="000476F9">
        <w:rPr>
          <w:i/>
        </w:rPr>
        <w:t xml:space="preserve">Dysphania ambrosioides </w:t>
      </w:r>
      <w:r w:rsidRPr="000476F9">
        <w:t xml:space="preserve">are effective against FAW, another did not support that conclusion. Further laboratory studies and field studies would need to be conducted prior to pursuing registration. Given the history of invasiveness of </w:t>
      </w:r>
      <w:r w:rsidRPr="000476F9">
        <w:rPr>
          <w:i/>
        </w:rPr>
        <w:t>Dysphania ambrosioides</w:t>
      </w:r>
      <w:r w:rsidRPr="000476F9">
        <w:t>, local production of extracts of this plant is not recommended.</w:t>
      </w:r>
    </w:p>
    <w:p w14:paraId="189893B5" w14:textId="77777777" w:rsidR="005F1BB8" w:rsidRPr="000476F9" w:rsidRDefault="005F1BB8" w:rsidP="007D156D">
      <w:pPr>
        <w:pStyle w:val="CABInormal"/>
      </w:pPr>
    </w:p>
    <w:p w14:paraId="318102F3" w14:textId="2E1FF3B1" w:rsidR="004C32EA" w:rsidRPr="000476F9" w:rsidRDefault="004C32EA" w:rsidP="003940A5">
      <w:pPr>
        <w:pStyle w:val="head2"/>
      </w:pPr>
      <w:bookmarkStart w:id="50" w:name="_Toc515355341"/>
      <w:r w:rsidRPr="000476F9">
        <w:t>E</w:t>
      </w:r>
      <w:r w:rsidR="003940A5" w:rsidRPr="000476F9">
        <w:t>mamectin benzoate</w:t>
      </w:r>
      <w:bookmarkEnd w:id="50"/>
    </w:p>
    <w:p w14:paraId="3D5AE910" w14:textId="5DFAEDA2" w:rsidR="004C32EA" w:rsidRPr="000476F9" w:rsidRDefault="004C32EA" w:rsidP="007D156D">
      <w:pPr>
        <w:pStyle w:val="CABInormal"/>
      </w:pPr>
      <w:r w:rsidRPr="000476F9">
        <w:t xml:space="preserve">Emamectin benzoate is an insecticidal compound (including salts of benzoic acid) produced by fermentation of the soil actinomycete </w:t>
      </w:r>
      <w:r w:rsidRPr="000476F9">
        <w:rPr>
          <w:i/>
        </w:rPr>
        <w:t>Streptomyces avermitilis</w:t>
      </w:r>
      <w:r w:rsidR="00CF73A9" w:rsidRPr="000476F9">
        <w:rPr>
          <w:i/>
        </w:rPr>
        <w:t xml:space="preserve"> xx</w:t>
      </w:r>
      <w:r w:rsidRPr="000476F9">
        <w:t>. Emamectin benzoate was developed for the control of Lepidoptera; it is active by both contact and ingestion and has been registered in many countries for use on a wide variety of crops.</w:t>
      </w:r>
    </w:p>
    <w:p w14:paraId="52BB001A" w14:textId="77777777" w:rsidR="0047602B" w:rsidRPr="000476F9" w:rsidRDefault="0047602B" w:rsidP="007D156D">
      <w:pPr>
        <w:pStyle w:val="CABInormal"/>
      </w:pPr>
    </w:p>
    <w:p w14:paraId="63ABDAE9" w14:textId="6BB3DBAB" w:rsidR="004C32EA" w:rsidRPr="000476F9" w:rsidRDefault="004C32EA" w:rsidP="007D156D">
      <w:pPr>
        <w:pStyle w:val="CABInormal"/>
        <w:numPr>
          <w:ilvl w:val="0"/>
          <w:numId w:val="35"/>
        </w:numPr>
        <w:rPr>
          <w:i/>
        </w:rPr>
      </w:pPr>
      <w:r w:rsidRPr="000476F9">
        <w:rPr>
          <w:i/>
        </w:rPr>
        <w:t xml:space="preserve">Efficacy: </w:t>
      </w:r>
      <w:r w:rsidRPr="000476F9">
        <w:t xml:space="preserve">The authors found numerous references demonstrating the efficacy of Emamectin benzoate against Lepidoptera, including </w:t>
      </w:r>
      <w:r w:rsidRPr="000476F9">
        <w:rPr>
          <w:i/>
        </w:rPr>
        <w:t>Spodoptera</w:t>
      </w:r>
      <w:r w:rsidRPr="000476F9">
        <w:t xml:space="preserve">, in both lab and field settings (e.g., </w:t>
      </w:r>
      <w:r w:rsidR="00D96C55" w:rsidRPr="000476F9">
        <w:t>Ishaaya, Kontsedalov</w:t>
      </w:r>
      <w:r w:rsidR="00F928CE" w:rsidRPr="000476F9">
        <w:t>, &amp;</w:t>
      </w:r>
      <w:r w:rsidR="00D96C55" w:rsidRPr="000476F9">
        <w:t xml:space="preserve"> Horowitz</w:t>
      </w:r>
      <w:r w:rsidRPr="000476F9">
        <w:t>, 2002; El-Sheikh, 2015).</w:t>
      </w:r>
    </w:p>
    <w:p w14:paraId="52F9FD27" w14:textId="77777777" w:rsidR="004C32EA" w:rsidRPr="000476F9" w:rsidRDefault="004C32EA" w:rsidP="007D156D">
      <w:pPr>
        <w:pStyle w:val="CABInormal"/>
        <w:numPr>
          <w:ilvl w:val="0"/>
          <w:numId w:val="35"/>
        </w:numPr>
        <w:rPr>
          <w:i/>
        </w:rPr>
      </w:pPr>
      <w:r w:rsidRPr="000476F9">
        <w:rPr>
          <w:i/>
        </w:rPr>
        <w:t>Human health and environmental hazards:</w:t>
      </w:r>
      <w:r w:rsidRPr="000476F9">
        <w:t xml:space="preserve"> According to ECHA and PAN Emamectin benzoate has high acute toxicity to aquatic life and honeybees. </w:t>
      </w:r>
    </w:p>
    <w:p w14:paraId="5B719935" w14:textId="17F531B1" w:rsidR="004C32EA" w:rsidRPr="000476F9" w:rsidRDefault="004C32EA" w:rsidP="000D3157">
      <w:pPr>
        <w:pStyle w:val="CABInormal"/>
        <w:numPr>
          <w:ilvl w:val="0"/>
          <w:numId w:val="35"/>
        </w:numPr>
        <w:rPr>
          <w:i/>
        </w:rPr>
      </w:pPr>
      <w:r w:rsidRPr="000476F9">
        <w:rPr>
          <w:i/>
        </w:rPr>
        <w:t>Agronomic sustainability:</w:t>
      </w:r>
      <w:r w:rsidRPr="000476F9">
        <w:t xml:space="preserve"> There are a number of references of insect resistance to Emamectin benzoate (including </w:t>
      </w:r>
      <w:r w:rsidRPr="000476F9">
        <w:rPr>
          <w:i/>
        </w:rPr>
        <w:t>Spodoptera</w:t>
      </w:r>
      <w:r w:rsidRPr="000476F9">
        <w:t>) (e.g., Ahmad</w:t>
      </w:r>
      <w:r w:rsidR="000D3157" w:rsidRPr="000476F9">
        <w:t>, Sayyed, Saleem</w:t>
      </w:r>
      <w:r w:rsidR="00F928CE" w:rsidRPr="000476F9">
        <w:t>, &amp;</w:t>
      </w:r>
      <w:r w:rsidR="000D3157" w:rsidRPr="000476F9">
        <w:t xml:space="preserve"> Ahmad</w:t>
      </w:r>
      <w:r w:rsidRPr="000476F9">
        <w:t xml:space="preserve">, 2008; </w:t>
      </w:r>
      <w:r w:rsidR="00284A92" w:rsidRPr="000476F9">
        <w:t>Lebedev, Abo-Moch, Gafni, Ben-Yakir</w:t>
      </w:r>
      <w:r w:rsidR="00F928CE" w:rsidRPr="000476F9">
        <w:t>, &amp;</w:t>
      </w:r>
      <w:r w:rsidR="00284A92" w:rsidRPr="000476F9">
        <w:t xml:space="preserve"> Ghanim</w:t>
      </w:r>
      <w:r w:rsidRPr="000476F9">
        <w:t>, 2013).</w:t>
      </w:r>
    </w:p>
    <w:p w14:paraId="300F7081" w14:textId="77777777" w:rsidR="004C32EA" w:rsidRPr="000476F9" w:rsidRDefault="004C32EA" w:rsidP="007D156D">
      <w:pPr>
        <w:pStyle w:val="CABInormal"/>
        <w:numPr>
          <w:ilvl w:val="0"/>
          <w:numId w:val="35"/>
        </w:numPr>
        <w:rPr>
          <w:i/>
        </w:rPr>
      </w:pPr>
      <w:r w:rsidRPr="000476F9">
        <w:rPr>
          <w:i/>
        </w:rPr>
        <w:t xml:space="preserve">Practicality: </w:t>
      </w:r>
      <w:r w:rsidRPr="000476F9">
        <w:t xml:space="preserve">Emamectin benzoate is available in a number of formulations (e.g., granule, powder and liquid) and is compatible with standard spray equipment </w:t>
      </w:r>
    </w:p>
    <w:p w14:paraId="5B5BCE11" w14:textId="77777777" w:rsidR="004C32EA" w:rsidRPr="000476F9" w:rsidRDefault="004C32EA" w:rsidP="007D156D">
      <w:pPr>
        <w:pStyle w:val="CABInormal"/>
        <w:numPr>
          <w:ilvl w:val="0"/>
          <w:numId w:val="35"/>
        </w:numPr>
        <w:rPr>
          <w:i/>
        </w:rPr>
      </w:pPr>
      <w:r w:rsidRPr="000476F9">
        <w:rPr>
          <w:i/>
        </w:rPr>
        <w:t xml:space="preserve">Availability: </w:t>
      </w:r>
      <w:r w:rsidRPr="000476F9">
        <w:t>Emamectin benzoate is registered in many countries around the world, including Kenya and Ghana, for use on a wide variety of crops</w:t>
      </w:r>
    </w:p>
    <w:p w14:paraId="6BFD4DC5" w14:textId="77777777" w:rsidR="004C32EA" w:rsidRPr="000476F9" w:rsidRDefault="004C32EA" w:rsidP="007D156D">
      <w:pPr>
        <w:pStyle w:val="CABInormal"/>
        <w:numPr>
          <w:ilvl w:val="0"/>
          <w:numId w:val="35"/>
        </w:numPr>
      </w:pPr>
      <w:r w:rsidRPr="000476F9">
        <w:t>Affordability: prices vary</w:t>
      </w:r>
    </w:p>
    <w:p w14:paraId="6AFFD04A" w14:textId="77777777" w:rsidR="0047602B" w:rsidRPr="000476F9" w:rsidRDefault="0047602B" w:rsidP="007D156D">
      <w:pPr>
        <w:pStyle w:val="CABInormal"/>
        <w:rPr>
          <w:b/>
        </w:rPr>
      </w:pPr>
    </w:p>
    <w:p w14:paraId="6F9D7879" w14:textId="77777777" w:rsidR="004C32EA" w:rsidRPr="000476F9" w:rsidRDefault="004C32EA" w:rsidP="007D156D">
      <w:pPr>
        <w:pStyle w:val="CABInormal"/>
      </w:pPr>
      <w:r w:rsidRPr="000476F9">
        <w:rPr>
          <w:b/>
        </w:rPr>
        <w:t>Recommendation</w:t>
      </w:r>
      <w:r w:rsidRPr="000476F9">
        <w:t>: Strong evidence of efficacy, practicality and availability with a number of registrations already present in Africa, however there are serious concerns regarding acute toxicity to various non-targets, including bees. Further follow-up action is not recommended.</w:t>
      </w:r>
    </w:p>
    <w:p w14:paraId="30674F70" w14:textId="77777777" w:rsidR="005F1BB8" w:rsidRPr="000476F9" w:rsidRDefault="005F1BB8" w:rsidP="007D156D">
      <w:pPr>
        <w:pStyle w:val="CABInormal"/>
      </w:pPr>
    </w:p>
    <w:p w14:paraId="25DEB330" w14:textId="574CE997" w:rsidR="004C32EA" w:rsidRPr="000476F9" w:rsidRDefault="004C32EA" w:rsidP="003940A5">
      <w:pPr>
        <w:pStyle w:val="head2"/>
      </w:pPr>
      <w:bookmarkStart w:id="51" w:name="_Toc515355342"/>
      <w:r w:rsidRPr="000476F9">
        <w:t>E</w:t>
      </w:r>
      <w:r w:rsidR="003940A5" w:rsidRPr="000476F9">
        <w:t>thyl palmitate</w:t>
      </w:r>
      <w:bookmarkEnd w:id="51"/>
    </w:p>
    <w:p w14:paraId="6B8D05FC" w14:textId="4A298DB4" w:rsidR="004C32EA" w:rsidRPr="000476F9" w:rsidRDefault="004C32EA" w:rsidP="007D156D">
      <w:pPr>
        <w:pStyle w:val="CABInormal"/>
      </w:pPr>
      <w:r w:rsidRPr="000476F9">
        <w:t>Ethyl palmitate is</w:t>
      </w:r>
      <w:r w:rsidR="00FB4CF2" w:rsidRPr="000476F9">
        <w:t xml:space="preserve"> the ethyl ester of palmitic acid, an oil</w:t>
      </w:r>
      <w:r w:rsidRPr="000476F9">
        <w:t xml:space="preserve"> </w:t>
      </w:r>
      <w:r w:rsidR="00FB4CF2" w:rsidRPr="000476F9">
        <w:t>found</w:t>
      </w:r>
      <w:r w:rsidRPr="000476F9">
        <w:t xml:space="preserve"> in fruits such as apricot, sour cherry, grapefruit, bilberry, guava fruit, melon, pineapple, Chinese quince and clary sage (NCBI</w:t>
      </w:r>
      <w:r w:rsidR="00F0082D" w:rsidRPr="000476F9">
        <w:t>,</w:t>
      </w:r>
      <w:r w:rsidRPr="000476F9">
        <w:t xml:space="preserve"> 2018</w:t>
      </w:r>
      <w:r w:rsidR="00116F96" w:rsidRPr="000476F9">
        <w:t>f</w:t>
      </w:r>
      <w:r w:rsidRPr="000476F9">
        <w:t>).</w:t>
      </w:r>
    </w:p>
    <w:p w14:paraId="72E6A7D5" w14:textId="77777777" w:rsidR="0047602B" w:rsidRPr="000476F9" w:rsidRDefault="0047602B" w:rsidP="007D156D">
      <w:pPr>
        <w:pStyle w:val="CABInormal"/>
      </w:pPr>
    </w:p>
    <w:p w14:paraId="1C2B94AD" w14:textId="34D5D38C" w:rsidR="004C32EA" w:rsidRPr="000476F9" w:rsidRDefault="004C32EA" w:rsidP="00B326D9">
      <w:pPr>
        <w:pStyle w:val="CABInormal"/>
        <w:numPr>
          <w:ilvl w:val="0"/>
          <w:numId w:val="44"/>
        </w:numPr>
        <w:rPr>
          <w:i/>
        </w:rPr>
      </w:pPr>
      <w:r w:rsidRPr="000476F9">
        <w:rPr>
          <w:i/>
        </w:rPr>
        <w:t xml:space="preserve">Efficacy: </w:t>
      </w:r>
      <w:r w:rsidRPr="000476F9">
        <w:t xml:space="preserve">One laboratory study </w:t>
      </w:r>
      <w:r w:rsidR="00B326D9" w:rsidRPr="000476F9">
        <w:t xml:space="preserve">showed strong activities against carmine spider mites </w:t>
      </w:r>
      <w:r w:rsidR="00B326D9" w:rsidRPr="000476F9">
        <w:rPr>
          <w:i/>
        </w:rPr>
        <w:t>Tetranychus cinnabarinus</w:t>
      </w:r>
      <w:r w:rsidR="002C5B27" w:rsidRPr="000476F9">
        <w:t xml:space="preserve"> xx </w:t>
      </w:r>
      <w:r w:rsidR="00B326D9" w:rsidRPr="000476F9">
        <w:t>(&gt;90% mortality at 2mg/ml) (Bu, Duan, Wang, Ma, Liu, &amp; Shi, 2012)</w:t>
      </w:r>
    </w:p>
    <w:p w14:paraId="4EF37B8D" w14:textId="49E76744" w:rsidR="004C32EA" w:rsidRPr="000476F9" w:rsidRDefault="004C32EA" w:rsidP="00DD12FB">
      <w:pPr>
        <w:pStyle w:val="ListParagraph"/>
        <w:numPr>
          <w:ilvl w:val="0"/>
          <w:numId w:val="44"/>
        </w:numPr>
      </w:pPr>
      <w:r w:rsidRPr="000476F9">
        <w:rPr>
          <w:i/>
        </w:rPr>
        <w:t xml:space="preserve">Human health and environmental hazards: </w:t>
      </w:r>
      <w:r w:rsidR="00DD12FB" w:rsidRPr="000476F9">
        <w:t>Ethyl palmitate does not meet any of the HHP criteria, so it is not an HHP.  Ethyl palmitate causes serious eye irritation and may be irritable to the mucous membranes and upper repiratory tract.  It may also be harmful by inhalation, ingestion or skin absorption.  Ethyl palmitate may also cause, acute and delayed, anaemia, cough, CNS depression, drowsiness, headache, heart damage, lassitude, liver damage, narcosis, reproductive effects, teratogenic effects (</w:t>
      </w:r>
      <w:r w:rsidR="00DD12FB" w:rsidRPr="000476F9">
        <w:rPr>
          <w:lang w:val="es-ES"/>
        </w:rPr>
        <w:t>Cayman Chemical Company</w:t>
      </w:r>
      <w:r w:rsidR="00DD12FB" w:rsidRPr="000476F9">
        <w:t>, 2014). The AI is not listed in the Rotterdam database of notifications; it is not a candidate POP; and it is not on PAN’s list of HHPs. It is not approved for use in organic agriculture in the EU. It may cause long lasting harmful effects to aquatic life.</w:t>
      </w:r>
    </w:p>
    <w:p w14:paraId="6DD7ADBB" w14:textId="77777777" w:rsidR="004C32EA" w:rsidRPr="000476F9" w:rsidRDefault="004C32EA" w:rsidP="007D156D">
      <w:pPr>
        <w:pStyle w:val="CABInormal"/>
        <w:numPr>
          <w:ilvl w:val="0"/>
          <w:numId w:val="44"/>
        </w:numPr>
        <w:rPr>
          <w:i/>
        </w:rPr>
      </w:pPr>
      <w:r w:rsidRPr="000476F9">
        <w:rPr>
          <w:i/>
        </w:rPr>
        <w:t xml:space="preserve">Agronomic sustainability: </w:t>
      </w:r>
      <w:r w:rsidRPr="000476F9">
        <w:t>There is no data available regarding toxicity to bees.</w:t>
      </w:r>
    </w:p>
    <w:p w14:paraId="233C5AC8" w14:textId="47BC9CDB" w:rsidR="00DD12FB" w:rsidRPr="000476F9" w:rsidRDefault="004C32EA" w:rsidP="00DD12FB">
      <w:pPr>
        <w:pStyle w:val="ListParagraph"/>
        <w:numPr>
          <w:ilvl w:val="0"/>
          <w:numId w:val="44"/>
        </w:numPr>
      </w:pPr>
      <w:r w:rsidRPr="000476F9">
        <w:rPr>
          <w:i/>
        </w:rPr>
        <w:t>Practicality</w:t>
      </w:r>
      <w:r w:rsidRPr="000476F9">
        <w:t xml:space="preserve">: </w:t>
      </w:r>
      <w:r w:rsidR="00DD12FB" w:rsidRPr="000476F9">
        <w:t>Flammable and may cause serious eye damage/irritation - keep away from heat/open flame, wash hands thoroughly after handling. PPE: appropriate personal protection (compatible chemical-resistant gloves, safety glasses, overalls, rubber boots) plus NIOSH approved respirator. Handling precautions: avoid breathing it in, avoid prolonged or repeated exposure, take precautionary measures against static discharge. Storage precautions: keep away from heat, sparks, and flame, keep container tightly closed. No special disposal considerations (</w:t>
      </w:r>
      <w:r w:rsidR="00DD12FB" w:rsidRPr="000476F9">
        <w:rPr>
          <w:lang w:val="es-ES"/>
        </w:rPr>
        <w:t>Cayman Chemical Company</w:t>
      </w:r>
      <w:r w:rsidR="00DD12FB" w:rsidRPr="000476F9">
        <w:t>, 2014).</w:t>
      </w:r>
    </w:p>
    <w:p w14:paraId="1A212828" w14:textId="537B5626" w:rsidR="004C32EA" w:rsidRPr="000476F9" w:rsidRDefault="00DD12FB" w:rsidP="00DD12FB">
      <w:pPr>
        <w:pStyle w:val="CABInormal"/>
        <w:numPr>
          <w:ilvl w:val="0"/>
          <w:numId w:val="44"/>
        </w:numPr>
      </w:pPr>
      <w:r w:rsidRPr="000476F9">
        <w:t>Availability:  No data available.</w:t>
      </w:r>
    </w:p>
    <w:p w14:paraId="050E47B9" w14:textId="1688E5D8" w:rsidR="004C32EA" w:rsidRPr="000476F9" w:rsidRDefault="004C32EA" w:rsidP="00DD12FB">
      <w:pPr>
        <w:pStyle w:val="CABInormal"/>
        <w:numPr>
          <w:ilvl w:val="0"/>
          <w:numId w:val="44"/>
        </w:numPr>
      </w:pPr>
      <w:r w:rsidRPr="000476F9">
        <w:t xml:space="preserve">Affordability: </w:t>
      </w:r>
      <w:r w:rsidR="00DD12FB" w:rsidRPr="000476F9">
        <w:t>No data available.</w:t>
      </w:r>
    </w:p>
    <w:p w14:paraId="15C18773" w14:textId="77777777" w:rsidR="0047602B" w:rsidRPr="000476F9" w:rsidRDefault="0047602B" w:rsidP="007D156D">
      <w:pPr>
        <w:pStyle w:val="CABInormal"/>
        <w:rPr>
          <w:b/>
        </w:rPr>
      </w:pPr>
    </w:p>
    <w:p w14:paraId="0FE238BC" w14:textId="77777777" w:rsidR="004C32EA" w:rsidRPr="000476F9" w:rsidRDefault="004C32EA" w:rsidP="007D156D">
      <w:pPr>
        <w:pStyle w:val="CABInormal"/>
      </w:pPr>
      <w:r w:rsidRPr="000476F9">
        <w:rPr>
          <w:b/>
        </w:rPr>
        <w:t>Recommendation:</w:t>
      </w:r>
      <w:r w:rsidRPr="000476F9">
        <w:t xml:space="preserve"> Not recommended for further action.</w:t>
      </w:r>
    </w:p>
    <w:p w14:paraId="065F3683" w14:textId="77777777" w:rsidR="005F1BB8" w:rsidRPr="000476F9" w:rsidRDefault="005F1BB8" w:rsidP="007D156D">
      <w:pPr>
        <w:pStyle w:val="CABInormal"/>
      </w:pPr>
    </w:p>
    <w:p w14:paraId="0723A82E" w14:textId="36ADC54A" w:rsidR="004C32EA" w:rsidRPr="000476F9" w:rsidRDefault="004C32EA" w:rsidP="003940A5">
      <w:pPr>
        <w:pStyle w:val="head2"/>
      </w:pPr>
      <w:bookmarkStart w:id="52" w:name="_Toc515355343"/>
      <w:r w:rsidRPr="000476F9">
        <w:t>E</w:t>
      </w:r>
      <w:r w:rsidR="003940A5" w:rsidRPr="000476F9">
        <w:t>ugenol</w:t>
      </w:r>
      <w:bookmarkEnd w:id="52"/>
    </w:p>
    <w:p w14:paraId="7DF7A7AD" w14:textId="71418B9B" w:rsidR="004C32EA" w:rsidRPr="000476F9" w:rsidRDefault="004C32EA" w:rsidP="007D156D">
      <w:pPr>
        <w:pStyle w:val="CABInormal"/>
      </w:pPr>
      <w:r w:rsidRPr="000476F9">
        <w:t>Eugenol is an essential oil of plants such as clove oil, nutmeg, cinnamon, basil and thyme, which exhibits insecticidal, fungicidal and anti-bacterial activity (</w:t>
      </w:r>
      <w:r w:rsidR="000C0A78" w:rsidRPr="000476F9">
        <w:t>NCBI</w:t>
      </w:r>
      <w:r w:rsidRPr="000476F9">
        <w:t>, 2018b</w:t>
      </w:r>
      <w:r w:rsidR="000C0A78" w:rsidRPr="000476F9">
        <w:t>;</w:t>
      </w:r>
      <w:r w:rsidRPr="000476F9">
        <w:t xml:space="preserve"> University of Hertfordshire, 2018a). Only one product containing eugenol was found which is registered for use against Lepidoptera, and this product also contains an additional AI (2-phenylethyl propionate).  </w:t>
      </w:r>
    </w:p>
    <w:p w14:paraId="3C75FE00" w14:textId="77777777" w:rsidR="0047602B" w:rsidRPr="000476F9" w:rsidRDefault="0047602B" w:rsidP="007D156D">
      <w:pPr>
        <w:pStyle w:val="CABInormal"/>
      </w:pPr>
    </w:p>
    <w:p w14:paraId="20E8962E" w14:textId="5773FEEA" w:rsidR="004C32EA" w:rsidRPr="000476F9" w:rsidRDefault="004C32EA" w:rsidP="00EE113B">
      <w:pPr>
        <w:pStyle w:val="CABInormal"/>
        <w:numPr>
          <w:ilvl w:val="0"/>
          <w:numId w:val="55"/>
        </w:numPr>
        <w:rPr>
          <w:i/>
        </w:rPr>
      </w:pPr>
      <w:r w:rsidRPr="000476F9">
        <w:rPr>
          <w:i/>
        </w:rPr>
        <w:t xml:space="preserve">Efficacy: </w:t>
      </w:r>
      <w:r w:rsidRPr="000476F9">
        <w:t>In laboratory studies, mixtures of eugenol with compounds isolated from the Spodopteran frass (</w:t>
      </w:r>
      <w:r w:rsidR="00284A92" w:rsidRPr="000476F9">
        <w:rPr>
          <w:lang w:val="de-CH"/>
        </w:rPr>
        <w:t>Klein, Schildknecht, Hilker</w:t>
      </w:r>
      <w:r w:rsidR="00F928CE" w:rsidRPr="000476F9">
        <w:rPr>
          <w:lang w:val="de-CH"/>
        </w:rPr>
        <w:t>, &amp;</w:t>
      </w:r>
      <w:r w:rsidR="00284A92" w:rsidRPr="000476F9">
        <w:rPr>
          <w:lang w:val="de-CH"/>
        </w:rPr>
        <w:t xml:space="preserve"> Bombosch</w:t>
      </w:r>
      <w:r w:rsidRPr="000476F9">
        <w:t>, 1990, Anderson</w:t>
      </w:r>
      <w:r w:rsidR="000D3157" w:rsidRPr="000476F9">
        <w:t>, Hilker, Hansson, Bombosch, Klein</w:t>
      </w:r>
      <w:r w:rsidR="00F928CE" w:rsidRPr="000476F9">
        <w:t>, &amp;</w:t>
      </w:r>
      <w:r w:rsidR="000D3157" w:rsidRPr="000476F9">
        <w:t xml:space="preserve"> Schildknecht</w:t>
      </w:r>
      <w:r w:rsidRPr="000476F9">
        <w:t>, 1993) and with plant essential oil (</w:t>
      </w:r>
      <w:r w:rsidR="00EE113B" w:rsidRPr="000476F9">
        <w:t>Farag, Abd-El-Aziz, Abd-El-Moein</w:t>
      </w:r>
      <w:r w:rsidR="00F928CE" w:rsidRPr="000476F9">
        <w:t>, &amp;</w:t>
      </w:r>
      <w:r w:rsidR="00EE113B" w:rsidRPr="000476F9">
        <w:t xml:space="preserve"> Mohamed</w:t>
      </w:r>
      <w:r w:rsidRPr="000476F9">
        <w:t xml:space="preserve">, 1994) were found to deter oviposition and influence feeding behaviour of </w:t>
      </w:r>
      <w:r w:rsidRPr="000476F9">
        <w:rPr>
          <w:i/>
        </w:rPr>
        <w:t>Spodoptera littoralis</w:t>
      </w:r>
      <w:r w:rsidRPr="000476F9">
        <w:t xml:space="preserve"> and </w:t>
      </w:r>
      <w:r w:rsidRPr="000476F9">
        <w:rPr>
          <w:i/>
        </w:rPr>
        <w:t>S. litura</w:t>
      </w:r>
      <w:r w:rsidRPr="000476F9">
        <w:t>.</w:t>
      </w:r>
    </w:p>
    <w:p w14:paraId="15D61FA1" w14:textId="2C5704A4" w:rsidR="004C32EA" w:rsidRPr="000476F9" w:rsidRDefault="004C32EA" w:rsidP="0047602B">
      <w:pPr>
        <w:pStyle w:val="CABInormal"/>
        <w:numPr>
          <w:ilvl w:val="0"/>
          <w:numId w:val="55"/>
        </w:numPr>
        <w:rPr>
          <w:i/>
        </w:rPr>
      </w:pPr>
      <w:r w:rsidRPr="000476F9">
        <w:rPr>
          <w:i/>
        </w:rPr>
        <w:t xml:space="preserve">Human health and environmental hazards: </w:t>
      </w:r>
      <w:r w:rsidRPr="000476F9">
        <w:t>Eugenol does not meet any of the HHP criteria (</w:t>
      </w:r>
      <w:r w:rsidR="000C0A78" w:rsidRPr="000476F9">
        <w:t>NCBI</w:t>
      </w:r>
      <w:r w:rsidRPr="000476F9">
        <w:t xml:space="preserve">, 2018b), so it is not considered to be an HHP. Human health hazards associated with the AI include that it may cause an allergic skin reaction (H317) and causes serious eye irritation (H319).The AI is not listed in the Rotterdam database of notifications; it is not a candidate POP; and it is not on PAN’s list of HHPs. It is approved for use in organic agriculture in the EU. </w:t>
      </w:r>
    </w:p>
    <w:p w14:paraId="528830D0" w14:textId="77777777" w:rsidR="004C32EA" w:rsidRPr="000476F9" w:rsidRDefault="004C32EA" w:rsidP="0047602B">
      <w:pPr>
        <w:pStyle w:val="CABInormal"/>
        <w:numPr>
          <w:ilvl w:val="0"/>
          <w:numId w:val="55"/>
        </w:numPr>
        <w:rPr>
          <w:i/>
        </w:rPr>
      </w:pPr>
      <w:r w:rsidRPr="000476F9">
        <w:rPr>
          <w:i/>
        </w:rPr>
        <w:t xml:space="preserve">Agronomic sustainability: </w:t>
      </w:r>
      <w:r w:rsidRPr="000476F9">
        <w:t>No cautions regarding pollinators were listed on the label of the product assessed, but Hymenoptera such as wasps, hornets and yellow jackets are listed as targets, suggesting that it may be toxic to bees.</w:t>
      </w:r>
    </w:p>
    <w:p w14:paraId="4DC586C9" w14:textId="77777777" w:rsidR="004C32EA" w:rsidRPr="000476F9" w:rsidRDefault="004C32EA" w:rsidP="0047602B">
      <w:pPr>
        <w:pStyle w:val="CABInormal"/>
        <w:numPr>
          <w:ilvl w:val="0"/>
          <w:numId w:val="55"/>
        </w:numPr>
        <w:rPr>
          <w:i/>
        </w:rPr>
      </w:pPr>
      <w:r w:rsidRPr="000476F9">
        <w:rPr>
          <w:i/>
        </w:rPr>
        <w:t xml:space="preserve">Practicality: </w:t>
      </w:r>
      <w:r w:rsidRPr="000476F9">
        <w:t xml:space="preserve">No special requirements for PPE, application equipment, storage or disposal were listed. </w:t>
      </w:r>
    </w:p>
    <w:p w14:paraId="2DD0A416" w14:textId="77777777" w:rsidR="004C32EA" w:rsidRPr="000476F9" w:rsidRDefault="004C32EA" w:rsidP="0047602B">
      <w:pPr>
        <w:pStyle w:val="CABInormal"/>
        <w:numPr>
          <w:ilvl w:val="0"/>
          <w:numId w:val="55"/>
        </w:numPr>
        <w:rPr>
          <w:i/>
        </w:rPr>
      </w:pPr>
      <w:r w:rsidRPr="000476F9">
        <w:rPr>
          <w:i/>
        </w:rPr>
        <w:t xml:space="preserve">Availability: </w:t>
      </w:r>
      <w:r w:rsidRPr="000476F9">
        <w:t>Of the 30 countries assessed, this AI is only registered in the USA. It is not registered in any of the 19 countries assessed in Africa.</w:t>
      </w:r>
    </w:p>
    <w:p w14:paraId="3833BC61" w14:textId="77777777" w:rsidR="004C32EA" w:rsidRPr="000476F9" w:rsidRDefault="004C32EA" w:rsidP="0047602B">
      <w:pPr>
        <w:pStyle w:val="CABInormal"/>
        <w:numPr>
          <w:ilvl w:val="0"/>
          <w:numId w:val="55"/>
        </w:numPr>
      </w:pPr>
      <w:r w:rsidRPr="000476F9">
        <w:t>Affordability: No data.</w:t>
      </w:r>
    </w:p>
    <w:p w14:paraId="0E52B42E" w14:textId="77777777" w:rsidR="0047602B" w:rsidRPr="000476F9" w:rsidRDefault="0047602B" w:rsidP="007D156D">
      <w:pPr>
        <w:pStyle w:val="CABInormal"/>
        <w:rPr>
          <w:b/>
        </w:rPr>
      </w:pPr>
    </w:p>
    <w:p w14:paraId="33CEADA8" w14:textId="77777777" w:rsidR="004C32EA" w:rsidRPr="000476F9" w:rsidRDefault="004C32EA" w:rsidP="007D156D">
      <w:pPr>
        <w:pStyle w:val="CABInormal"/>
        <w:rPr>
          <w:b/>
        </w:rPr>
      </w:pPr>
      <w:r w:rsidRPr="000476F9">
        <w:rPr>
          <w:b/>
        </w:rPr>
        <w:t>Recommendation:</w:t>
      </w:r>
      <w:r w:rsidRPr="000476F9">
        <w:t xml:space="preserve"> Not recommended for further action.</w:t>
      </w:r>
    </w:p>
    <w:p w14:paraId="0DBAE342" w14:textId="77777777" w:rsidR="005F1BB8" w:rsidRPr="000476F9" w:rsidRDefault="005F1BB8" w:rsidP="007D156D">
      <w:pPr>
        <w:pStyle w:val="CABInormal"/>
      </w:pPr>
    </w:p>
    <w:p w14:paraId="1AE8C666" w14:textId="39DF2A9B" w:rsidR="004C32EA" w:rsidRPr="000476F9" w:rsidRDefault="004C32EA" w:rsidP="003940A5">
      <w:pPr>
        <w:pStyle w:val="head2"/>
      </w:pPr>
      <w:bookmarkStart w:id="53" w:name="_Toc515355344"/>
      <w:r w:rsidRPr="000476F9">
        <w:t>G</w:t>
      </w:r>
      <w:r w:rsidR="003940A5" w:rsidRPr="000476F9">
        <w:t>arlic oil</w:t>
      </w:r>
      <w:bookmarkEnd w:id="53"/>
    </w:p>
    <w:p w14:paraId="6F0FEBA7" w14:textId="0DCA710F" w:rsidR="004C32EA" w:rsidRPr="000476F9" w:rsidRDefault="004C32EA" w:rsidP="007D156D">
      <w:pPr>
        <w:pStyle w:val="CABInormal"/>
      </w:pPr>
      <w:r w:rsidRPr="000476F9">
        <w:t>Garlic oil is extracted from garlic. Thanks to the sulphur-containing secondary metabolites, it acts as an insect repellent when applied to a wide range of agricultural and ornamental plants (CABI, 2017e). In lab and field studies, it is also reported to have insecticidal and acaricidal properties (</w:t>
      </w:r>
      <w:r w:rsidR="00F43D95" w:rsidRPr="000476F9">
        <w:t>J. Dougoud, S. Toepfer</w:t>
      </w:r>
      <w:r w:rsidR="00F928CE" w:rsidRPr="000476F9">
        <w:t>, &amp;</w:t>
      </w:r>
      <w:r w:rsidR="00F43D95" w:rsidRPr="000476F9">
        <w:t xml:space="preserve"> W. Jenner, pers. comm. (in prep.)</w:t>
      </w:r>
      <w:r w:rsidRPr="000476F9">
        <w:t>). For several of the products reviewed, the garlic extract was used in formulation with other AI such as azadirachtin, capsaicin and soybean oil.</w:t>
      </w:r>
    </w:p>
    <w:p w14:paraId="15D6F1ED" w14:textId="77777777" w:rsidR="0047602B" w:rsidRPr="000476F9" w:rsidRDefault="0047602B" w:rsidP="007D156D">
      <w:pPr>
        <w:pStyle w:val="CABInormal"/>
      </w:pPr>
    </w:p>
    <w:p w14:paraId="50D05323" w14:textId="77777777" w:rsidR="004C32EA" w:rsidRPr="000476F9" w:rsidRDefault="004C32EA" w:rsidP="007D156D">
      <w:pPr>
        <w:pStyle w:val="CABInormal"/>
        <w:numPr>
          <w:ilvl w:val="0"/>
          <w:numId w:val="21"/>
        </w:numPr>
        <w:rPr>
          <w:i/>
        </w:rPr>
      </w:pPr>
      <w:r w:rsidRPr="000476F9">
        <w:rPr>
          <w:i/>
        </w:rPr>
        <w:t xml:space="preserve">Efficacy: </w:t>
      </w:r>
      <w:r w:rsidRPr="000476F9">
        <w:t>In a field study in clover in Egypt, treatment with a product containing garlic extract resulted in comparatively high initial reductions in the cotton leafworm (</w:t>
      </w:r>
      <w:r w:rsidRPr="000476F9">
        <w:rPr>
          <w:i/>
        </w:rPr>
        <w:t>Spodoptera littoralis</w:t>
      </w:r>
      <w:r w:rsidRPr="000476F9">
        <w:t>) in clover.</w:t>
      </w:r>
    </w:p>
    <w:p w14:paraId="63124E17" w14:textId="2159DAFA" w:rsidR="004C32EA" w:rsidRPr="000476F9" w:rsidRDefault="004C32EA" w:rsidP="007D156D">
      <w:pPr>
        <w:pStyle w:val="CABInormal"/>
        <w:numPr>
          <w:ilvl w:val="0"/>
          <w:numId w:val="21"/>
        </w:numPr>
        <w:rPr>
          <w:i/>
        </w:rPr>
      </w:pPr>
      <w:r w:rsidRPr="000476F9">
        <w:rPr>
          <w:i/>
        </w:rPr>
        <w:t xml:space="preserve">Human health and environmental hazards: </w:t>
      </w:r>
      <w:r w:rsidRPr="000476F9">
        <w:t>Garlic oil does not meet any of the HHP criteria, so it is not an HHP.</w:t>
      </w:r>
      <w:r w:rsidRPr="000476F9">
        <w:rPr>
          <w:i/>
        </w:rPr>
        <w:t xml:space="preserve"> </w:t>
      </w:r>
      <w:r w:rsidRPr="000476F9">
        <w:t>According to the classification provided by companies to ECHA (2017e) this substance is a flammable liquid and vapour, is harmful if swallowed, causes serious eye irritation, causes skin irritation and may cause an allergic skin reaction. Based on these human health hazards, the signal word “Warning” applies to this AI. The AI is not listed in the Rotterdam database of notifications; it is not a candidate POP; and it is not on PAN’s list of HHPs. It is not approved for use in organic agriculture in the EU.</w:t>
      </w:r>
    </w:p>
    <w:p w14:paraId="504AA32B" w14:textId="77777777" w:rsidR="004C32EA" w:rsidRPr="000476F9" w:rsidRDefault="004C32EA" w:rsidP="007D156D">
      <w:pPr>
        <w:pStyle w:val="CABInormal"/>
        <w:numPr>
          <w:ilvl w:val="0"/>
          <w:numId w:val="21"/>
        </w:numPr>
        <w:rPr>
          <w:i/>
        </w:rPr>
      </w:pPr>
      <w:r w:rsidRPr="000476F9">
        <w:rPr>
          <w:i/>
        </w:rPr>
        <w:t xml:space="preserve">Agronomic sustainability: </w:t>
      </w:r>
      <w:r w:rsidRPr="000476F9">
        <w:t>Garlic oil has low toxicity to bees, and it is repellent to bees.</w:t>
      </w:r>
    </w:p>
    <w:p w14:paraId="5A628827" w14:textId="77777777" w:rsidR="004C32EA" w:rsidRPr="000476F9" w:rsidRDefault="004C32EA" w:rsidP="007D156D">
      <w:pPr>
        <w:pStyle w:val="ListParagraph"/>
        <w:numPr>
          <w:ilvl w:val="0"/>
          <w:numId w:val="21"/>
        </w:numPr>
        <w:rPr>
          <w:rFonts w:eastAsia="Calibri"/>
        </w:rPr>
      </w:pPr>
      <w:r w:rsidRPr="000476F9">
        <w:rPr>
          <w:i/>
        </w:rPr>
        <w:t xml:space="preserve">Practicality: </w:t>
      </w:r>
      <w:r w:rsidRPr="000476F9">
        <w:t xml:space="preserve">Garlic extracts should be applied when infestation is anticipated or first detected, and applications should continue every 7 to 14 days in order to maintain control. Garlic extract should be applied no more than 21 times per season and should not be applied for 12 hours prior to harvest. </w:t>
      </w:r>
      <w:r w:rsidRPr="000476F9">
        <w:rPr>
          <w:rFonts w:eastAsia="Calibri"/>
        </w:rPr>
        <w:t xml:space="preserve">The required elements of PPE are as follows: long-sleeved shirt and long trousers, waterproof gloves, and shoes plus socks. No extraordinary equipment, storage or disposal requirements were listed on the reviewed label. </w:t>
      </w:r>
    </w:p>
    <w:p w14:paraId="110E30B7" w14:textId="77777777" w:rsidR="004C32EA" w:rsidRPr="000476F9" w:rsidRDefault="004C32EA" w:rsidP="007D156D">
      <w:pPr>
        <w:pStyle w:val="CABInormal"/>
        <w:numPr>
          <w:ilvl w:val="0"/>
          <w:numId w:val="21"/>
        </w:numPr>
        <w:rPr>
          <w:i/>
        </w:rPr>
      </w:pPr>
      <w:r w:rsidRPr="000476F9">
        <w:rPr>
          <w:i/>
        </w:rPr>
        <w:t xml:space="preserve">Availability: </w:t>
      </w:r>
      <w:r w:rsidRPr="000476F9">
        <w:t>Of the 30 countries assessed, garlic oil is only registered in the USA. Garlic extracts are also registered for use in the EU. It is not registered in any of the 19 countries assessed in Africa. Even so, garlic solutions are often used as a traditional means of pest control.</w:t>
      </w:r>
    </w:p>
    <w:p w14:paraId="686F8936" w14:textId="77777777" w:rsidR="004C32EA" w:rsidRPr="000476F9" w:rsidRDefault="004C32EA" w:rsidP="007D156D">
      <w:pPr>
        <w:pStyle w:val="CABInormal"/>
        <w:numPr>
          <w:ilvl w:val="0"/>
          <w:numId w:val="21"/>
        </w:numPr>
        <w:rPr>
          <w:i/>
        </w:rPr>
      </w:pPr>
      <w:r w:rsidRPr="000476F9">
        <w:rPr>
          <w:i/>
        </w:rPr>
        <w:t xml:space="preserve">Affordability: </w:t>
      </w:r>
      <w:r w:rsidRPr="000476F9">
        <w:t>No data available.</w:t>
      </w:r>
    </w:p>
    <w:p w14:paraId="720BC0D3" w14:textId="77777777" w:rsidR="0047602B" w:rsidRPr="000476F9" w:rsidRDefault="0047602B" w:rsidP="007D156D">
      <w:pPr>
        <w:pStyle w:val="CABInormal"/>
        <w:rPr>
          <w:b/>
        </w:rPr>
      </w:pPr>
    </w:p>
    <w:p w14:paraId="19EFC751" w14:textId="77777777" w:rsidR="004C32EA" w:rsidRPr="000476F9" w:rsidRDefault="004C32EA" w:rsidP="007D156D">
      <w:pPr>
        <w:pStyle w:val="CABInormal"/>
        <w:rPr>
          <w:i/>
        </w:rPr>
      </w:pPr>
      <w:r w:rsidRPr="000476F9">
        <w:rPr>
          <w:b/>
        </w:rPr>
        <w:t xml:space="preserve">Recommendation: </w:t>
      </w:r>
      <w:r w:rsidRPr="000476F9">
        <w:t xml:space="preserve">Products containing garlic oil or garlic are labelled for use against FAW in the USA, and field studies with the related species, </w:t>
      </w:r>
      <w:r w:rsidRPr="000476F9">
        <w:rPr>
          <w:i/>
        </w:rPr>
        <w:t xml:space="preserve">Spodoptera littoralis, </w:t>
      </w:r>
      <w:r w:rsidRPr="000476F9">
        <w:t xml:space="preserve">suggest that it could potentially be effective against FAW. That said, some references indicate that garlic oil primarily acts as an insect repellent, which may indicate </w:t>
      </w:r>
      <w:r w:rsidRPr="000476F9">
        <w:lastRenderedPageBreak/>
        <w:t>it would not be very effective against FAW once it is established. Given that garlic oil is potentially a candidate for local production, efficacy tests in the laboratory may be merited.</w:t>
      </w:r>
    </w:p>
    <w:p w14:paraId="55AD2022" w14:textId="77777777" w:rsidR="005F1BB8" w:rsidRPr="000476F9" w:rsidRDefault="005F1BB8" w:rsidP="007D156D">
      <w:pPr>
        <w:pStyle w:val="CABInormal"/>
      </w:pPr>
    </w:p>
    <w:p w14:paraId="1EBE3B14" w14:textId="56AC529F" w:rsidR="004C32EA" w:rsidRPr="000476F9" w:rsidRDefault="003940A5" w:rsidP="003940A5">
      <w:pPr>
        <w:pStyle w:val="head2"/>
      </w:pPr>
      <w:bookmarkStart w:id="54" w:name="_Toc515355345"/>
      <w:r w:rsidRPr="000476F9">
        <w:t>GS-omega/kappa-Hxtx-Hv1a</w:t>
      </w:r>
      <w:bookmarkEnd w:id="54"/>
    </w:p>
    <w:p w14:paraId="02ED4124" w14:textId="77777777" w:rsidR="004C32EA" w:rsidRPr="000476F9" w:rsidRDefault="004C32EA" w:rsidP="007D156D">
      <w:pPr>
        <w:pStyle w:val="CABInormal"/>
      </w:pPr>
      <w:r w:rsidRPr="000476F9">
        <w:t xml:space="preserve">GS-omega/kappa-Hxtx-Hv1a is a derived fraction of a naturally-occurring peptide found in the venom of the Funnelweb spider, </w:t>
      </w:r>
      <w:r w:rsidRPr="000476F9">
        <w:rPr>
          <w:i/>
        </w:rPr>
        <w:t>Hadronyche versuta</w:t>
      </w:r>
      <w:r w:rsidRPr="000476F9">
        <w:t>. Its mode of action is primarily by contact and it is labelled for use against Thysanoptera, Lepidoptera and Coleoptera pests. GS-omega/kappa-Hxtx-Hv1a was first registered in 2014, in the USA.</w:t>
      </w:r>
    </w:p>
    <w:p w14:paraId="47F1538A" w14:textId="77777777" w:rsidR="0047602B" w:rsidRPr="000476F9" w:rsidRDefault="0047602B" w:rsidP="007D156D">
      <w:pPr>
        <w:pStyle w:val="CABInormal"/>
      </w:pPr>
    </w:p>
    <w:p w14:paraId="13EEA13F" w14:textId="77777777" w:rsidR="004C32EA" w:rsidRPr="000476F9" w:rsidRDefault="004C32EA" w:rsidP="007D156D">
      <w:pPr>
        <w:pStyle w:val="CABInormal"/>
        <w:numPr>
          <w:ilvl w:val="0"/>
          <w:numId w:val="34"/>
        </w:numPr>
        <w:rPr>
          <w:i/>
        </w:rPr>
      </w:pPr>
      <w:r w:rsidRPr="000476F9">
        <w:rPr>
          <w:i/>
        </w:rPr>
        <w:t>Efficacy:</w:t>
      </w:r>
      <w:r w:rsidRPr="000476F9">
        <w:t xml:space="preserve"> The authors found no peer-reviewed records of GS-omega/kappa-Hxtx-Hv1a efficacy. There would appear to be just one company (Vestaron Cooperation, USA) producing products containing GS-omega/kappa-Hxtx-Hv1a as the active ingredient (the SPEAR range). According to the label SPEAR can be used against ‘armyworm loopers’ on maize.</w:t>
      </w:r>
    </w:p>
    <w:p w14:paraId="44ACB046" w14:textId="77777777" w:rsidR="004C32EA" w:rsidRPr="000476F9" w:rsidRDefault="004C32EA" w:rsidP="007D156D">
      <w:pPr>
        <w:pStyle w:val="CABInormal"/>
        <w:numPr>
          <w:ilvl w:val="0"/>
          <w:numId w:val="34"/>
        </w:numPr>
        <w:rPr>
          <w:i/>
        </w:rPr>
      </w:pPr>
      <w:r w:rsidRPr="000476F9">
        <w:rPr>
          <w:i/>
        </w:rPr>
        <w:t xml:space="preserve">Human health and environmental hazards: </w:t>
      </w:r>
      <w:r w:rsidRPr="000476F9">
        <w:t>According to the label, exposure of adult bees to direct treatment or residues on blooming crops can harm honey bee larvae. No other negative toxicity data were found.</w:t>
      </w:r>
    </w:p>
    <w:p w14:paraId="2FF344B9" w14:textId="77777777" w:rsidR="004C32EA" w:rsidRPr="000476F9" w:rsidRDefault="004C32EA" w:rsidP="007D156D">
      <w:pPr>
        <w:pStyle w:val="CABInormal"/>
        <w:numPr>
          <w:ilvl w:val="0"/>
          <w:numId w:val="34"/>
        </w:numPr>
      </w:pPr>
      <w:r w:rsidRPr="000476F9">
        <w:t>Agronomic sustainability: No data found</w:t>
      </w:r>
    </w:p>
    <w:p w14:paraId="22A03823" w14:textId="77777777" w:rsidR="004C32EA" w:rsidRPr="000476F9" w:rsidRDefault="004C32EA" w:rsidP="007D156D">
      <w:pPr>
        <w:pStyle w:val="CABInormal"/>
        <w:numPr>
          <w:ilvl w:val="0"/>
          <w:numId w:val="34"/>
        </w:numPr>
        <w:rPr>
          <w:i/>
        </w:rPr>
      </w:pPr>
      <w:r w:rsidRPr="000476F9">
        <w:rPr>
          <w:i/>
        </w:rPr>
        <w:t>Practicality:</w:t>
      </w:r>
      <w:r w:rsidRPr="000476F9">
        <w:t xml:space="preserve"> According to label GS-omega/kappa-Hxtx-Hv1a is compatible with standard spray and irrigation equipment</w:t>
      </w:r>
    </w:p>
    <w:p w14:paraId="779662C4" w14:textId="77777777" w:rsidR="004C32EA" w:rsidRPr="000476F9" w:rsidRDefault="004C32EA" w:rsidP="007D156D">
      <w:pPr>
        <w:pStyle w:val="CABInormal"/>
        <w:numPr>
          <w:ilvl w:val="0"/>
          <w:numId w:val="34"/>
        </w:numPr>
        <w:rPr>
          <w:i/>
        </w:rPr>
      </w:pPr>
      <w:r w:rsidRPr="000476F9">
        <w:rPr>
          <w:i/>
        </w:rPr>
        <w:t>Availability:</w:t>
      </w:r>
      <w:r w:rsidRPr="000476F9">
        <w:t xml:space="preserve"> GS-omega/kappa-Hxtx-Hv1a is registered in the USA, however no other country information was found.</w:t>
      </w:r>
    </w:p>
    <w:p w14:paraId="5F57E10D" w14:textId="77777777" w:rsidR="004C32EA" w:rsidRPr="000476F9" w:rsidRDefault="004C32EA" w:rsidP="007D156D">
      <w:pPr>
        <w:pStyle w:val="CABInormal"/>
        <w:numPr>
          <w:ilvl w:val="0"/>
          <w:numId w:val="34"/>
        </w:numPr>
      </w:pPr>
      <w:r w:rsidRPr="000476F9">
        <w:t>Affordability: no data found</w:t>
      </w:r>
    </w:p>
    <w:p w14:paraId="618DD3C5" w14:textId="77777777" w:rsidR="0047602B" w:rsidRPr="000476F9" w:rsidRDefault="0047602B" w:rsidP="007D156D">
      <w:pPr>
        <w:pStyle w:val="CABInormal"/>
        <w:rPr>
          <w:b/>
        </w:rPr>
      </w:pPr>
    </w:p>
    <w:p w14:paraId="4961A67C" w14:textId="507CDF42" w:rsidR="004C32EA" w:rsidRPr="000476F9" w:rsidRDefault="004C32EA" w:rsidP="007D156D">
      <w:pPr>
        <w:pStyle w:val="CABInormal"/>
      </w:pPr>
      <w:r w:rsidRPr="000476F9">
        <w:rPr>
          <w:b/>
        </w:rPr>
        <w:t xml:space="preserve">Recommendation: </w:t>
      </w:r>
      <w:r w:rsidRPr="000476F9">
        <w:t>Limited evidence of efficacy found – this is a relatively new active ingredient so it is probably too early for follow-up action.</w:t>
      </w:r>
    </w:p>
    <w:p w14:paraId="6DB6AB4A" w14:textId="77777777" w:rsidR="005F1BB8" w:rsidRPr="000476F9" w:rsidRDefault="005F1BB8" w:rsidP="007D156D">
      <w:pPr>
        <w:pStyle w:val="CABInormal"/>
      </w:pPr>
    </w:p>
    <w:p w14:paraId="423CB911" w14:textId="27B58874" w:rsidR="004C32EA" w:rsidRPr="000476F9" w:rsidRDefault="004C32EA" w:rsidP="003940A5">
      <w:pPr>
        <w:pStyle w:val="head2"/>
      </w:pPr>
      <w:bookmarkStart w:id="55" w:name="_Toc515355346"/>
      <w:r w:rsidRPr="000476F9">
        <w:t>H</w:t>
      </w:r>
      <w:r w:rsidR="003940A5" w:rsidRPr="000476F9">
        <w:t>elicoverpa zea single capsid nucleopolyhedrovirus (vpn-</w:t>
      </w:r>
      <w:proofErr w:type="gramStart"/>
      <w:r w:rsidR="003940A5" w:rsidRPr="000476F9">
        <w:t>hzsnpv)(</w:t>
      </w:r>
      <w:proofErr w:type="gramEnd"/>
      <w:r w:rsidR="003940A5" w:rsidRPr="000476F9">
        <w:t>baculovírus)</w:t>
      </w:r>
      <w:bookmarkEnd w:id="55"/>
    </w:p>
    <w:p w14:paraId="2E9488BC" w14:textId="7FB8D083" w:rsidR="004C32EA" w:rsidRPr="000476F9" w:rsidRDefault="004C32EA" w:rsidP="007D156D">
      <w:pPr>
        <w:pStyle w:val="CABInormal"/>
        <w:rPr>
          <w:i/>
        </w:rPr>
      </w:pPr>
      <w:r w:rsidRPr="000476F9">
        <w:t xml:space="preserve">HZSNPV is a naturally occurring baculovirus that infects and kills larvae of </w:t>
      </w:r>
      <w:r w:rsidRPr="000476F9">
        <w:rPr>
          <w:i/>
        </w:rPr>
        <w:t>Heliothis</w:t>
      </w:r>
      <w:r w:rsidRPr="000476F9">
        <w:t xml:space="preserve"> and </w:t>
      </w:r>
      <w:r w:rsidRPr="000476F9">
        <w:rPr>
          <w:i/>
        </w:rPr>
        <w:t>Helicoverpa</w:t>
      </w:r>
      <w:r w:rsidRPr="000476F9">
        <w:t xml:space="preserve"> species (Farrar </w:t>
      </w:r>
      <w:r w:rsidR="00EE113B" w:rsidRPr="000476F9">
        <w:t xml:space="preserve">&amp; </w:t>
      </w:r>
      <w:r w:rsidRPr="000476F9">
        <w:t xml:space="preserve">Ridgway, 1999). </w:t>
      </w:r>
    </w:p>
    <w:p w14:paraId="134E59AF" w14:textId="77777777" w:rsidR="004C32EA" w:rsidRPr="000476F9" w:rsidRDefault="004C32EA" w:rsidP="007D156D">
      <w:pPr>
        <w:pStyle w:val="CABInormal"/>
      </w:pPr>
    </w:p>
    <w:p w14:paraId="3FD349B1" w14:textId="489C6FBC" w:rsidR="004C32EA" w:rsidRPr="000476F9" w:rsidRDefault="004C32EA" w:rsidP="007D156D">
      <w:pPr>
        <w:pStyle w:val="CABInormal"/>
        <w:numPr>
          <w:ilvl w:val="0"/>
          <w:numId w:val="22"/>
        </w:numPr>
        <w:rPr>
          <w:i/>
        </w:rPr>
      </w:pPr>
      <w:r w:rsidRPr="000476F9">
        <w:rPr>
          <w:i/>
        </w:rPr>
        <w:t xml:space="preserve">Efficacy: </w:t>
      </w:r>
      <w:r w:rsidRPr="000476F9">
        <w:t xml:space="preserve">Trials carried out by Certis, using their product Gemstar LC to assess corn earworm control in organic sweet corn, demonstrated that Gemstar on its own reduced the percentage of infected ears of sweet corn. When combined with alternate spraying using Entrust every </w:t>
      </w:r>
      <w:r w:rsidR="00055434" w:rsidRPr="000476F9">
        <w:t xml:space="preserve">three </w:t>
      </w:r>
      <w:r w:rsidRPr="000476F9">
        <w:t>days even better control of the corn earworm was observed (Schreiber, 2011).</w:t>
      </w:r>
      <w:r w:rsidR="00AD261C" w:rsidRPr="000476F9">
        <w:rPr>
          <w:rStyle w:val="selectable-text"/>
        </w:rPr>
        <w:t xml:space="preserve"> Little, Luttrell, Allen, Perera, &amp; Parys</w:t>
      </w:r>
      <w:r w:rsidRPr="000476F9">
        <w:t xml:space="preserve"> (2017) concluded that Gemstar was as effective as chemical pesticides for controlling </w:t>
      </w:r>
      <w:r w:rsidRPr="000476F9">
        <w:rPr>
          <w:i/>
        </w:rPr>
        <w:t>Helicoverpa zea</w:t>
      </w:r>
      <w:r w:rsidRPr="000476F9">
        <w:t xml:space="preserve"> in non-Bt cotton.</w:t>
      </w:r>
    </w:p>
    <w:p w14:paraId="27BEF134" w14:textId="77777777" w:rsidR="004C32EA" w:rsidRPr="000476F9" w:rsidRDefault="004C32EA" w:rsidP="007D156D">
      <w:pPr>
        <w:pStyle w:val="CABInormal"/>
        <w:numPr>
          <w:ilvl w:val="0"/>
          <w:numId w:val="22"/>
        </w:numPr>
      </w:pPr>
      <w:r w:rsidRPr="000476F9">
        <w:rPr>
          <w:i/>
        </w:rPr>
        <w:t xml:space="preserve">Human health and environmental hazards: </w:t>
      </w:r>
      <w:r w:rsidRPr="000476F9">
        <w:t xml:space="preserve">For the product Gemstar LC a general emergency overview states that this product poses no health concerns through normal use in accordance with label directions. There have been no documented effects on human health or symptoms of overexposure. General first aid measures apply, such as flushing eyes with plenty of water, washing skin with soap and water, remove to fresh air if inhaled. </w:t>
      </w:r>
    </w:p>
    <w:p w14:paraId="633832ED" w14:textId="77777777" w:rsidR="004C32EA" w:rsidRPr="000476F9" w:rsidRDefault="004C32EA" w:rsidP="007D156D">
      <w:pPr>
        <w:pStyle w:val="CABInormal"/>
        <w:numPr>
          <w:ilvl w:val="0"/>
          <w:numId w:val="22"/>
        </w:numPr>
        <w:rPr>
          <w:i/>
        </w:rPr>
      </w:pPr>
      <w:r w:rsidRPr="000476F9">
        <w:rPr>
          <w:i/>
        </w:rPr>
        <w:t xml:space="preserve">Agronomic sustainability: </w:t>
      </w:r>
      <w:r w:rsidRPr="000476F9">
        <w:t xml:space="preserve">Gemstart LC can be applied up to and including the day of harvest and storage. Gemstar LC should not be tank-mixed with </w:t>
      </w:r>
      <w:r w:rsidRPr="000476F9">
        <w:rPr>
          <w:i/>
        </w:rPr>
        <w:t xml:space="preserve">Bacillus thuringiensis </w:t>
      </w:r>
      <w:r w:rsidRPr="000476F9">
        <w:t>spray products.  It is not recommended to apply Genstar LC directly to water or to areas where surface water is present. Water must not be contaminated when cleaning equipment or by disposal of water used to wash equipment.</w:t>
      </w:r>
    </w:p>
    <w:p w14:paraId="7E06A288" w14:textId="77777777" w:rsidR="004C32EA" w:rsidRPr="000476F9" w:rsidRDefault="004C32EA" w:rsidP="007D156D">
      <w:pPr>
        <w:pStyle w:val="CABInormal"/>
        <w:numPr>
          <w:ilvl w:val="0"/>
          <w:numId w:val="22"/>
        </w:numPr>
      </w:pPr>
      <w:r w:rsidRPr="000476F9">
        <w:rPr>
          <w:i/>
        </w:rPr>
        <w:t xml:space="preserve">Practicality: </w:t>
      </w:r>
      <w:r w:rsidRPr="000476F9">
        <w:t xml:space="preserve">Gemstar LC can be stored between -20 to 10 </w:t>
      </w:r>
      <w:r w:rsidRPr="000476F9">
        <w:rPr>
          <w:vertAlign w:val="superscript"/>
        </w:rPr>
        <w:t>o</w:t>
      </w:r>
      <w:r w:rsidRPr="000476F9">
        <w:t xml:space="preserve">C and is stable if kept refrigerated. Applications rates are 4-10 fl. oz/acre. Non-ionic or oil-based spreaders/stickers and ultraviolet screening screening agents may enhance the performance fof this product. However, silicon-based spreaders must not be used as they may interfere with the adhesion of virus particles to the plant surface. If water pH is &gt;8 or &lt;6, it may be adjusted to pH 7 with a buffering agent.  PPE includes safety glasses/googles, long sleeved shirt and trousers, shoes plus socks and protective gloves. No special ventilaton is required. </w:t>
      </w:r>
    </w:p>
    <w:p w14:paraId="5F9645F2" w14:textId="77777777" w:rsidR="004C32EA" w:rsidRPr="000476F9" w:rsidRDefault="004C32EA" w:rsidP="007D156D">
      <w:pPr>
        <w:pStyle w:val="CABInormal"/>
        <w:numPr>
          <w:ilvl w:val="0"/>
          <w:numId w:val="22"/>
        </w:numPr>
        <w:rPr>
          <w:i/>
        </w:rPr>
      </w:pPr>
      <w:r w:rsidRPr="000476F9">
        <w:rPr>
          <w:i/>
        </w:rPr>
        <w:t xml:space="preserve">Availability: </w:t>
      </w:r>
      <w:r w:rsidRPr="000476F9">
        <w:t xml:space="preserve">This AI is not registered in any of the 19 countries assessed in Africa. Of the 30 countries assessed, this AI is only registered in Brazil. </w:t>
      </w:r>
    </w:p>
    <w:p w14:paraId="23064F93" w14:textId="77777777" w:rsidR="004C32EA" w:rsidRPr="000476F9" w:rsidRDefault="004C32EA" w:rsidP="007D156D">
      <w:pPr>
        <w:pStyle w:val="CABInormal"/>
        <w:numPr>
          <w:ilvl w:val="0"/>
          <w:numId w:val="22"/>
        </w:numPr>
        <w:rPr>
          <w:i/>
        </w:rPr>
      </w:pPr>
      <w:r w:rsidRPr="000476F9">
        <w:rPr>
          <w:i/>
        </w:rPr>
        <w:t xml:space="preserve">Affordability: </w:t>
      </w:r>
      <w:r w:rsidRPr="000476F9">
        <w:t>US$40/acre (in 2011).</w:t>
      </w:r>
    </w:p>
    <w:p w14:paraId="7A40A061" w14:textId="77777777" w:rsidR="003940A5" w:rsidRPr="000476F9" w:rsidRDefault="003940A5" w:rsidP="003940A5">
      <w:pPr>
        <w:pStyle w:val="CABInormal"/>
        <w:rPr>
          <w:i/>
        </w:rPr>
      </w:pPr>
    </w:p>
    <w:p w14:paraId="44277B24" w14:textId="77777777" w:rsidR="004C32EA" w:rsidRPr="000476F9" w:rsidRDefault="004C32EA" w:rsidP="007D156D">
      <w:pPr>
        <w:pStyle w:val="CABInormal"/>
        <w:rPr>
          <w:b/>
        </w:rPr>
      </w:pPr>
      <w:r w:rsidRPr="000476F9">
        <w:rPr>
          <w:b/>
        </w:rPr>
        <w:t xml:space="preserve">Recommendation: </w:t>
      </w:r>
      <w:r w:rsidRPr="000476F9">
        <w:t xml:space="preserve">Given that </w:t>
      </w:r>
      <w:r w:rsidRPr="000476F9">
        <w:rPr>
          <w:i/>
        </w:rPr>
        <w:t>Helicoverpa</w:t>
      </w:r>
      <w:r w:rsidRPr="000476F9">
        <w:rPr>
          <w:b/>
          <w:i/>
        </w:rPr>
        <w:t xml:space="preserve"> </w:t>
      </w:r>
      <w:r w:rsidRPr="000476F9">
        <w:rPr>
          <w:i/>
        </w:rPr>
        <w:t>zea</w:t>
      </w:r>
      <w:r w:rsidRPr="000476F9">
        <w:t xml:space="preserve"> single nucleoolyhedrovirus virus has only been shown to be effective against </w:t>
      </w:r>
      <w:r w:rsidRPr="000476F9">
        <w:rPr>
          <w:i/>
        </w:rPr>
        <w:t xml:space="preserve">Helicoverpa zea </w:t>
      </w:r>
      <w:r w:rsidRPr="000476F9">
        <w:t>and is not registered for use in any of the reviewed countries in Africa, it is not recommended that any further action be taken with respect to this AI.</w:t>
      </w:r>
    </w:p>
    <w:p w14:paraId="13D62827" w14:textId="77777777" w:rsidR="005F1BB8" w:rsidRPr="000476F9" w:rsidRDefault="005F1BB8" w:rsidP="007D156D">
      <w:pPr>
        <w:pStyle w:val="CABInormal"/>
        <w:rPr>
          <w:lang w:val="es-ES"/>
        </w:rPr>
      </w:pPr>
    </w:p>
    <w:p w14:paraId="39ABEB85" w14:textId="7167A9AF" w:rsidR="004C32EA" w:rsidRPr="000476F9" w:rsidRDefault="004C32EA" w:rsidP="003940A5">
      <w:pPr>
        <w:pStyle w:val="head2"/>
        <w:rPr>
          <w:lang w:val="es-ES"/>
        </w:rPr>
      </w:pPr>
      <w:bookmarkStart w:id="56" w:name="_Toc515355347"/>
      <w:r w:rsidRPr="000476F9">
        <w:rPr>
          <w:i/>
          <w:lang w:val="es-ES"/>
        </w:rPr>
        <w:t>I</w:t>
      </w:r>
      <w:r w:rsidR="003940A5" w:rsidRPr="000476F9">
        <w:rPr>
          <w:i/>
          <w:lang w:val="es-ES"/>
        </w:rPr>
        <w:t>saria fumosorosea</w:t>
      </w:r>
      <w:r w:rsidR="003940A5" w:rsidRPr="000476F9">
        <w:rPr>
          <w:lang w:val="es-ES"/>
        </w:rPr>
        <w:t xml:space="preserve"> apopka 97 (</w:t>
      </w:r>
      <w:r w:rsidR="003940A5" w:rsidRPr="000476F9">
        <w:rPr>
          <w:i/>
          <w:lang w:val="es-ES"/>
        </w:rPr>
        <w:t>Paecilomyces fumosoroseus</w:t>
      </w:r>
      <w:r w:rsidR="003940A5" w:rsidRPr="000476F9">
        <w:rPr>
          <w:lang w:val="es-ES"/>
        </w:rPr>
        <w:t xml:space="preserve"> fe9901)</w:t>
      </w:r>
      <w:bookmarkEnd w:id="56"/>
    </w:p>
    <w:p w14:paraId="1377262F" w14:textId="2317E0AD" w:rsidR="004C32EA" w:rsidRPr="000476F9" w:rsidRDefault="005966E3" w:rsidP="007D156D">
      <w:pPr>
        <w:pStyle w:val="CABInormal"/>
      </w:pPr>
      <w:r w:rsidRPr="000476F9">
        <w:rPr>
          <w:i/>
        </w:rPr>
        <w:t>I</w:t>
      </w:r>
      <w:r w:rsidR="003940A5" w:rsidRPr="000476F9">
        <w:rPr>
          <w:i/>
        </w:rPr>
        <w:t>saria fumosorosea</w:t>
      </w:r>
      <w:r w:rsidR="003940A5" w:rsidRPr="000476F9">
        <w:t xml:space="preserve"> </w:t>
      </w:r>
      <w:r w:rsidR="004C32EA" w:rsidRPr="000476F9">
        <w:t xml:space="preserve">Apopka strain 97 is a naturally occurring entomopathogen found in the bodies of infected or dead arthropods and in the soil (US </w:t>
      </w:r>
      <w:r w:rsidR="00DF5522" w:rsidRPr="000476F9">
        <w:t>EPA</w:t>
      </w:r>
      <w:r w:rsidR="004C32EA" w:rsidRPr="000476F9">
        <w:t>, 2011). It infects a range of agricultural pests including aphids, spider mites, whiteflies and thrips.</w:t>
      </w:r>
    </w:p>
    <w:p w14:paraId="2501D1FE" w14:textId="77777777" w:rsidR="003940A5" w:rsidRPr="000476F9" w:rsidRDefault="003940A5" w:rsidP="007D156D">
      <w:pPr>
        <w:pStyle w:val="CABInormal"/>
      </w:pPr>
    </w:p>
    <w:p w14:paraId="5D009CE2" w14:textId="48076151" w:rsidR="004C32EA" w:rsidRPr="000476F9" w:rsidRDefault="004C32EA" w:rsidP="007D156D">
      <w:pPr>
        <w:pStyle w:val="CABInormal"/>
        <w:numPr>
          <w:ilvl w:val="0"/>
          <w:numId w:val="30"/>
        </w:numPr>
        <w:rPr>
          <w:i/>
        </w:rPr>
      </w:pPr>
      <w:r w:rsidRPr="000476F9">
        <w:rPr>
          <w:i/>
        </w:rPr>
        <w:t xml:space="preserve">Efficacy: </w:t>
      </w:r>
      <w:r w:rsidR="00D502B2" w:rsidRPr="000476F9">
        <w:t>Zemek, Hussein, &amp; Prenerová</w:t>
      </w:r>
      <w:r w:rsidRPr="000476F9">
        <w:t xml:space="preserve"> (2012) showed that </w:t>
      </w:r>
      <w:r w:rsidRPr="000476F9">
        <w:rPr>
          <w:i/>
        </w:rPr>
        <w:t xml:space="preserve">Isaria fumosorosea </w:t>
      </w:r>
      <w:r w:rsidRPr="000476F9">
        <w:t xml:space="preserve">is effective in controlling </w:t>
      </w:r>
      <w:r w:rsidRPr="000476F9">
        <w:rPr>
          <w:i/>
        </w:rPr>
        <w:t>Spodoptera littoralis</w:t>
      </w:r>
      <w:r w:rsidRPr="000476F9">
        <w:t xml:space="preserve">. </w:t>
      </w:r>
    </w:p>
    <w:p w14:paraId="7B8F72B3" w14:textId="77777777" w:rsidR="004C32EA" w:rsidRPr="000476F9" w:rsidRDefault="004C32EA" w:rsidP="007D156D">
      <w:pPr>
        <w:pStyle w:val="CABInormal"/>
        <w:numPr>
          <w:ilvl w:val="0"/>
          <w:numId w:val="30"/>
        </w:numPr>
        <w:rPr>
          <w:i/>
        </w:rPr>
      </w:pPr>
      <w:r w:rsidRPr="000476F9">
        <w:rPr>
          <w:i/>
        </w:rPr>
        <w:t xml:space="preserve">Human health and environmental hazards: </w:t>
      </w:r>
      <w:r w:rsidRPr="000476F9">
        <w:t xml:space="preserve">The product PFR-97 20% WDG is not classified by OSHA and has an EPA signal word of ‘caution’. Wear PPE (long sleeved shirt and long trousers, waterproof gloves and shoes plus socks) when applying the product, specifically a dust/mist mask to MSHA/NIOSH approval number prefix TC-21C or a NIOSH N-95, R-95 or P-95. Causes moderate eye irritation.  </w:t>
      </w:r>
    </w:p>
    <w:p w14:paraId="49302CBF" w14:textId="77777777" w:rsidR="004C32EA" w:rsidRPr="000476F9" w:rsidRDefault="004C32EA" w:rsidP="007D156D">
      <w:pPr>
        <w:pStyle w:val="CABInormal"/>
        <w:numPr>
          <w:ilvl w:val="0"/>
          <w:numId w:val="30"/>
        </w:numPr>
        <w:rPr>
          <w:i/>
        </w:rPr>
      </w:pPr>
      <w:r w:rsidRPr="000476F9">
        <w:rPr>
          <w:i/>
        </w:rPr>
        <w:t xml:space="preserve">Agronomic sustainability: </w:t>
      </w:r>
      <w:r w:rsidRPr="000476F9">
        <w:t>It is not recommended to apply PFR-97 20% WDG directly to water or to areas where surface water is present. Water must not be contaminated by equipment cleaning processes or by the disposal of water used to wash equipment.</w:t>
      </w:r>
    </w:p>
    <w:p w14:paraId="58316EA2" w14:textId="77777777" w:rsidR="004C32EA" w:rsidRPr="000476F9" w:rsidRDefault="004C32EA" w:rsidP="007D156D">
      <w:pPr>
        <w:pStyle w:val="CABInormal"/>
        <w:numPr>
          <w:ilvl w:val="0"/>
          <w:numId w:val="30"/>
        </w:numPr>
        <w:rPr>
          <w:i/>
        </w:rPr>
      </w:pPr>
      <w:r w:rsidRPr="000476F9">
        <w:rPr>
          <w:i/>
        </w:rPr>
        <w:t xml:space="preserve">Practicality: </w:t>
      </w:r>
      <w:r w:rsidRPr="000476F9">
        <w:t>PFR-97 20% should be stored at 5-10</w:t>
      </w:r>
      <w:r w:rsidRPr="000476F9">
        <w:rPr>
          <w:vertAlign w:val="superscript"/>
        </w:rPr>
        <w:t>o</w:t>
      </w:r>
      <w:r w:rsidRPr="000476F9">
        <w:t>C (40-50</w:t>
      </w:r>
      <w:r w:rsidRPr="000476F9">
        <w:rPr>
          <w:vertAlign w:val="superscript"/>
        </w:rPr>
        <w:t>o</w:t>
      </w:r>
      <w:r w:rsidRPr="000476F9">
        <w:t>F). Once opened moisture from unused material must be sealed out by closing the bag tightly after squeezing out excess air.  Should be used within 30 days or opening. Application rate of 14–28 oz of product/100 gallons of water. The product may be premixed with 5 gallons of water per pound of PFR-97 20% WDG, and should be aggitated for 20-30 minutes prior to use to ensure a well-dispersed suspension. Applications may be repeated at 3-10 day intervals over 2-3 weeks or as needed.  Works best between 22-30˚C with high humidity.</w:t>
      </w:r>
    </w:p>
    <w:p w14:paraId="7B6E0F1F" w14:textId="77777777" w:rsidR="004C32EA" w:rsidRPr="000476F9" w:rsidRDefault="004C32EA" w:rsidP="007D156D">
      <w:pPr>
        <w:pStyle w:val="CABInormal"/>
        <w:numPr>
          <w:ilvl w:val="0"/>
          <w:numId w:val="30"/>
        </w:numPr>
        <w:rPr>
          <w:i/>
        </w:rPr>
      </w:pPr>
      <w:r w:rsidRPr="000476F9">
        <w:rPr>
          <w:i/>
        </w:rPr>
        <w:t xml:space="preserve">Availability: </w:t>
      </w:r>
      <w:r w:rsidRPr="000476F9">
        <w:t>This AI is not registered in any of the 19 countries assessed in Africa. Of the 30 countries assessed, this AI is only registered in USA.</w:t>
      </w:r>
    </w:p>
    <w:p w14:paraId="48470309" w14:textId="77777777" w:rsidR="004C32EA" w:rsidRPr="000476F9" w:rsidRDefault="004C32EA" w:rsidP="007D156D">
      <w:pPr>
        <w:pStyle w:val="CABInormal"/>
        <w:numPr>
          <w:ilvl w:val="0"/>
          <w:numId w:val="30"/>
        </w:numPr>
      </w:pPr>
      <w:r w:rsidRPr="000476F9">
        <w:rPr>
          <w:i/>
        </w:rPr>
        <w:t xml:space="preserve">Affordability: </w:t>
      </w:r>
      <w:r w:rsidRPr="000476F9">
        <w:t>No data available.</w:t>
      </w:r>
    </w:p>
    <w:p w14:paraId="51E1C055" w14:textId="77777777" w:rsidR="003940A5" w:rsidRPr="000476F9" w:rsidRDefault="003940A5" w:rsidP="003940A5">
      <w:pPr>
        <w:pStyle w:val="CABInormal"/>
      </w:pPr>
    </w:p>
    <w:p w14:paraId="674C43F6" w14:textId="77777777" w:rsidR="004C32EA" w:rsidRPr="000476F9" w:rsidRDefault="004C32EA" w:rsidP="007D156D">
      <w:pPr>
        <w:pStyle w:val="CABInormal"/>
        <w:rPr>
          <w:b/>
        </w:rPr>
      </w:pPr>
      <w:r w:rsidRPr="000476F9">
        <w:rPr>
          <w:b/>
        </w:rPr>
        <w:t>Recommendation:</w:t>
      </w:r>
      <w:r w:rsidRPr="000476F9">
        <w:t xml:space="preserve"> </w:t>
      </w:r>
      <w:r w:rsidRPr="000476F9">
        <w:rPr>
          <w:i/>
        </w:rPr>
        <w:t>Isaria fumosorosea</w:t>
      </w:r>
      <w:r w:rsidRPr="000476F9">
        <w:t xml:space="preserve"> is not registered for use in any of the reviewed countries in Africa. Therefore it is not recommended that any further action be taken with respect to this AI.</w:t>
      </w:r>
    </w:p>
    <w:p w14:paraId="19CF13CC" w14:textId="77777777" w:rsidR="005F1BB8" w:rsidRPr="000476F9" w:rsidRDefault="005F1BB8" w:rsidP="007D156D">
      <w:pPr>
        <w:pStyle w:val="CABInormal"/>
      </w:pPr>
    </w:p>
    <w:p w14:paraId="73D83072" w14:textId="1EAFF34C" w:rsidR="004C32EA" w:rsidRPr="000476F9" w:rsidRDefault="004C32EA" w:rsidP="003940A5">
      <w:pPr>
        <w:pStyle w:val="head2"/>
      </w:pPr>
      <w:bookmarkStart w:id="57" w:name="_Toc515355348"/>
      <w:r w:rsidRPr="000476F9">
        <w:t>K</w:t>
      </w:r>
      <w:r w:rsidR="003940A5" w:rsidRPr="000476F9">
        <w:t>aolin clay</w:t>
      </w:r>
      <w:bookmarkEnd w:id="57"/>
    </w:p>
    <w:p w14:paraId="47C77DD3" w14:textId="3745CF13" w:rsidR="004C32EA" w:rsidRPr="000476F9" w:rsidRDefault="004C32EA" w:rsidP="007D156D">
      <w:pPr>
        <w:pStyle w:val="CABInormal"/>
      </w:pPr>
      <w:r w:rsidRPr="000476F9">
        <w:t xml:space="preserve">Kaolin is a white mineral clay which, when applied to crops, acts as a </w:t>
      </w:r>
      <w:proofErr w:type="gramStart"/>
      <w:r w:rsidRPr="000476F9">
        <w:t>broad spectrum</w:t>
      </w:r>
      <w:proofErr w:type="gramEnd"/>
      <w:r w:rsidRPr="000476F9">
        <w:t xml:space="preserve"> crop protectant, controlling for damage from a wide range of insects, mites and diseases (US </w:t>
      </w:r>
      <w:r w:rsidR="00DF5522" w:rsidRPr="000476F9">
        <w:t>EPA</w:t>
      </w:r>
      <w:r w:rsidRPr="000476F9">
        <w:t xml:space="preserve">, 1999). </w:t>
      </w:r>
    </w:p>
    <w:p w14:paraId="5F156B1F" w14:textId="77777777" w:rsidR="003940A5" w:rsidRPr="000476F9" w:rsidRDefault="003940A5" w:rsidP="007D156D">
      <w:pPr>
        <w:pStyle w:val="CABInormal"/>
      </w:pPr>
    </w:p>
    <w:p w14:paraId="4B32DD98" w14:textId="24ECAC52" w:rsidR="004C32EA" w:rsidRPr="000476F9" w:rsidRDefault="004C32EA" w:rsidP="007D156D">
      <w:pPr>
        <w:pStyle w:val="CABInormal"/>
        <w:numPr>
          <w:ilvl w:val="0"/>
          <w:numId w:val="23"/>
        </w:numPr>
        <w:rPr>
          <w:i/>
        </w:rPr>
      </w:pPr>
      <w:r w:rsidRPr="000476F9">
        <w:rPr>
          <w:i/>
        </w:rPr>
        <w:t xml:space="preserve">Efficacy: </w:t>
      </w:r>
      <w:r w:rsidRPr="000476F9">
        <w:t xml:space="preserve">Laboratory and field studies in the Americas and in Africa document the efficacy of kaolin against many Lepidoptera species, including FAW and other </w:t>
      </w:r>
      <w:r w:rsidRPr="000476F9">
        <w:rPr>
          <w:i/>
        </w:rPr>
        <w:t xml:space="preserve">Spodoptera </w:t>
      </w:r>
      <w:r w:rsidRPr="000476F9">
        <w:t>species (e.g. Abdel-Aziz, 2003</w:t>
      </w:r>
      <w:r w:rsidR="005966E3" w:rsidRPr="000476F9">
        <w:t>;</w:t>
      </w:r>
      <w:r w:rsidRPr="000476F9">
        <w:t xml:space="preserve"> Alavo, Yarou and Atachi, 2010).</w:t>
      </w:r>
    </w:p>
    <w:p w14:paraId="796BF72B" w14:textId="0F3262AB" w:rsidR="004C32EA" w:rsidRPr="000476F9" w:rsidRDefault="004C32EA" w:rsidP="007D156D">
      <w:pPr>
        <w:pStyle w:val="CABInormal"/>
        <w:numPr>
          <w:ilvl w:val="0"/>
          <w:numId w:val="23"/>
        </w:numPr>
        <w:rPr>
          <w:i/>
        </w:rPr>
      </w:pPr>
      <w:r w:rsidRPr="000476F9">
        <w:rPr>
          <w:i/>
        </w:rPr>
        <w:t xml:space="preserve">Human health and environmental hazards: </w:t>
      </w:r>
      <w:r w:rsidRPr="000476F9">
        <w:t xml:space="preserve">Kaolin does not meet any of the HHP criteria (NCBI, 2018c), so it is not classified as an HHP. Human health hazards associated with the AI include the following; causes skin irritation (H315), causes serious eye irritation (H319), and causes damage to organs through prolonged or repeated exposure (H372 and H373). Based on these human health hazards, the signal word “Danger” applies to this AI. The AI is not listed in the Rotterdam database of notifications; it is not a candidate POP; and it is not on PAN’s list of HHPs. Kaolin is approved for use in the EU but is not approved for use in organic agriculture in the EU. </w:t>
      </w:r>
    </w:p>
    <w:p w14:paraId="3DF61C7D" w14:textId="77777777" w:rsidR="004C32EA" w:rsidRPr="000476F9" w:rsidRDefault="004C32EA" w:rsidP="007D156D">
      <w:pPr>
        <w:pStyle w:val="CABInormal"/>
        <w:numPr>
          <w:ilvl w:val="0"/>
          <w:numId w:val="23"/>
        </w:numPr>
        <w:rPr>
          <w:i/>
        </w:rPr>
      </w:pPr>
      <w:r w:rsidRPr="000476F9">
        <w:rPr>
          <w:i/>
        </w:rPr>
        <w:t xml:space="preserve">Agronomic sustainability: </w:t>
      </w:r>
      <w:r w:rsidRPr="000476F9">
        <w:t>No non-target effects were found.</w:t>
      </w:r>
    </w:p>
    <w:p w14:paraId="25AFC898" w14:textId="77777777" w:rsidR="004C32EA" w:rsidRPr="000476F9" w:rsidRDefault="004C32EA" w:rsidP="007D156D">
      <w:pPr>
        <w:pStyle w:val="CABInormal"/>
        <w:numPr>
          <w:ilvl w:val="0"/>
          <w:numId w:val="23"/>
        </w:numPr>
        <w:rPr>
          <w:i/>
        </w:rPr>
      </w:pPr>
      <w:r w:rsidRPr="000476F9">
        <w:rPr>
          <w:i/>
        </w:rPr>
        <w:t xml:space="preserve">Practicality: </w:t>
      </w:r>
      <w:r w:rsidRPr="000476F9">
        <w:t xml:space="preserve">When applied to plant surfaces, kaolin clay forms a protective film. For optimal performance, all plant surfaces should be coated. Treated plants will be whitish in colour after the spray film has dried. The protective film must be in place before insect attack in order to be effective. Kaolin clay should only be applied to dry plants to ensure formation of the film. The required elements of PPE are as follows: long-sleeved shirt and trousers, shoes plus socks, and dust/mist-filtering respirator with (MSHA/NIOSH approval number prefix TC-21C), or a NIOSH approved respirator with any N, R, P, or HE filter. Kaolin clay should be sprayed until tanks are empty and then the system and nozzles should be flushed with fresh water. </w:t>
      </w:r>
      <w:r w:rsidRPr="000476F9">
        <w:rPr>
          <w:rFonts w:eastAsia="Calibri"/>
        </w:rPr>
        <w:t>No extraordinary equipment, storage or disposal requirements were listed on the label.</w:t>
      </w:r>
    </w:p>
    <w:p w14:paraId="63AF393F" w14:textId="77777777" w:rsidR="004C32EA" w:rsidRPr="000476F9" w:rsidRDefault="004C32EA" w:rsidP="007D156D">
      <w:pPr>
        <w:pStyle w:val="CABInormal"/>
        <w:numPr>
          <w:ilvl w:val="0"/>
          <w:numId w:val="23"/>
        </w:numPr>
        <w:rPr>
          <w:i/>
        </w:rPr>
      </w:pPr>
      <w:r w:rsidRPr="000476F9">
        <w:rPr>
          <w:i/>
        </w:rPr>
        <w:t xml:space="preserve">Availability: </w:t>
      </w:r>
      <w:r w:rsidRPr="000476F9">
        <w:t xml:space="preserve">Kaolin is registered for use against fruit flies in mango in Burkina Faso and Mali. </w:t>
      </w:r>
    </w:p>
    <w:p w14:paraId="54341168" w14:textId="77777777" w:rsidR="004C32EA" w:rsidRPr="000476F9" w:rsidRDefault="004C32EA" w:rsidP="007D156D">
      <w:pPr>
        <w:pStyle w:val="CABInormal"/>
        <w:numPr>
          <w:ilvl w:val="0"/>
          <w:numId w:val="23"/>
        </w:numPr>
        <w:rPr>
          <w:i/>
        </w:rPr>
      </w:pPr>
      <w:r w:rsidRPr="000476F9">
        <w:rPr>
          <w:i/>
        </w:rPr>
        <w:t xml:space="preserve">Affordability: </w:t>
      </w:r>
      <w:r w:rsidRPr="000476F9">
        <w:t>No data available.</w:t>
      </w:r>
    </w:p>
    <w:p w14:paraId="53BB6D29" w14:textId="77777777" w:rsidR="003940A5" w:rsidRPr="000476F9" w:rsidRDefault="003940A5" w:rsidP="007D156D">
      <w:pPr>
        <w:pStyle w:val="CABInormal"/>
        <w:rPr>
          <w:b/>
        </w:rPr>
      </w:pPr>
    </w:p>
    <w:p w14:paraId="6C8CB5B8" w14:textId="6D4D4F04" w:rsidR="004C32EA" w:rsidRPr="000476F9" w:rsidRDefault="004C32EA" w:rsidP="007D156D">
      <w:pPr>
        <w:pStyle w:val="CABInormal"/>
        <w:rPr>
          <w:b/>
        </w:rPr>
      </w:pPr>
      <w:r w:rsidRPr="000476F9">
        <w:rPr>
          <w:b/>
        </w:rPr>
        <w:t xml:space="preserve">Recommendation: </w:t>
      </w:r>
      <w:r w:rsidR="006611CC" w:rsidRPr="000476F9">
        <w:t>Given that k</w:t>
      </w:r>
      <w:r w:rsidRPr="000476F9">
        <w:t>aolin clay is registered for use in Burkina Faso and Mali, bioassays to determine its efficacy against FAW in those countries is recommended. Use of kaolin clay may not be compatible with very wet climates.</w:t>
      </w:r>
    </w:p>
    <w:p w14:paraId="1229263B" w14:textId="77777777" w:rsidR="005F1BB8" w:rsidRPr="000476F9" w:rsidRDefault="005F1BB8" w:rsidP="007D156D">
      <w:pPr>
        <w:pStyle w:val="CABInormal"/>
      </w:pPr>
    </w:p>
    <w:p w14:paraId="6D24461B" w14:textId="30A7B115" w:rsidR="004C32EA" w:rsidRPr="000476F9" w:rsidRDefault="004C32EA" w:rsidP="003940A5">
      <w:pPr>
        <w:pStyle w:val="head2"/>
      </w:pPr>
      <w:bookmarkStart w:id="58" w:name="_Toc515355349"/>
      <w:r w:rsidRPr="000476F9">
        <w:t>L</w:t>
      </w:r>
      <w:r w:rsidR="00563519" w:rsidRPr="000476F9">
        <w:t>ufenuron</w:t>
      </w:r>
      <w:bookmarkEnd w:id="58"/>
    </w:p>
    <w:p w14:paraId="23A27A2A" w14:textId="77777777" w:rsidR="004C32EA" w:rsidRPr="000476F9" w:rsidRDefault="004C32EA" w:rsidP="007D156D">
      <w:pPr>
        <w:pStyle w:val="CABInormal"/>
      </w:pPr>
      <w:r w:rsidRPr="000476F9">
        <w:t xml:space="preserve">Lufenuron is an insect growth regulator which inhibits chitin biosynthesis and is used to control chewing and sucking insects (University of Hertfordshire, 2018b). </w:t>
      </w:r>
    </w:p>
    <w:p w14:paraId="2C415024" w14:textId="77777777" w:rsidR="00563519" w:rsidRPr="000476F9" w:rsidRDefault="00563519" w:rsidP="007D156D">
      <w:pPr>
        <w:pStyle w:val="CABInormal"/>
      </w:pPr>
    </w:p>
    <w:p w14:paraId="2B355694" w14:textId="1223FFBB" w:rsidR="004C32EA" w:rsidRPr="000476F9" w:rsidRDefault="004C32EA" w:rsidP="00C64BA9">
      <w:pPr>
        <w:pStyle w:val="CABInormal"/>
        <w:numPr>
          <w:ilvl w:val="0"/>
          <w:numId w:val="24"/>
        </w:numPr>
        <w:rPr>
          <w:i/>
        </w:rPr>
      </w:pPr>
      <w:r w:rsidRPr="000476F9">
        <w:rPr>
          <w:i/>
        </w:rPr>
        <w:t xml:space="preserve">Efficacy: </w:t>
      </w:r>
      <w:r w:rsidRPr="000476F9">
        <w:t>Various studies carried out in the field in Brazil have demonstrated that lufenuron is effective against FAW (Silva, 1999</w:t>
      </w:r>
      <w:r w:rsidR="00E53489" w:rsidRPr="000476F9">
        <w:t>;</w:t>
      </w:r>
      <w:r w:rsidRPr="000476F9">
        <w:t xml:space="preserve"> Azevedo</w:t>
      </w:r>
      <w:r w:rsidR="00C64BA9" w:rsidRPr="000476F9">
        <w:t>, Grörtzmacher, Loeck, da Silva, Storch</w:t>
      </w:r>
      <w:r w:rsidR="00F928CE" w:rsidRPr="000476F9">
        <w:t>, &amp;</w:t>
      </w:r>
      <w:r w:rsidR="00C64BA9" w:rsidRPr="000476F9">
        <w:t xml:space="preserve"> Herpich</w:t>
      </w:r>
      <w:r w:rsidRPr="000476F9">
        <w:t>, 2004</w:t>
      </w:r>
      <w:r w:rsidR="00E53489" w:rsidRPr="000476F9">
        <w:t>;</w:t>
      </w:r>
      <w:r w:rsidRPr="000476F9">
        <w:t xml:space="preserve"> </w:t>
      </w:r>
      <w:r w:rsidR="00A24FCF" w:rsidRPr="000476F9">
        <w:t>López &amp; Reyes</w:t>
      </w:r>
      <w:r w:rsidRPr="000476F9">
        <w:t xml:space="preserve">, 1995, Dal Pogetto et al., 2012). </w:t>
      </w:r>
    </w:p>
    <w:p w14:paraId="384743E2" w14:textId="1AFFF64B" w:rsidR="004C32EA" w:rsidRPr="000476F9" w:rsidRDefault="004C32EA" w:rsidP="007D156D">
      <w:pPr>
        <w:pStyle w:val="CABInormal"/>
        <w:numPr>
          <w:ilvl w:val="0"/>
          <w:numId w:val="24"/>
        </w:numPr>
        <w:rPr>
          <w:i/>
        </w:rPr>
      </w:pPr>
      <w:r w:rsidRPr="000476F9">
        <w:rPr>
          <w:i/>
        </w:rPr>
        <w:t xml:space="preserve">Human health and environmental hazards: </w:t>
      </w:r>
      <w:r w:rsidRPr="000476F9">
        <w:t>Lufenuron does not meet any of the HHP criteria, so it is not considered to be an HHP. It may cause an allergic skin reaction. Based on these human health hazards, the signal word “Warning” applies to this AI. Lufenuron is not listed in the Rotterdam database of notifications; and it is not a candidate POP. It is however on PAN’s list of HHPs. The AI is very toxic to aquatic organisms with long-lasting effects.</w:t>
      </w:r>
    </w:p>
    <w:p w14:paraId="2103FFF5" w14:textId="5EA69F2B" w:rsidR="004C32EA" w:rsidRPr="000476F9" w:rsidRDefault="004C32EA" w:rsidP="007D156D">
      <w:pPr>
        <w:pStyle w:val="CABInormal"/>
        <w:numPr>
          <w:ilvl w:val="0"/>
          <w:numId w:val="24"/>
        </w:numPr>
        <w:rPr>
          <w:i/>
        </w:rPr>
      </w:pPr>
      <w:r w:rsidRPr="000476F9">
        <w:rPr>
          <w:i/>
        </w:rPr>
        <w:t xml:space="preserve">Agronomic sustainability: </w:t>
      </w:r>
      <w:r w:rsidRPr="000476F9">
        <w:t xml:space="preserve">Lufenuron is listed as an HHP by PAN because it is very bioaccumulating; very persistent in water, soil or sediment; and very toxic to aquatic organisms. Studies have found that lufenuron does not have a detrimental effect on development of the parasitoid </w:t>
      </w:r>
      <w:r w:rsidRPr="000476F9">
        <w:rPr>
          <w:i/>
        </w:rPr>
        <w:t xml:space="preserve">Trichogramma pretiosum </w:t>
      </w:r>
      <w:r w:rsidRPr="000476F9">
        <w:t>(</w:t>
      </w:r>
      <w:r w:rsidR="000C52B9" w:rsidRPr="000476F9">
        <w:rPr>
          <w:shd w:val="clear" w:color="auto" w:fill="FFFFFF"/>
        </w:rPr>
        <w:t>Pratissoli, Thuler, Pereira, Reis, &amp; Ferreira</w:t>
      </w:r>
      <w:r w:rsidRPr="000476F9">
        <w:t>, 2004)</w:t>
      </w:r>
      <w:r w:rsidRPr="000476F9">
        <w:rPr>
          <w:i/>
        </w:rPr>
        <w:t xml:space="preserve">. </w:t>
      </w:r>
      <w:r w:rsidRPr="000476F9">
        <w:t>Resistance to lufenuron has been documented in some FAW populations in Brazil (</w:t>
      </w:r>
      <w:r w:rsidR="00F16390" w:rsidRPr="000476F9">
        <w:rPr>
          <w:lang w:val="es-ES"/>
        </w:rPr>
        <w:t>Nascimento, Fresia, Consoli</w:t>
      </w:r>
      <w:r w:rsidR="00F928CE" w:rsidRPr="000476F9">
        <w:rPr>
          <w:lang w:val="es-ES"/>
        </w:rPr>
        <w:t>, &amp;</w:t>
      </w:r>
      <w:r w:rsidR="00F16390" w:rsidRPr="000476F9">
        <w:rPr>
          <w:lang w:val="es-ES"/>
        </w:rPr>
        <w:t xml:space="preserve"> Omoto</w:t>
      </w:r>
      <w:r w:rsidRPr="000476F9">
        <w:t xml:space="preserve">, 2015). </w:t>
      </w:r>
    </w:p>
    <w:p w14:paraId="317F1F17" w14:textId="77777777" w:rsidR="004C32EA" w:rsidRPr="000476F9" w:rsidRDefault="004C32EA" w:rsidP="007D156D">
      <w:pPr>
        <w:pStyle w:val="CABInormal"/>
        <w:numPr>
          <w:ilvl w:val="0"/>
          <w:numId w:val="24"/>
        </w:numPr>
        <w:rPr>
          <w:i/>
        </w:rPr>
      </w:pPr>
      <w:r w:rsidRPr="000476F9">
        <w:rPr>
          <w:i/>
        </w:rPr>
        <w:t xml:space="preserve">Practicality: </w:t>
      </w:r>
      <w:r w:rsidRPr="000476F9">
        <w:rPr>
          <w:rFonts w:eastAsia="Calibri"/>
        </w:rPr>
        <w:t>The required elements of PPE are as follows:</w:t>
      </w:r>
      <w:r w:rsidRPr="000476F9">
        <w:t xml:space="preserve"> long-sleeved shirt and long trousers, and shoes plus socks. No extraordinary equipment, storage or disposal requirements were listed on the reviewed label.</w:t>
      </w:r>
    </w:p>
    <w:p w14:paraId="74D87AF6" w14:textId="77777777" w:rsidR="004C32EA" w:rsidRPr="000476F9" w:rsidRDefault="004C32EA" w:rsidP="007D156D">
      <w:pPr>
        <w:pStyle w:val="CABInormal"/>
        <w:numPr>
          <w:ilvl w:val="0"/>
          <w:numId w:val="24"/>
        </w:numPr>
        <w:rPr>
          <w:i/>
        </w:rPr>
      </w:pPr>
      <w:r w:rsidRPr="000476F9">
        <w:rPr>
          <w:i/>
        </w:rPr>
        <w:t xml:space="preserve">Availability: </w:t>
      </w:r>
      <w:r w:rsidRPr="000476F9">
        <w:t>Lufenuron is registered in a number of countries in Africa including Burkina Faso, Kenya, Malawi, Mali, Mozambique and South Africa.</w:t>
      </w:r>
    </w:p>
    <w:p w14:paraId="2FF225C1" w14:textId="57046C65" w:rsidR="004C32EA" w:rsidRPr="000476F9" w:rsidRDefault="004C32EA" w:rsidP="007D156D">
      <w:pPr>
        <w:pStyle w:val="CABInormal"/>
        <w:numPr>
          <w:ilvl w:val="0"/>
          <w:numId w:val="24"/>
        </w:numPr>
        <w:rPr>
          <w:i/>
        </w:rPr>
      </w:pPr>
      <w:r w:rsidRPr="000476F9">
        <w:rPr>
          <w:i/>
        </w:rPr>
        <w:t xml:space="preserve">Affordability: </w:t>
      </w:r>
      <w:r w:rsidRPr="000476F9">
        <w:t>In Brazil, lufenuron was found to have a high cost-benefit ratio compared to other insecticides (</w:t>
      </w:r>
      <w:r w:rsidR="00A24FCF" w:rsidRPr="000476F9">
        <w:t>López &amp; Reyes, 1995</w:t>
      </w:r>
      <w:r w:rsidRPr="000476F9">
        <w:t>).</w:t>
      </w:r>
    </w:p>
    <w:p w14:paraId="60AC42ED" w14:textId="77777777" w:rsidR="00563519" w:rsidRPr="000476F9" w:rsidRDefault="00563519" w:rsidP="007D156D">
      <w:pPr>
        <w:pStyle w:val="CABInormal"/>
        <w:rPr>
          <w:b/>
        </w:rPr>
      </w:pPr>
    </w:p>
    <w:p w14:paraId="779F36A6" w14:textId="77777777" w:rsidR="004C32EA" w:rsidRPr="000476F9" w:rsidRDefault="004C32EA" w:rsidP="007D156D">
      <w:pPr>
        <w:pStyle w:val="CABInormal"/>
        <w:rPr>
          <w:b/>
        </w:rPr>
      </w:pPr>
      <w:r w:rsidRPr="000476F9">
        <w:rPr>
          <w:b/>
        </w:rPr>
        <w:t xml:space="preserve">Recommendation: </w:t>
      </w:r>
      <w:r w:rsidRPr="000476F9">
        <w:t>Carry out field trials in countries where lufenuron is registered. Apply mitigation measures to reduce potentially harmful impacts on aquatic organisms.</w:t>
      </w:r>
    </w:p>
    <w:p w14:paraId="17E483AC" w14:textId="77777777" w:rsidR="005F1BB8" w:rsidRPr="000476F9" w:rsidRDefault="005F1BB8" w:rsidP="007D156D">
      <w:pPr>
        <w:pStyle w:val="CABInormal"/>
      </w:pPr>
    </w:p>
    <w:p w14:paraId="45051EEF" w14:textId="5C3BD355" w:rsidR="004C32EA" w:rsidRPr="000476F9" w:rsidRDefault="00563519" w:rsidP="003940A5">
      <w:pPr>
        <w:pStyle w:val="head2"/>
      </w:pPr>
      <w:bookmarkStart w:id="59" w:name="_Toc515355350"/>
      <w:r w:rsidRPr="000476F9">
        <w:t>Maltodextrin</w:t>
      </w:r>
      <w:bookmarkEnd w:id="59"/>
    </w:p>
    <w:p w14:paraId="1EE25CF1" w14:textId="77777777" w:rsidR="00EA01C6" w:rsidRPr="000476F9" w:rsidRDefault="00EA01C6" w:rsidP="00EA01C6">
      <w:pPr>
        <w:pStyle w:val="CABInormal"/>
      </w:pPr>
      <w:r w:rsidRPr="000476F9">
        <w:t xml:space="preserve">Maltodextrin is a polysaccharide produced from starch by partial hydrolysis, often from maize in the USA and wheat in Europe.  It is used as a horticultural insecticide in both open field and glasshouses. There is no physiological or biochemical activity, instead once sprayed on </w:t>
      </w:r>
      <w:proofErr w:type="gramStart"/>
      <w:r w:rsidRPr="000476F9">
        <w:t>insects</w:t>
      </w:r>
      <w:proofErr w:type="gramEnd"/>
      <w:r w:rsidRPr="000476F9">
        <w:t xml:space="preserve"> maltodextrin dries and blocks the insects' spiracles, causing death by suffocation. It can also have entrapment properties. It is usually supplied as a soluble concentrate that is mixed with water before spraying.</w:t>
      </w:r>
    </w:p>
    <w:p w14:paraId="6D1458BF" w14:textId="77777777" w:rsidR="00EA01C6" w:rsidRPr="000476F9" w:rsidRDefault="00EA01C6" w:rsidP="00EA01C6">
      <w:pPr>
        <w:pStyle w:val="CABInormal"/>
      </w:pPr>
    </w:p>
    <w:p w14:paraId="13D47B6B" w14:textId="621BB666" w:rsidR="009C2A4F" w:rsidRPr="000476F9" w:rsidRDefault="00EA01C6" w:rsidP="009C2A4F">
      <w:pPr>
        <w:pStyle w:val="CABInormal"/>
        <w:numPr>
          <w:ilvl w:val="0"/>
          <w:numId w:val="56"/>
        </w:numPr>
        <w:rPr>
          <w:i/>
        </w:rPr>
      </w:pPr>
      <w:r w:rsidRPr="000476F9">
        <w:rPr>
          <w:i/>
        </w:rPr>
        <w:t>Efficacy</w:t>
      </w:r>
      <w:r w:rsidRPr="000476F9">
        <w:t xml:space="preserve">: Review of the literature failed to identify references which demonstrated efficacy of maltodextrin against FAW specifically, however </w:t>
      </w:r>
      <w:r w:rsidR="009C2A4F" w:rsidRPr="000476F9">
        <w:t>F</w:t>
      </w:r>
      <w:r w:rsidRPr="000476F9">
        <w:t>ening</w:t>
      </w:r>
      <w:r w:rsidR="009C2A4F" w:rsidRPr="000476F9">
        <w:t>, Billah, &amp; Kukiriza (</w:t>
      </w:r>
      <w:r w:rsidRPr="000476F9">
        <w:t xml:space="preserve">2017) </w:t>
      </w:r>
      <w:r w:rsidR="009C2A4F" w:rsidRPr="000476F9">
        <w:t xml:space="preserve">note </w:t>
      </w:r>
      <w:r w:rsidRPr="000476F9">
        <w:t>activity against another lepidopteran pest, the false codling moth</w:t>
      </w:r>
      <w:r w:rsidR="009C2A4F" w:rsidRPr="000476F9">
        <w:t xml:space="preserve"> (</w:t>
      </w:r>
      <w:r w:rsidR="009C2A4F" w:rsidRPr="000476F9">
        <w:rPr>
          <w:i/>
        </w:rPr>
        <w:t>Thaumatotibia leucotreta</w:t>
      </w:r>
      <w:r w:rsidR="009C2A4F" w:rsidRPr="000476F9">
        <w:t xml:space="preserve"> (Meyrick), Tortricidae)</w:t>
      </w:r>
      <w:r w:rsidRPr="000476F9">
        <w:t>. Maltodextrin has been recommended for FAW control by the Ministry and Food and Agriculture of Ghana (</w:t>
      </w:r>
      <w:hyperlink r:id="rId32" w:history="1">
        <w:r w:rsidR="00236FB6" w:rsidRPr="000476F9">
          <w:rPr>
            <w:rStyle w:val="Hyperlink"/>
          </w:rPr>
          <w:t>http://agrihomegh.com/control-fall-armyworm/</w:t>
        </w:r>
      </w:hyperlink>
      <w:r w:rsidRPr="000476F9">
        <w:t>). There are also a number of publications highlighting the potential of maltodextrin for microencapsulation of insecticidal ingredients to improve application (Fernandez</w:t>
      </w:r>
      <w:r w:rsidR="00236FB6" w:rsidRPr="000476F9">
        <w:t>, Borges, &amp; Botrel</w:t>
      </w:r>
      <w:r w:rsidRPr="000476F9">
        <w:t>, 2014; López et al., 2014).</w:t>
      </w:r>
    </w:p>
    <w:p w14:paraId="013EFBB0" w14:textId="70084BDE" w:rsidR="009C2A4F" w:rsidRPr="000476F9" w:rsidRDefault="00EA01C6" w:rsidP="009C2A4F">
      <w:pPr>
        <w:pStyle w:val="CABInormal"/>
        <w:numPr>
          <w:ilvl w:val="0"/>
          <w:numId w:val="56"/>
        </w:numPr>
        <w:rPr>
          <w:i/>
        </w:rPr>
      </w:pPr>
      <w:r w:rsidRPr="000476F9">
        <w:rPr>
          <w:i/>
        </w:rPr>
        <w:t>Human health and environmental hazards</w:t>
      </w:r>
      <w:r w:rsidRPr="000476F9">
        <w:t xml:space="preserve">: None found when used as an insecticidal spray </w:t>
      </w:r>
    </w:p>
    <w:p w14:paraId="684A3479" w14:textId="3DBDACFD" w:rsidR="009C2A4F" w:rsidRPr="000476F9" w:rsidRDefault="00EA01C6" w:rsidP="009C2A4F">
      <w:pPr>
        <w:pStyle w:val="CABInormal"/>
        <w:numPr>
          <w:ilvl w:val="0"/>
          <w:numId w:val="56"/>
        </w:numPr>
        <w:rPr>
          <w:i/>
        </w:rPr>
      </w:pPr>
      <w:r w:rsidRPr="000476F9">
        <w:rPr>
          <w:i/>
        </w:rPr>
        <w:t>Agronomic sustainability</w:t>
      </w:r>
      <w:r w:rsidRPr="000476F9">
        <w:t>: Whilst no evidence of non-target effects were found in scientific literature a maltodextrin product label (Majestik®, Certis Europe BV) states there is a risk to non-targets and other arthropods and that safety to bees has not been demonstrated; furthermore the European Food Safety Authority concluded that data relating to non-targets and honey-bees is lacking an</w:t>
      </w:r>
      <w:r w:rsidR="00344C64" w:rsidRPr="000476F9">
        <w:t>d should be further addressed (EFSA, 2013</w:t>
      </w:r>
      <w:r w:rsidRPr="000476F9">
        <w:t>).</w:t>
      </w:r>
    </w:p>
    <w:p w14:paraId="0B180FE8" w14:textId="410B03D0" w:rsidR="009C2A4F" w:rsidRPr="000476F9" w:rsidRDefault="00EA01C6" w:rsidP="009C2A4F">
      <w:pPr>
        <w:pStyle w:val="CABInormal"/>
        <w:numPr>
          <w:ilvl w:val="0"/>
          <w:numId w:val="56"/>
        </w:numPr>
        <w:rPr>
          <w:i/>
        </w:rPr>
      </w:pPr>
      <w:r w:rsidRPr="000476F9">
        <w:rPr>
          <w:i/>
        </w:rPr>
        <w:t>Practicality</w:t>
      </w:r>
      <w:r w:rsidRPr="000476F9">
        <w:t>: No evidence was found to suggest maltodextrin cannot be tank mixed with other chemical and non-chemical active ingredients. No extraordinary equipment, storage or disposal requirements were listed on labels.</w:t>
      </w:r>
      <w:r w:rsidR="009C2A4F" w:rsidRPr="000476F9">
        <w:rPr>
          <w:i/>
        </w:rPr>
        <w:t xml:space="preserve"> </w:t>
      </w:r>
    </w:p>
    <w:p w14:paraId="2F2612DF" w14:textId="06163F07" w:rsidR="009C2A4F" w:rsidRPr="000476F9" w:rsidRDefault="00EA01C6" w:rsidP="009C2A4F">
      <w:pPr>
        <w:pStyle w:val="CABInormal"/>
        <w:numPr>
          <w:ilvl w:val="0"/>
          <w:numId w:val="56"/>
        </w:numPr>
        <w:rPr>
          <w:i/>
        </w:rPr>
      </w:pPr>
      <w:r w:rsidRPr="000476F9">
        <w:rPr>
          <w:i/>
        </w:rPr>
        <w:t>Availability</w:t>
      </w:r>
      <w:r w:rsidRPr="000476F9">
        <w:t>: Maltodextrin insecticidal products are registered in at least six EU countries for outdoor and/or protected crops and are recommended by the Government of Ghana for FAW control, however no information was found on specific availability in-country.</w:t>
      </w:r>
      <w:r w:rsidR="009C2A4F" w:rsidRPr="000476F9">
        <w:rPr>
          <w:i/>
        </w:rPr>
        <w:t xml:space="preserve"> </w:t>
      </w:r>
    </w:p>
    <w:p w14:paraId="63D14A81" w14:textId="5802FFA5" w:rsidR="009C2A4F" w:rsidRPr="000476F9" w:rsidRDefault="00EA01C6" w:rsidP="009C2A4F">
      <w:pPr>
        <w:pStyle w:val="CABInormal"/>
        <w:numPr>
          <w:ilvl w:val="0"/>
          <w:numId w:val="56"/>
        </w:numPr>
        <w:rPr>
          <w:i/>
        </w:rPr>
      </w:pPr>
      <w:r w:rsidRPr="000476F9">
        <w:rPr>
          <w:i/>
        </w:rPr>
        <w:t>Affordability</w:t>
      </w:r>
      <w:r w:rsidRPr="000476F9">
        <w:t>: No available data.</w:t>
      </w:r>
      <w:r w:rsidR="009C2A4F" w:rsidRPr="000476F9">
        <w:rPr>
          <w:i/>
        </w:rPr>
        <w:t xml:space="preserve"> </w:t>
      </w:r>
    </w:p>
    <w:p w14:paraId="2A964588" w14:textId="77777777" w:rsidR="00EA01C6" w:rsidRPr="000476F9" w:rsidRDefault="00EA01C6" w:rsidP="00EA01C6">
      <w:pPr>
        <w:pStyle w:val="CABInormal"/>
      </w:pPr>
    </w:p>
    <w:p w14:paraId="61F62F06" w14:textId="77777777" w:rsidR="00EA01C6" w:rsidRPr="000476F9" w:rsidRDefault="00EA01C6" w:rsidP="00EA01C6">
      <w:pPr>
        <w:pStyle w:val="CABInormal"/>
      </w:pPr>
      <w:r w:rsidRPr="000476F9">
        <w:rPr>
          <w:b/>
        </w:rPr>
        <w:lastRenderedPageBreak/>
        <w:t>Recommendation</w:t>
      </w:r>
      <w:r w:rsidRPr="000476F9">
        <w:t xml:space="preserve">: There is some evidence of activity against Lepidoptera and, furthermore, maltodextrin has been recommended by the Government of Ghana for FAW control. The concern will be its impact on non-targets, including bees. If testing is to be undertaken, bioassays to assess FAW efficacy and, its impact on key non-targets, would be the next steps. </w:t>
      </w:r>
    </w:p>
    <w:p w14:paraId="70809515" w14:textId="037644E5" w:rsidR="004C32EA" w:rsidRPr="000476F9" w:rsidRDefault="004C32EA" w:rsidP="007D156D">
      <w:pPr>
        <w:pStyle w:val="CABInormal"/>
      </w:pPr>
    </w:p>
    <w:p w14:paraId="320080D5" w14:textId="48E135B2" w:rsidR="004C32EA" w:rsidRPr="000476F9" w:rsidRDefault="00563519" w:rsidP="003940A5">
      <w:pPr>
        <w:pStyle w:val="head2"/>
      </w:pPr>
      <w:bookmarkStart w:id="60" w:name="_Toc515355351"/>
      <w:r w:rsidRPr="000476F9">
        <w:t>Matrine</w:t>
      </w:r>
      <w:bookmarkEnd w:id="60"/>
    </w:p>
    <w:p w14:paraId="585B2EE3" w14:textId="77777777" w:rsidR="004C32EA" w:rsidRPr="000476F9" w:rsidRDefault="004C32EA" w:rsidP="007D156D">
      <w:pPr>
        <w:pStyle w:val="CABInormal"/>
      </w:pPr>
      <w:r w:rsidRPr="000476F9">
        <w:t xml:space="preserve">Matrine is an alkaloid found in plants from the </w:t>
      </w:r>
      <w:r w:rsidRPr="000476F9">
        <w:rPr>
          <w:i/>
        </w:rPr>
        <w:t>Sophora</w:t>
      </w:r>
      <w:r w:rsidRPr="000476F9">
        <w:t xml:space="preserve"> genus (University of Hertfordshire, 2018c).</w:t>
      </w:r>
    </w:p>
    <w:p w14:paraId="02D5B899" w14:textId="77777777" w:rsidR="00563519" w:rsidRPr="000476F9" w:rsidRDefault="00563519" w:rsidP="007D156D">
      <w:pPr>
        <w:pStyle w:val="CABInormal"/>
      </w:pPr>
    </w:p>
    <w:p w14:paraId="3D22AD8E" w14:textId="77777777" w:rsidR="004C32EA" w:rsidRPr="000476F9" w:rsidRDefault="004C32EA" w:rsidP="007D156D">
      <w:pPr>
        <w:pStyle w:val="CABInormal"/>
        <w:numPr>
          <w:ilvl w:val="0"/>
          <w:numId w:val="25"/>
        </w:numPr>
        <w:rPr>
          <w:i/>
        </w:rPr>
      </w:pPr>
      <w:r w:rsidRPr="000476F9">
        <w:rPr>
          <w:i/>
        </w:rPr>
        <w:t xml:space="preserve">Efficacy: </w:t>
      </w:r>
      <w:r w:rsidRPr="000476F9">
        <w:t xml:space="preserve">Bioassays in the laboratory demonstrated that matrine has lethal and sub-lethal effects on FAW (Zanardi et al., 2015). Mortality in the field trials was less pronounced.  </w:t>
      </w:r>
    </w:p>
    <w:p w14:paraId="7668FA6C" w14:textId="68984940" w:rsidR="004C32EA" w:rsidRPr="000476F9" w:rsidRDefault="004C32EA" w:rsidP="007D156D">
      <w:pPr>
        <w:pStyle w:val="ListParagraph"/>
        <w:numPr>
          <w:ilvl w:val="0"/>
          <w:numId w:val="25"/>
        </w:numPr>
        <w:rPr>
          <w:rFonts w:eastAsia="Calibri"/>
        </w:rPr>
      </w:pPr>
      <w:r w:rsidRPr="000476F9">
        <w:rPr>
          <w:i/>
        </w:rPr>
        <w:t xml:space="preserve">Human health and environmental hazards: </w:t>
      </w:r>
      <w:r w:rsidRPr="000476F9">
        <w:t>The AI does not meet any of the HHP criteria (NCBI, 2018</w:t>
      </w:r>
      <w:r w:rsidR="000C0A78" w:rsidRPr="000476F9">
        <w:t>d</w:t>
      </w:r>
      <w:r w:rsidRPr="000476F9">
        <w:t xml:space="preserve">), so it is not considered to be an HHP. There are human health hazards associated with the AI including that it is harmful if swallowed (H302) and causes serious eye irritation (H319). </w:t>
      </w:r>
      <w:r w:rsidRPr="000476F9">
        <w:rPr>
          <w:rFonts w:eastAsia="Calibri"/>
        </w:rPr>
        <w:t>Based on these human health hazards, the signal word “Warning” applies to this AI. The AI is not listed in the Rotterdam database of notifications; it is not a candidate POP; and it is not on PAN’s list of HHPs. It is not approved for use in organic agriculture in the EU.</w:t>
      </w:r>
    </w:p>
    <w:p w14:paraId="345BF945" w14:textId="77777777" w:rsidR="004C32EA" w:rsidRPr="000476F9" w:rsidRDefault="004C32EA" w:rsidP="007D156D">
      <w:pPr>
        <w:pStyle w:val="CABInormal"/>
        <w:numPr>
          <w:ilvl w:val="0"/>
          <w:numId w:val="25"/>
        </w:numPr>
      </w:pPr>
      <w:r w:rsidRPr="000476F9">
        <w:t>Agronomic sustainability: No data available.</w:t>
      </w:r>
    </w:p>
    <w:p w14:paraId="4776A575" w14:textId="77777777" w:rsidR="004C32EA" w:rsidRPr="000476F9" w:rsidRDefault="004C32EA" w:rsidP="007D156D">
      <w:pPr>
        <w:pStyle w:val="CABInormal"/>
        <w:numPr>
          <w:ilvl w:val="0"/>
          <w:numId w:val="25"/>
        </w:numPr>
        <w:rPr>
          <w:i/>
        </w:rPr>
      </w:pPr>
      <w:r w:rsidRPr="000476F9">
        <w:rPr>
          <w:i/>
        </w:rPr>
        <w:t xml:space="preserve">Practicality: </w:t>
      </w:r>
      <w:r w:rsidRPr="000476F9">
        <w:t>No data available.</w:t>
      </w:r>
    </w:p>
    <w:p w14:paraId="2DB647BB" w14:textId="77777777" w:rsidR="004C32EA" w:rsidRPr="000476F9" w:rsidRDefault="004C32EA" w:rsidP="007D156D">
      <w:pPr>
        <w:pStyle w:val="CABInormal"/>
        <w:numPr>
          <w:ilvl w:val="0"/>
          <w:numId w:val="25"/>
        </w:numPr>
        <w:rPr>
          <w:i/>
        </w:rPr>
      </w:pPr>
      <w:r w:rsidRPr="000476F9">
        <w:rPr>
          <w:i/>
        </w:rPr>
        <w:t xml:space="preserve">Availability: </w:t>
      </w:r>
      <w:r w:rsidRPr="000476F9">
        <w:t>Matrine is registered for used in Burkina Faso, Kenya and Mali.</w:t>
      </w:r>
    </w:p>
    <w:p w14:paraId="44EA9CB0" w14:textId="77777777" w:rsidR="004C32EA" w:rsidRPr="000476F9" w:rsidRDefault="004C32EA" w:rsidP="007D156D">
      <w:pPr>
        <w:pStyle w:val="CABInormal"/>
        <w:numPr>
          <w:ilvl w:val="0"/>
          <w:numId w:val="25"/>
        </w:numPr>
        <w:rPr>
          <w:i/>
        </w:rPr>
      </w:pPr>
      <w:r w:rsidRPr="000476F9">
        <w:rPr>
          <w:i/>
        </w:rPr>
        <w:t xml:space="preserve">Affordability: </w:t>
      </w:r>
      <w:r w:rsidRPr="000476F9">
        <w:t>No data available.</w:t>
      </w:r>
    </w:p>
    <w:p w14:paraId="5C176B45" w14:textId="77777777" w:rsidR="00563519" w:rsidRPr="000476F9" w:rsidRDefault="00563519" w:rsidP="007D156D">
      <w:pPr>
        <w:pStyle w:val="CABInormal"/>
        <w:rPr>
          <w:b/>
        </w:rPr>
      </w:pPr>
    </w:p>
    <w:p w14:paraId="7789D7E9" w14:textId="77777777" w:rsidR="004C32EA" w:rsidRPr="000476F9" w:rsidRDefault="004C32EA" w:rsidP="007D156D">
      <w:pPr>
        <w:pStyle w:val="CABInormal"/>
        <w:rPr>
          <w:b/>
        </w:rPr>
      </w:pPr>
      <w:r w:rsidRPr="000476F9">
        <w:rPr>
          <w:b/>
        </w:rPr>
        <w:t xml:space="preserve">Recommendation: </w:t>
      </w:r>
      <w:r w:rsidRPr="000476F9">
        <w:t>Bioassays suggest that matrine may be effective against FAW, but the available field trials did not support this conclusion. It is not an HHP. Data was not available on agronomic sustainability, practicality and affordability. Given that matrine is registered for use in Burkina Faso and Mali, field trials to determine its efficacy are recommended. These trials could also be used to assess its agronomic sustainability and the practicality of its use.</w:t>
      </w:r>
    </w:p>
    <w:p w14:paraId="6D96AA86" w14:textId="77777777" w:rsidR="005F1BB8" w:rsidRPr="000476F9" w:rsidRDefault="005F1BB8" w:rsidP="007D156D">
      <w:pPr>
        <w:pStyle w:val="CABInormal"/>
      </w:pPr>
    </w:p>
    <w:p w14:paraId="7E2D0CE3" w14:textId="7AEC93AF" w:rsidR="004C32EA" w:rsidRPr="000476F9" w:rsidRDefault="00CB1DF9" w:rsidP="003940A5">
      <w:pPr>
        <w:pStyle w:val="head2"/>
      </w:pPr>
      <w:bookmarkStart w:id="61" w:name="_Toc515355352"/>
      <w:r w:rsidRPr="000476F9">
        <w:rPr>
          <w:i/>
        </w:rPr>
        <w:t>M</w:t>
      </w:r>
      <w:r w:rsidR="0047602B" w:rsidRPr="000476F9">
        <w:rPr>
          <w:i/>
        </w:rPr>
        <w:t>etarhizium</w:t>
      </w:r>
      <w:r w:rsidR="00563519" w:rsidRPr="000476F9">
        <w:t xml:space="preserve"> </w:t>
      </w:r>
      <w:r w:rsidR="00563519" w:rsidRPr="000476F9">
        <w:rPr>
          <w:i/>
        </w:rPr>
        <w:t>anisopliae</w:t>
      </w:r>
      <w:bookmarkEnd w:id="61"/>
      <w:r w:rsidR="00563519" w:rsidRPr="000476F9">
        <w:t xml:space="preserve"> </w:t>
      </w:r>
    </w:p>
    <w:p w14:paraId="21545B6D" w14:textId="77777777" w:rsidR="004C32EA" w:rsidRPr="000476F9" w:rsidRDefault="004C32EA" w:rsidP="007D156D">
      <w:pPr>
        <w:pStyle w:val="CABInormal"/>
      </w:pPr>
      <w:r w:rsidRPr="000476F9">
        <w:rPr>
          <w:i/>
          <w:lang w:val="en-US"/>
        </w:rPr>
        <w:t xml:space="preserve">Metarhizium </w:t>
      </w:r>
      <w:r w:rsidRPr="000476F9">
        <w:rPr>
          <w:lang w:val="en-US"/>
        </w:rPr>
        <w:t xml:space="preserve">is an entomopathogenic fungus that is found in soil or as endophytes (beneficial plant symbionts) (Holmes et al., 2018). The spores or mycelium attach to the surface of the insects and then penetrate the host insect’s cuticle and use enzymes to penetrate the insect. Once inside the host insect body cavity, </w:t>
      </w:r>
      <w:r w:rsidRPr="000476F9">
        <w:rPr>
          <w:i/>
          <w:lang w:val="en-US"/>
        </w:rPr>
        <w:t>Metarhizium</w:t>
      </w:r>
      <w:r w:rsidRPr="000476F9">
        <w:rPr>
          <w:lang w:val="en-US"/>
        </w:rPr>
        <w:t xml:space="preserve"> can multiply and then sporulates. These spores are then disseminated and the process begins again. The application of these entomopathogens to control insect pests in the field is well established and many commercial products are available.</w:t>
      </w:r>
    </w:p>
    <w:p w14:paraId="3C441AEC" w14:textId="7B2AB272" w:rsidR="004C32EA" w:rsidRPr="000476F9" w:rsidRDefault="004C32EA" w:rsidP="007D156D">
      <w:pPr>
        <w:pStyle w:val="CABInormal"/>
        <w:numPr>
          <w:ilvl w:val="0"/>
          <w:numId w:val="26"/>
        </w:numPr>
      </w:pPr>
      <w:r w:rsidRPr="000476F9">
        <w:rPr>
          <w:i/>
        </w:rPr>
        <w:t xml:space="preserve">Efficacy: </w:t>
      </w:r>
      <w:r w:rsidRPr="000476F9">
        <w:t xml:space="preserve">Han, Jin, Kim and Lee (2014) demonstrated that </w:t>
      </w:r>
      <w:r w:rsidRPr="000476F9">
        <w:rPr>
          <w:i/>
        </w:rPr>
        <w:t>M. anisopliae</w:t>
      </w:r>
      <w:r w:rsidRPr="000476F9">
        <w:t xml:space="preserve"> was effective at controlling beet armyworm in laboratory bioasssays.  In Pakistan, Freed, Saleem, Khan</w:t>
      </w:r>
      <w:r w:rsidR="00F928CE" w:rsidRPr="000476F9">
        <w:t>, &amp;</w:t>
      </w:r>
      <w:r w:rsidR="00EE113B" w:rsidRPr="000476F9">
        <w:t xml:space="preserve"> </w:t>
      </w:r>
      <w:r w:rsidRPr="000476F9">
        <w:t xml:space="preserve">Naeem (2012) demonstrated that </w:t>
      </w:r>
      <w:r w:rsidRPr="000476F9">
        <w:rPr>
          <w:i/>
        </w:rPr>
        <w:t>M. anisopliae</w:t>
      </w:r>
      <w:r w:rsidRPr="000476F9">
        <w:t xml:space="preserve"> was effective against </w:t>
      </w:r>
      <w:r w:rsidRPr="000476F9">
        <w:rPr>
          <w:i/>
        </w:rPr>
        <w:t>S. exigua</w:t>
      </w:r>
      <w:r w:rsidRPr="000476F9">
        <w:t xml:space="preserve"> in semi-field trails. Laboratory studies carried out by Lezama Gutierrez et al. (1996) demonstrated that </w:t>
      </w:r>
      <w:r w:rsidRPr="000476F9">
        <w:rPr>
          <w:i/>
        </w:rPr>
        <w:t xml:space="preserve">M. anisopliae </w:t>
      </w:r>
      <w:r w:rsidRPr="000476F9">
        <w:t xml:space="preserve">was effective in controlling </w:t>
      </w:r>
      <w:r w:rsidRPr="000476F9">
        <w:rPr>
          <w:i/>
        </w:rPr>
        <w:t xml:space="preserve">S. frugiperda </w:t>
      </w:r>
      <w:r w:rsidRPr="000476F9">
        <w:t>eggs and larvae and had the potential of becoming a microbial control agent for this pest. A product known as “Real Metarhzium anisopliae 69” is effective across a range of insect pests but to date has not been tested/registered against FAW.</w:t>
      </w:r>
    </w:p>
    <w:p w14:paraId="1BC99DAA" w14:textId="77777777" w:rsidR="004C32EA" w:rsidRPr="000476F9" w:rsidRDefault="004C32EA" w:rsidP="007D156D">
      <w:pPr>
        <w:pStyle w:val="CABInormal"/>
        <w:numPr>
          <w:ilvl w:val="0"/>
          <w:numId w:val="26"/>
        </w:numPr>
        <w:rPr>
          <w:i/>
        </w:rPr>
      </w:pPr>
      <w:r w:rsidRPr="000476F9">
        <w:rPr>
          <w:i/>
        </w:rPr>
        <w:t xml:space="preserve">Human health and environmental hazards: </w:t>
      </w:r>
      <w:r w:rsidRPr="000476F9">
        <w:t>Uganda has</w:t>
      </w:r>
      <w:r w:rsidRPr="000476F9">
        <w:rPr>
          <w:i/>
        </w:rPr>
        <w:t xml:space="preserve"> </w:t>
      </w:r>
      <w:r w:rsidRPr="000476F9">
        <w:t xml:space="preserve">listed </w:t>
      </w:r>
      <w:r w:rsidRPr="000476F9">
        <w:rPr>
          <w:i/>
        </w:rPr>
        <w:t xml:space="preserve">Metarhizium anisopliae </w:t>
      </w:r>
      <w:r w:rsidRPr="000476F9">
        <w:t xml:space="preserve">as an insecticide for general agricultural use in its ‘green’ list, meaning it is recommended for </w:t>
      </w:r>
      <w:r w:rsidRPr="000476F9">
        <w:rPr>
          <w:i/>
        </w:rPr>
        <w:t xml:space="preserve">Spodoptera </w:t>
      </w:r>
      <w:r w:rsidRPr="000476F9">
        <w:t xml:space="preserve">spp. control, amongst other insects. It is classified as having no chronic toxicity and has an EPA acute toxicity class of III and IV; moderately toxic and slightly toxic, respectively. In a review on the safety of </w:t>
      </w:r>
      <w:r w:rsidRPr="000476F9">
        <w:rPr>
          <w:i/>
        </w:rPr>
        <w:t xml:space="preserve">M. anisopliae </w:t>
      </w:r>
      <w:r w:rsidRPr="000476F9">
        <w:t xml:space="preserve">Zimmermann (2007b) concluded that </w:t>
      </w:r>
      <w:r w:rsidRPr="000476F9">
        <w:rPr>
          <w:i/>
        </w:rPr>
        <w:t>Metarhizium anisopliae</w:t>
      </w:r>
      <w:r w:rsidRPr="000476F9">
        <w:t xml:space="preserve"> is considered to be safe with minimal risk to humans, vertebrates and the environment.</w:t>
      </w:r>
    </w:p>
    <w:p w14:paraId="20B232A4" w14:textId="77777777" w:rsidR="004C32EA" w:rsidRPr="000476F9" w:rsidRDefault="004C32EA" w:rsidP="007D156D">
      <w:pPr>
        <w:pStyle w:val="CABInormal"/>
        <w:numPr>
          <w:ilvl w:val="0"/>
          <w:numId w:val="26"/>
        </w:numPr>
      </w:pPr>
      <w:r w:rsidRPr="000476F9">
        <w:t>Agronomic sustainability: Metarhizium anisopliae has a low toxicity.</w:t>
      </w:r>
    </w:p>
    <w:p w14:paraId="6F4D73AC" w14:textId="77777777" w:rsidR="004C32EA" w:rsidRPr="000476F9" w:rsidRDefault="004C32EA" w:rsidP="007D156D">
      <w:pPr>
        <w:pStyle w:val="CABInormal"/>
        <w:numPr>
          <w:ilvl w:val="0"/>
          <w:numId w:val="26"/>
        </w:numPr>
        <w:rPr>
          <w:i/>
        </w:rPr>
      </w:pPr>
      <w:r w:rsidRPr="000476F9">
        <w:rPr>
          <w:i/>
        </w:rPr>
        <w:t xml:space="preserve">Practicality: </w:t>
      </w:r>
      <w:r w:rsidRPr="000476F9">
        <w:t xml:space="preserve">Real Metarhzium anisopliae 69 has a recommended application rate of 200 ml/hectare and a shelf life of 12 months if stored in a cool, dry conditions at 15-20°C.  </w:t>
      </w:r>
    </w:p>
    <w:p w14:paraId="095B933C" w14:textId="77777777" w:rsidR="004C32EA" w:rsidRPr="000476F9" w:rsidRDefault="004C32EA" w:rsidP="007D156D">
      <w:pPr>
        <w:pStyle w:val="CABInormal"/>
        <w:numPr>
          <w:ilvl w:val="0"/>
          <w:numId w:val="26"/>
        </w:numPr>
        <w:rPr>
          <w:i/>
        </w:rPr>
      </w:pPr>
      <w:r w:rsidRPr="000476F9">
        <w:rPr>
          <w:i/>
        </w:rPr>
        <w:t>Availability: Metarhizium</w:t>
      </w:r>
      <w:r w:rsidRPr="000476F9">
        <w:t xml:space="preserve"> products are available in 3 African countries; Mozambique, Uganda and Zambia, however it is not clear if they are effective against </w:t>
      </w:r>
      <w:r w:rsidRPr="000476F9">
        <w:rPr>
          <w:i/>
        </w:rPr>
        <w:t xml:space="preserve">Spodoptera </w:t>
      </w:r>
      <w:r w:rsidRPr="000476F9">
        <w:t xml:space="preserve">spp. There are also three products registered in Panama. </w:t>
      </w:r>
    </w:p>
    <w:p w14:paraId="192C211E" w14:textId="77777777" w:rsidR="004C32EA" w:rsidRPr="000476F9" w:rsidRDefault="004C32EA" w:rsidP="007D156D">
      <w:pPr>
        <w:pStyle w:val="CABInormal"/>
        <w:numPr>
          <w:ilvl w:val="0"/>
          <w:numId w:val="26"/>
        </w:numPr>
      </w:pPr>
      <w:r w:rsidRPr="000476F9">
        <w:rPr>
          <w:i/>
        </w:rPr>
        <w:t xml:space="preserve">Affordability: </w:t>
      </w:r>
      <w:r w:rsidRPr="000476F9">
        <w:t>No data available</w:t>
      </w:r>
    </w:p>
    <w:p w14:paraId="4CFF37D7" w14:textId="77777777" w:rsidR="004C32EA" w:rsidRPr="000476F9" w:rsidRDefault="004C32EA" w:rsidP="007D156D">
      <w:pPr>
        <w:pStyle w:val="CABInormal"/>
        <w:rPr>
          <w:b/>
        </w:rPr>
      </w:pPr>
      <w:r w:rsidRPr="000476F9">
        <w:rPr>
          <w:b/>
        </w:rPr>
        <w:t>Recommendation:</w:t>
      </w:r>
      <w:r w:rsidRPr="000476F9">
        <w:t xml:space="preserve"> Although there are </w:t>
      </w:r>
      <w:r w:rsidRPr="000476F9">
        <w:rPr>
          <w:i/>
        </w:rPr>
        <w:t xml:space="preserve">M. anisopliae </w:t>
      </w:r>
      <w:r w:rsidRPr="000476F9">
        <w:t xml:space="preserve">products registered in three African countries they do not appear to have been tested on </w:t>
      </w:r>
      <w:r w:rsidRPr="000476F9">
        <w:rPr>
          <w:i/>
        </w:rPr>
        <w:t xml:space="preserve">Spodoptera </w:t>
      </w:r>
      <w:r w:rsidRPr="000476F9">
        <w:t xml:space="preserve">spp. Lab bioassays would therefore be recommended on the registered products, as </w:t>
      </w:r>
      <w:r w:rsidRPr="000476F9">
        <w:rPr>
          <w:i/>
        </w:rPr>
        <w:t xml:space="preserve">M. anisopliae </w:t>
      </w:r>
      <w:r w:rsidRPr="000476F9">
        <w:t xml:space="preserve">is known to infect </w:t>
      </w:r>
      <w:r w:rsidRPr="000476F9">
        <w:rPr>
          <w:i/>
        </w:rPr>
        <w:t xml:space="preserve">Spodoptera </w:t>
      </w:r>
      <w:r w:rsidRPr="000476F9">
        <w:t xml:space="preserve">spp.  </w:t>
      </w:r>
    </w:p>
    <w:p w14:paraId="034CCBCB" w14:textId="77777777" w:rsidR="005F1BB8" w:rsidRPr="000476F9" w:rsidRDefault="005F1BB8" w:rsidP="007D156D">
      <w:pPr>
        <w:pStyle w:val="CABInormal"/>
      </w:pPr>
    </w:p>
    <w:p w14:paraId="760E18EE" w14:textId="07787A69" w:rsidR="004C32EA" w:rsidRPr="000476F9" w:rsidRDefault="0047602B" w:rsidP="003940A5">
      <w:pPr>
        <w:pStyle w:val="head2"/>
      </w:pPr>
      <w:bookmarkStart w:id="62" w:name="_Toc515355353"/>
      <w:r w:rsidRPr="000476F9">
        <w:t>Methoxyfenozide</w:t>
      </w:r>
      <w:bookmarkEnd w:id="62"/>
    </w:p>
    <w:p w14:paraId="15DF5CE6" w14:textId="177B57C5" w:rsidR="004C32EA" w:rsidRPr="000476F9" w:rsidRDefault="004C32EA" w:rsidP="007D156D">
      <w:pPr>
        <w:pStyle w:val="CABInormal"/>
      </w:pPr>
      <w:r w:rsidRPr="000476F9">
        <w:t xml:space="preserve">Methoxyfenozide is a synthetic insect growth regulator which mimics the moulting hormone of Lepidopteran insects (Bouzeraa </w:t>
      </w:r>
      <w:r w:rsidR="00C46CE0" w:rsidRPr="000476F9">
        <w:t xml:space="preserve">&amp; </w:t>
      </w:r>
      <w:r w:rsidRPr="000476F9">
        <w:t>Soltani-Mazouni</w:t>
      </w:r>
      <w:r w:rsidR="00C46CE0" w:rsidRPr="000476F9">
        <w:t>,</w:t>
      </w:r>
      <w:r w:rsidRPr="000476F9">
        <w:t xml:space="preserve"> 2014). It acts as an ecdysone agonist, leading to the cessation of feeding and premature moulting. </w:t>
      </w:r>
    </w:p>
    <w:p w14:paraId="0F05B17C" w14:textId="77777777" w:rsidR="0047602B" w:rsidRPr="000476F9" w:rsidRDefault="0047602B" w:rsidP="007D156D">
      <w:pPr>
        <w:pStyle w:val="CABInormal"/>
      </w:pPr>
    </w:p>
    <w:p w14:paraId="34FB8F64" w14:textId="77777777" w:rsidR="004C32EA" w:rsidRPr="000476F9" w:rsidRDefault="004C32EA" w:rsidP="007D156D">
      <w:pPr>
        <w:pStyle w:val="CABInormal"/>
        <w:numPr>
          <w:ilvl w:val="0"/>
          <w:numId w:val="27"/>
        </w:numPr>
        <w:rPr>
          <w:i/>
        </w:rPr>
      </w:pPr>
      <w:r w:rsidRPr="000476F9">
        <w:rPr>
          <w:i/>
        </w:rPr>
        <w:t xml:space="preserve">Efficacy: </w:t>
      </w:r>
      <w:r w:rsidRPr="000476F9">
        <w:t>It has been used effectively to manage FAW in its native range (e.g. Zamora et al., 2008).</w:t>
      </w:r>
    </w:p>
    <w:p w14:paraId="31B8ACC5" w14:textId="353F0A52" w:rsidR="004C32EA" w:rsidRPr="000476F9" w:rsidRDefault="004C32EA" w:rsidP="007D156D">
      <w:pPr>
        <w:pStyle w:val="ListParagraph"/>
        <w:numPr>
          <w:ilvl w:val="0"/>
          <w:numId w:val="27"/>
        </w:numPr>
      </w:pPr>
      <w:r w:rsidRPr="000476F9">
        <w:rPr>
          <w:i/>
        </w:rPr>
        <w:t xml:space="preserve">Human health and environmental hazards: </w:t>
      </w:r>
      <w:r w:rsidRPr="000476F9">
        <w:t>This AI does not meet any of the HHP criteria (University of Hertfordshire, 2018d), so it is not considered to be an HHP.</w:t>
      </w:r>
      <w:r w:rsidRPr="000476F9">
        <w:rPr>
          <w:i/>
        </w:rPr>
        <w:t xml:space="preserve"> </w:t>
      </w:r>
      <w:r w:rsidRPr="000476F9">
        <w:t>The AI is not listed in the Rotterdam database of notifications; it is not a candidate POP; and it is not on PAN’s list of HHPs. It is allowed for use in the EU but not approved for use in organic agriculture in the EU.</w:t>
      </w:r>
    </w:p>
    <w:p w14:paraId="14C8D94F" w14:textId="77777777" w:rsidR="004C32EA" w:rsidRPr="000476F9" w:rsidRDefault="004C32EA" w:rsidP="007D156D">
      <w:pPr>
        <w:pStyle w:val="CABInormal"/>
        <w:numPr>
          <w:ilvl w:val="0"/>
          <w:numId w:val="27"/>
        </w:numPr>
        <w:rPr>
          <w:i/>
        </w:rPr>
      </w:pPr>
      <w:r w:rsidRPr="000476F9">
        <w:rPr>
          <w:i/>
        </w:rPr>
        <w:t xml:space="preserve">Agronomic sustainability: </w:t>
      </w:r>
      <w:r w:rsidRPr="000476F9">
        <w:t>It is toxic to bees and very toxic to aquatic life with long-lasting effects. It should not be applied close to aquatic areas or to permeable soils where the water table is shallow.</w:t>
      </w:r>
    </w:p>
    <w:p w14:paraId="78457A12" w14:textId="77777777" w:rsidR="004C32EA" w:rsidRPr="000476F9" w:rsidRDefault="004C32EA" w:rsidP="007D156D">
      <w:pPr>
        <w:pStyle w:val="ListParagraph"/>
        <w:numPr>
          <w:ilvl w:val="0"/>
          <w:numId w:val="27"/>
        </w:numPr>
      </w:pPr>
      <w:r w:rsidRPr="000476F9">
        <w:rPr>
          <w:i/>
        </w:rPr>
        <w:t xml:space="preserve">Practicality: </w:t>
      </w:r>
      <w:r w:rsidRPr="000476F9">
        <w:t xml:space="preserve">Methoxyfenozide acts primarily through ingestion so for internal or cryptic feeding larvae application must be made just prior to egg hatching. The number of applications needed will depend on the level of infestation. The required elements of PPE are as follows: long-sleeved shirt and long trousers; chemical-resistant gloves made of any waterproof material; and shoes plus socks. No special requirements for application equipment, storage or disposal were listed. </w:t>
      </w:r>
    </w:p>
    <w:p w14:paraId="1C690498" w14:textId="77777777" w:rsidR="004C32EA" w:rsidRPr="000476F9" w:rsidRDefault="004C32EA" w:rsidP="007D156D">
      <w:pPr>
        <w:pStyle w:val="CABInormal"/>
        <w:numPr>
          <w:ilvl w:val="0"/>
          <w:numId w:val="27"/>
        </w:numPr>
        <w:rPr>
          <w:i/>
        </w:rPr>
      </w:pPr>
      <w:r w:rsidRPr="000476F9">
        <w:rPr>
          <w:i/>
        </w:rPr>
        <w:t xml:space="preserve">Availability: </w:t>
      </w:r>
      <w:r w:rsidRPr="000476F9">
        <w:t xml:space="preserve">Methoxyfenozide is registered in Kenya and Malawi. In Malawi it is broadly registered for Lepidoptera. In Kenya it is registered for diamondback moth, sawfly and </w:t>
      </w:r>
      <w:r w:rsidRPr="000476F9">
        <w:rPr>
          <w:i/>
        </w:rPr>
        <w:t>Spodoptera</w:t>
      </w:r>
      <w:r w:rsidRPr="000476F9">
        <w:t xml:space="preserve"> in brassicas.</w:t>
      </w:r>
    </w:p>
    <w:p w14:paraId="03E1FF08" w14:textId="77777777" w:rsidR="004C32EA" w:rsidRPr="000476F9" w:rsidRDefault="004C32EA" w:rsidP="007D156D">
      <w:pPr>
        <w:pStyle w:val="CABInormal"/>
        <w:numPr>
          <w:ilvl w:val="0"/>
          <w:numId w:val="27"/>
        </w:numPr>
        <w:rPr>
          <w:i/>
        </w:rPr>
      </w:pPr>
      <w:r w:rsidRPr="000476F9">
        <w:rPr>
          <w:i/>
        </w:rPr>
        <w:t xml:space="preserve">Affordability: </w:t>
      </w:r>
      <w:r w:rsidRPr="000476F9">
        <w:t xml:space="preserve">No data available. </w:t>
      </w:r>
    </w:p>
    <w:p w14:paraId="6876912D" w14:textId="77777777" w:rsidR="0047602B" w:rsidRPr="000476F9" w:rsidRDefault="0047602B" w:rsidP="007D156D">
      <w:pPr>
        <w:pStyle w:val="CABInormal"/>
        <w:rPr>
          <w:b/>
        </w:rPr>
      </w:pPr>
    </w:p>
    <w:p w14:paraId="10019825" w14:textId="77777777" w:rsidR="004C32EA" w:rsidRPr="000476F9" w:rsidRDefault="004C32EA" w:rsidP="007D156D">
      <w:pPr>
        <w:pStyle w:val="CABInormal"/>
        <w:rPr>
          <w:b/>
        </w:rPr>
      </w:pPr>
      <w:r w:rsidRPr="000476F9">
        <w:rPr>
          <w:b/>
        </w:rPr>
        <w:t xml:space="preserve">Recommendation: </w:t>
      </w:r>
      <w:r w:rsidRPr="000476F9">
        <w:t>Given that methoxyfenozide is registered for use in Kenya and Malawi, field trials to determine its efficacy are recommended.</w:t>
      </w:r>
    </w:p>
    <w:p w14:paraId="31909A03" w14:textId="77777777" w:rsidR="005F1BB8" w:rsidRPr="000476F9" w:rsidRDefault="005F1BB8" w:rsidP="007D156D">
      <w:pPr>
        <w:pStyle w:val="CABInormal"/>
      </w:pPr>
    </w:p>
    <w:p w14:paraId="28368CCC" w14:textId="417EC51A" w:rsidR="004C32EA" w:rsidRPr="000476F9" w:rsidRDefault="007B79F7" w:rsidP="003940A5">
      <w:pPr>
        <w:pStyle w:val="head2"/>
      </w:pPr>
      <w:bookmarkStart w:id="63" w:name="_Toc515355354"/>
      <w:r w:rsidRPr="000476F9">
        <w:t>Orange oil</w:t>
      </w:r>
      <w:bookmarkEnd w:id="63"/>
    </w:p>
    <w:p w14:paraId="4FC44147" w14:textId="38541789" w:rsidR="004C32EA" w:rsidRPr="000476F9" w:rsidRDefault="004C32EA" w:rsidP="007D156D">
      <w:pPr>
        <w:pStyle w:val="CABInormal"/>
      </w:pPr>
      <w:r w:rsidRPr="000476F9">
        <w:t>Commercial products containing orange oil are made of extracts of orange peel and orange seeds. The AI of these extracts is D-limonene and linalool. Some products containing orange oil are marketed as repellents whereas others are insecticidal sprays and fungicides. Limonene and linalool are thought to cause an increase in the spontaneous activity of nervous system, leading to over-stimulation of motor nerves and ultimately knockdown paralysis (Texas A&amp;M, 2017).</w:t>
      </w:r>
    </w:p>
    <w:p w14:paraId="27AC4EDB" w14:textId="77777777" w:rsidR="0047602B" w:rsidRPr="000476F9" w:rsidRDefault="0047602B" w:rsidP="007D156D">
      <w:pPr>
        <w:pStyle w:val="CABInormal"/>
      </w:pPr>
    </w:p>
    <w:p w14:paraId="37093276" w14:textId="35620143" w:rsidR="004C32EA" w:rsidRPr="000476F9" w:rsidRDefault="004C32EA" w:rsidP="007D156D">
      <w:pPr>
        <w:pStyle w:val="CABInormal"/>
        <w:numPr>
          <w:ilvl w:val="0"/>
          <w:numId w:val="28"/>
        </w:numPr>
        <w:rPr>
          <w:i/>
        </w:rPr>
      </w:pPr>
      <w:r w:rsidRPr="000476F9">
        <w:rPr>
          <w:i/>
        </w:rPr>
        <w:t xml:space="preserve">Efficacy: </w:t>
      </w:r>
      <w:r w:rsidRPr="000476F9">
        <w:t>Orange oil insecticidal sprays are typically labelled for sucking insects and certain plant pathogens. Caterpillars of FAW reared on an artificial diet containing orange oil extracted from orange seeds, peel and leaves at various concentrations deterred feeding, caused larval mortality and resulted in pupal mortality (</w:t>
      </w:r>
      <w:r w:rsidR="003441EF" w:rsidRPr="000476F9">
        <w:t>Villafañe, Tolosa, Bardón, &amp; Neske</w:t>
      </w:r>
      <w:r w:rsidRPr="000476F9">
        <w:t xml:space="preserve">, 2011). </w:t>
      </w:r>
    </w:p>
    <w:p w14:paraId="76E1A165" w14:textId="4E7BBF1C" w:rsidR="004C32EA" w:rsidRPr="000476F9" w:rsidRDefault="004C32EA" w:rsidP="007D156D">
      <w:pPr>
        <w:pStyle w:val="CABInormal"/>
        <w:numPr>
          <w:ilvl w:val="0"/>
          <w:numId w:val="28"/>
        </w:numPr>
        <w:rPr>
          <w:i/>
        </w:rPr>
      </w:pPr>
      <w:r w:rsidRPr="000476F9">
        <w:rPr>
          <w:i/>
        </w:rPr>
        <w:t xml:space="preserve">Human health and environmental hazards: </w:t>
      </w:r>
      <w:r w:rsidRPr="000476F9">
        <w:t>Orange oil does not meet any of the HHP criteria (ECHA, 2017f), so it is not an HHP. Human health hazards include that orange oil may be fatal if swallowed and enters airways. Based on these human health hazards, the signal word “Danger” applies to this AI. The AI is not listed in the Rotterdam database of notifications; it is not a candidate POP; and it is not on PAN’s list of HHPs. Orange oil is approved for use in organic agriculture in the EU. Orange oil is very toxic to aquatic organisms with long lasting effects.</w:t>
      </w:r>
    </w:p>
    <w:p w14:paraId="48F9994D" w14:textId="77777777" w:rsidR="004C32EA" w:rsidRPr="000476F9" w:rsidRDefault="004C32EA" w:rsidP="007D156D">
      <w:pPr>
        <w:pStyle w:val="CABInormal"/>
        <w:numPr>
          <w:ilvl w:val="0"/>
          <w:numId w:val="28"/>
        </w:numPr>
        <w:rPr>
          <w:i/>
        </w:rPr>
      </w:pPr>
      <w:r w:rsidRPr="000476F9">
        <w:rPr>
          <w:i/>
        </w:rPr>
        <w:t xml:space="preserve">Agronomic sustainability: </w:t>
      </w:r>
      <w:r w:rsidRPr="000476F9">
        <w:t>Orange oil has low toxicity to bees.</w:t>
      </w:r>
    </w:p>
    <w:p w14:paraId="2A7AF152" w14:textId="77777777" w:rsidR="004C32EA" w:rsidRPr="000476F9" w:rsidRDefault="004C32EA" w:rsidP="007D156D">
      <w:pPr>
        <w:pStyle w:val="ListParagraph"/>
        <w:numPr>
          <w:ilvl w:val="0"/>
          <w:numId w:val="28"/>
        </w:numPr>
      </w:pPr>
      <w:r w:rsidRPr="000476F9">
        <w:rPr>
          <w:i/>
        </w:rPr>
        <w:t xml:space="preserve">Practicality: </w:t>
      </w:r>
      <w:r w:rsidRPr="000476F9">
        <w:t xml:space="preserve">No extraordinary requirements for PPE, application equipment, storage or disposal were listed on the reviewed label. </w:t>
      </w:r>
    </w:p>
    <w:p w14:paraId="4988A22B" w14:textId="77777777" w:rsidR="004C32EA" w:rsidRPr="000476F9" w:rsidRDefault="004C32EA" w:rsidP="007D156D">
      <w:pPr>
        <w:pStyle w:val="CABInormal"/>
        <w:numPr>
          <w:ilvl w:val="0"/>
          <w:numId w:val="28"/>
        </w:numPr>
      </w:pPr>
      <w:r w:rsidRPr="000476F9">
        <w:rPr>
          <w:i/>
        </w:rPr>
        <w:t xml:space="preserve">Availability: </w:t>
      </w:r>
      <w:r w:rsidRPr="000476F9">
        <w:t>A product containing orange oil is registered for use against powdery mildew in Kenya. Products containing orange oil are registered as repellents in the USA. Products containing orange seed extract are registered for use in Costa Rica. Orange oil is not registered in any of the other 19 countries assessed in Africa.</w:t>
      </w:r>
    </w:p>
    <w:p w14:paraId="19C21B1F" w14:textId="77777777" w:rsidR="004C32EA" w:rsidRPr="000476F9" w:rsidRDefault="004C32EA" w:rsidP="007D156D">
      <w:pPr>
        <w:pStyle w:val="CABInormal"/>
        <w:numPr>
          <w:ilvl w:val="0"/>
          <w:numId w:val="28"/>
        </w:numPr>
        <w:rPr>
          <w:i/>
        </w:rPr>
      </w:pPr>
      <w:r w:rsidRPr="000476F9">
        <w:rPr>
          <w:i/>
        </w:rPr>
        <w:t xml:space="preserve">Affordability: </w:t>
      </w:r>
      <w:r w:rsidRPr="000476F9">
        <w:t>No data available.</w:t>
      </w:r>
    </w:p>
    <w:p w14:paraId="1859E36E" w14:textId="77777777" w:rsidR="0047602B" w:rsidRPr="000476F9" w:rsidRDefault="0047602B" w:rsidP="007D156D">
      <w:pPr>
        <w:pStyle w:val="CABInormal"/>
        <w:rPr>
          <w:b/>
        </w:rPr>
      </w:pPr>
    </w:p>
    <w:p w14:paraId="46974363" w14:textId="77777777" w:rsidR="004C32EA" w:rsidRPr="000476F9" w:rsidRDefault="004C32EA" w:rsidP="007D156D">
      <w:pPr>
        <w:pStyle w:val="CABInormal"/>
      </w:pPr>
      <w:r w:rsidRPr="000476F9">
        <w:rPr>
          <w:b/>
        </w:rPr>
        <w:t xml:space="preserve">Recommendation: </w:t>
      </w:r>
      <w:r w:rsidRPr="000476F9">
        <w:t>There is some evidence for efficacy against FAW and no obstacles to the use of orange oil extracts were identified. Given that orange oil extracts are commercially available in Kenya and potentially candidates for local production, efficacy tests in the laboratory and field are recommended.</w:t>
      </w:r>
    </w:p>
    <w:p w14:paraId="68DBA17C" w14:textId="77777777" w:rsidR="0047602B" w:rsidRPr="000476F9" w:rsidRDefault="0047602B" w:rsidP="007D156D">
      <w:pPr>
        <w:pStyle w:val="CABInormal"/>
      </w:pPr>
    </w:p>
    <w:p w14:paraId="3400FF9D" w14:textId="2EF13ABA" w:rsidR="004C32EA" w:rsidRPr="000476F9" w:rsidRDefault="0047602B" w:rsidP="003940A5">
      <w:pPr>
        <w:pStyle w:val="head2"/>
      </w:pPr>
      <w:bookmarkStart w:id="64" w:name="_Toc515355355"/>
      <w:r w:rsidRPr="000476F9">
        <w:lastRenderedPageBreak/>
        <w:t>Oxymatrine</w:t>
      </w:r>
      <w:bookmarkEnd w:id="64"/>
    </w:p>
    <w:p w14:paraId="2F495B5A" w14:textId="2656E489" w:rsidR="007B79F7" w:rsidRPr="000476F9" w:rsidRDefault="007B79F7" w:rsidP="007B79F7">
      <w:pPr>
        <w:pStyle w:val="CABInormal"/>
      </w:pPr>
      <w:r w:rsidRPr="000476F9">
        <w:t xml:space="preserve">Oxymatrine is an alkaloid found in plants from the </w:t>
      </w:r>
      <w:r w:rsidRPr="000476F9">
        <w:rPr>
          <w:i/>
        </w:rPr>
        <w:t>Sophora</w:t>
      </w:r>
      <w:r w:rsidRPr="000476F9">
        <w:t xml:space="preserve"> genus (</w:t>
      </w:r>
      <w:r w:rsidR="00005568" w:rsidRPr="000476F9">
        <w:t>Krishna</w:t>
      </w:r>
      <w:r w:rsidR="002C5B27" w:rsidRPr="000476F9">
        <w:t>, Rao, Sandhya, &amp; Banji</w:t>
      </w:r>
      <w:r w:rsidR="00005568" w:rsidRPr="000476F9">
        <w:t>, 2012</w:t>
      </w:r>
      <w:r w:rsidRPr="000476F9">
        <w:t>).</w:t>
      </w:r>
    </w:p>
    <w:p w14:paraId="4B76AB75" w14:textId="77777777" w:rsidR="0047602B" w:rsidRPr="000476F9" w:rsidRDefault="0047602B" w:rsidP="007D156D">
      <w:pPr>
        <w:pStyle w:val="CABInormal"/>
      </w:pPr>
    </w:p>
    <w:p w14:paraId="2BF3451D" w14:textId="3B9DFECC" w:rsidR="004C32EA" w:rsidRPr="000476F9" w:rsidRDefault="004C32EA" w:rsidP="007D156D">
      <w:pPr>
        <w:pStyle w:val="CABInormal"/>
        <w:numPr>
          <w:ilvl w:val="0"/>
          <w:numId w:val="29"/>
        </w:numPr>
        <w:rPr>
          <w:i/>
        </w:rPr>
      </w:pPr>
      <w:r w:rsidRPr="000476F9">
        <w:rPr>
          <w:i/>
        </w:rPr>
        <w:t xml:space="preserve">Efficacy: </w:t>
      </w:r>
      <w:r w:rsidRPr="000476F9">
        <w:t xml:space="preserve">While no studies were found that examined the efficacy of oxymatrine against FAW, there were some studies in Africa and Asia which found that oxymatrine was effective against other Lepidoptera, e.g. the brinjal borer, </w:t>
      </w:r>
      <w:r w:rsidRPr="000476F9">
        <w:rPr>
          <w:i/>
        </w:rPr>
        <w:t>Leucinodes orbonalis</w:t>
      </w:r>
      <w:r w:rsidRPr="000476F9">
        <w:t xml:space="preserve"> (Adiroubane and Raghuraman, 2008</w:t>
      </w:r>
      <w:r w:rsidR="00B0300C" w:rsidRPr="000476F9">
        <w:t>;</w:t>
      </w:r>
      <w:r w:rsidRPr="000476F9">
        <w:t xml:space="preserve"> Aetiba and Osekre, 2015) in Asia and Africa.</w:t>
      </w:r>
    </w:p>
    <w:p w14:paraId="2EAF3A29" w14:textId="7C5F6E68" w:rsidR="004C32EA" w:rsidRPr="000476F9" w:rsidRDefault="004C32EA" w:rsidP="007D156D">
      <w:pPr>
        <w:pStyle w:val="CABInormal"/>
        <w:numPr>
          <w:ilvl w:val="0"/>
          <w:numId w:val="29"/>
        </w:numPr>
        <w:rPr>
          <w:i/>
        </w:rPr>
      </w:pPr>
      <w:r w:rsidRPr="000476F9">
        <w:rPr>
          <w:i/>
        </w:rPr>
        <w:t xml:space="preserve">Human health and environmental hazards: </w:t>
      </w:r>
      <w:r w:rsidRPr="000476F9">
        <w:t>The AI does not meet any of the HHP criteria (NCBI, 2018e), so it is not an HHP. The only human health hazards associated with the AI is that it is harmful if swallowed (H302). Based on this, the signal word “Warning” applies to this AI. The AI is not listed in the Rotterdam database of notifications; it is not a candidate POP; and it is not on PAN’s list of HHPs. It is not approved for use in organic agriculture in the EU.</w:t>
      </w:r>
    </w:p>
    <w:p w14:paraId="1356FB75" w14:textId="77777777" w:rsidR="004C32EA" w:rsidRPr="000476F9" w:rsidRDefault="004C32EA" w:rsidP="007D156D">
      <w:pPr>
        <w:pStyle w:val="CABInormal"/>
        <w:numPr>
          <w:ilvl w:val="0"/>
          <w:numId w:val="29"/>
        </w:numPr>
      </w:pPr>
      <w:r w:rsidRPr="000476F9">
        <w:t>Agronomic sustainability: No data available.</w:t>
      </w:r>
    </w:p>
    <w:p w14:paraId="0AF972B3" w14:textId="77777777" w:rsidR="004C32EA" w:rsidRPr="000476F9" w:rsidRDefault="004C32EA" w:rsidP="007D156D">
      <w:pPr>
        <w:pStyle w:val="CABInormal"/>
        <w:numPr>
          <w:ilvl w:val="0"/>
          <w:numId w:val="29"/>
        </w:numPr>
        <w:rPr>
          <w:i/>
        </w:rPr>
      </w:pPr>
      <w:r w:rsidRPr="000476F9">
        <w:rPr>
          <w:i/>
        </w:rPr>
        <w:t xml:space="preserve">Practicality: </w:t>
      </w:r>
      <w:r w:rsidRPr="000476F9">
        <w:t>No data available.</w:t>
      </w:r>
    </w:p>
    <w:p w14:paraId="1EB2038A" w14:textId="77777777" w:rsidR="004C32EA" w:rsidRPr="000476F9" w:rsidRDefault="004C32EA" w:rsidP="007D156D">
      <w:pPr>
        <w:pStyle w:val="CABInormal"/>
        <w:numPr>
          <w:ilvl w:val="0"/>
          <w:numId w:val="29"/>
        </w:numPr>
        <w:rPr>
          <w:i/>
        </w:rPr>
      </w:pPr>
      <w:r w:rsidRPr="000476F9">
        <w:rPr>
          <w:i/>
        </w:rPr>
        <w:t xml:space="preserve">Availability: </w:t>
      </w:r>
      <w:r w:rsidRPr="000476F9">
        <w:t>Oxymatrine is registered for use in Ghana.</w:t>
      </w:r>
    </w:p>
    <w:p w14:paraId="2E3E75B0" w14:textId="77777777" w:rsidR="004C32EA" w:rsidRPr="000476F9" w:rsidRDefault="004C32EA" w:rsidP="007D156D">
      <w:pPr>
        <w:pStyle w:val="CABInormal"/>
        <w:numPr>
          <w:ilvl w:val="0"/>
          <w:numId w:val="29"/>
        </w:numPr>
        <w:rPr>
          <w:i/>
        </w:rPr>
      </w:pPr>
      <w:r w:rsidRPr="000476F9">
        <w:rPr>
          <w:i/>
        </w:rPr>
        <w:t xml:space="preserve">Affordability: </w:t>
      </w:r>
      <w:r w:rsidRPr="000476F9">
        <w:t>No data available.</w:t>
      </w:r>
    </w:p>
    <w:p w14:paraId="229C7FB2" w14:textId="77777777" w:rsidR="0047602B" w:rsidRPr="000476F9" w:rsidRDefault="0047602B" w:rsidP="007D156D">
      <w:pPr>
        <w:pStyle w:val="CABInormal"/>
        <w:rPr>
          <w:b/>
        </w:rPr>
      </w:pPr>
    </w:p>
    <w:p w14:paraId="2D35AF64" w14:textId="77777777" w:rsidR="004C32EA" w:rsidRPr="000476F9" w:rsidRDefault="004C32EA" w:rsidP="007D156D">
      <w:pPr>
        <w:pStyle w:val="CABInormal"/>
      </w:pPr>
      <w:r w:rsidRPr="000476F9">
        <w:rPr>
          <w:b/>
        </w:rPr>
        <w:t xml:space="preserve">Recommendation: </w:t>
      </w:r>
      <w:r w:rsidRPr="000476F9">
        <w:t>Oxymatrine has been demonstrated to be effective against other Lepidoptera but no information was found regarding its efficacy against FAW. It is not an HHP. Data was not available on agronomic sustainability, practicality and affordability. Given that oxymatrine is registered for use in Ghana, field trials to determine its efficacy against FAW are recommended. These trials could also be used to assess its agronomic sustainability and the practicality of its use.</w:t>
      </w:r>
    </w:p>
    <w:p w14:paraId="3AFA5FC3" w14:textId="77777777" w:rsidR="005F1BB8" w:rsidRPr="000476F9" w:rsidRDefault="005F1BB8" w:rsidP="007D156D">
      <w:pPr>
        <w:pStyle w:val="CABInormal"/>
      </w:pPr>
    </w:p>
    <w:p w14:paraId="7AB7C8E3" w14:textId="76AE1032" w:rsidR="004C32EA" w:rsidRPr="000476F9" w:rsidRDefault="004C32EA" w:rsidP="003940A5">
      <w:pPr>
        <w:pStyle w:val="head2"/>
      </w:pPr>
      <w:bookmarkStart w:id="65" w:name="_Toc515355356"/>
      <w:r w:rsidRPr="000476F9">
        <w:t>P</w:t>
      </w:r>
      <w:r w:rsidR="0047602B" w:rsidRPr="000476F9">
        <w:t>otassium salts of fatty acids</w:t>
      </w:r>
      <w:bookmarkEnd w:id="65"/>
    </w:p>
    <w:p w14:paraId="77A29F67" w14:textId="2A1E8499" w:rsidR="004C32EA" w:rsidRPr="000476F9" w:rsidRDefault="004C32EA" w:rsidP="007D156D">
      <w:pPr>
        <w:pStyle w:val="CABInormal"/>
      </w:pPr>
      <w:r w:rsidRPr="000476F9">
        <w:t>Potassium salts of fatty acids are commonly referred to as “soap salts”, and they are produced by adding potassium hydroxide to fatty acids found in animal fats and oils of plants such as palm, coconut, olive, castor, and cotton (</w:t>
      </w:r>
      <w:r w:rsidR="000C0A78" w:rsidRPr="000476F9">
        <w:t>NPIC</w:t>
      </w:r>
      <w:r w:rsidRPr="000476F9">
        <w:t>, 2001). In the USA, the first pesticide product containing soap salts was registered for use in 1947, and products containing potassium salts of fatty acids are generally used as insecticides, herbicides, fungicides, and algaecides. Against insects, potassium salts of fatty acids work by penetrating insect body coverings and disrupting the cell membranes, causing cell contents to leak out and ultimately resulting in death (</w:t>
      </w:r>
      <w:r w:rsidR="000C0A78" w:rsidRPr="000476F9">
        <w:t>NPIC</w:t>
      </w:r>
      <w:r w:rsidRPr="000476F9">
        <w:t>, 2001). Potassium salts of fatty acids are typically more effective against soft bodied insects than insects with hard body coverings such as beetles (</w:t>
      </w:r>
      <w:r w:rsidR="000C0A78" w:rsidRPr="000476F9">
        <w:t>NPIC</w:t>
      </w:r>
      <w:r w:rsidRPr="000476F9">
        <w:t>, 2001). Several products containing potassium salts of fatty acids are registered for use against FAW in the USA, but many of these products also contain other AI such as neem or pyrethrins.</w:t>
      </w:r>
    </w:p>
    <w:p w14:paraId="0EB04B5F" w14:textId="77777777" w:rsidR="0047602B" w:rsidRPr="000476F9" w:rsidRDefault="0047602B" w:rsidP="007D156D">
      <w:pPr>
        <w:pStyle w:val="CABInormal"/>
      </w:pPr>
    </w:p>
    <w:p w14:paraId="49EE2790" w14:textId="5CE01CB2" w:rsidR="004C32EA" w:rsidRPr="000476F9" w:rsidRDefault="004C32EA" w:rsidP="00990F1D">
      <w:pPr>
        <w:pStyle w:val="ListParagraph"/>
        <w:numPr>
          <w:ilvl w:val="0"/>
          <w:numId w:val="32"/>
        </w:numPr>
      </w:pPr>
      <w:r w:rsidRPr="000476F9">
        <w:rPr>
          <w:i/>
        </w:rPr>
        <w:t xml:space="preserve">Efficacy: </w:t>
      </w:r>
      <w:r w:rsidRPr="000476F9">
        <w:t>In field experiments to assess its efficacy against diamondback moth (</w:t>
      </w:r>
      <w:r w:rsidRPr="000476F9">
        <w:rPr>
          <w:i/>
        </w:rPr>
        <w:t>Plutella xylostella</w:t>
      </w:r>
      <w:r w:rsidRPr="000476F9">
        <w:t xml:space="preserve">) and </w:t>
      </w:r>
      <w:r w:rsidRPr="000476F9">
        <w:rPr>
          <w:i/>
        </w:rPr>
        <w:t>Pieris rapae</w:t>
      </w:r>
      <w:r w:rsidRPr="000476F9">
        <w:t xml:space="preserve"> on cabbages, potassium salts alone and in combination with pyrethrins and/or garlic did not prevent larval feeding damage (</w:t>
      </w:r>
      <w:r w:rsidR="00990F1D" w:rsidRPr="000476F9">
        <w:t>Endersby, Morgan, Stevenson</w:t>
      </w:r>
      <w:r w:rsidR="00F928CE" w:rsidRPr="000476F9">
        <w:t>, &amp;</w:t>
      </w:r>
      <w:r w:rsidR="00990F1D" w:rsidRPr="000476F9">
        <w:t xml:space="preserve"> Waters</w:t>
      </w:r>
      <w:r w:rsidRPr="000476F9">
        <w:t xml:space="preserve">, 1992). Meanwhile, products containing azadirachtin and potassium salts of fatty acids reduced the number of </w:t>
      </w:r>
      <w:proofErr w:type="gramStart"/>
      <w:r w:rsidRPr="000476F9">
        <w:t>cabbage</w:t>
      </w:r>
      <w:proofErr w:type="gramEnd"/>
      <w:r w:rsidRPr="000476F9">
        <w:t xml:space="preserve"> looper (</w:t>
      </w:r>
      <w:r w:rsidRPr="000476F9">
        <w:rPr>
          <w:i/>
        </w:rPr>
        <w:t>Trichoplusia ni</w:t>
      </w:r>
      <w:r w:rsidRPr="000476F9">
        <w:t xml:space="preserve">) and diamondback moth larvae in field tests (Leskovar and Boales, 1996). Potassium salts of fatty acids have been shown to be effective against other insects such as aphids and other sucking insects. For example, a field study in Italy found that a product containing potassium salts of fatty acids was more effective than the reference pesticide, armitraz, against </w:t>
      </w:r>
      <w:r w:rsidRPr="000476F9">
        <w:rPr>
          <w:i/>
        </w:rPr>
        <w:t>Cacopsylla pyri</w:t>
      </w:r>
      <w:r w:rsidRPr="000476F9">
        <w:t xml:space="preserve"> on pear (Pasqualini, Civolani, Vergnani </w:t>
      </w:r>
      <w:r w:rsidR="000C0A78" w:rsidRPr="000476F9">
        <w:t xml:space="preserve">&amp; </w:t>
      </w:r>
      <w:r w:rsidR="001A0961" w:rsidRPr="000476F9">
        <w:t>Natale, 1999</w:t>
      </w:r>
      <w:r w:rsidRPr="000476F9">
        <w:t>).</w:t>
      </w:r>
      <w:r w:rsidR="0047602B" w:rsidRPr="000476F9">
        <w:t xml:space="preserve">  </w:t>
      </w:r>
      <w:r w:rsidRPr="000476F9">
        <w:t xml:space="preserve">Review of the literature failed to identify any references demonstrating the efficacy of potassium salts of fatty acids against FAW or any other </w:t>
      </w:r>
      <w:r w:rsidRPr="000476F9">
        <w:rPr>
          <w:i/>
        </w:rPr>
        <w:t>Spodoptera spp.</w:t>
      </w:r>
      <w:r w:rsidRPr="000476F9">
        <w:t xml:space="preserve"> in agricultural settings. In field tests against southern armyworm (</w:t>
      </w:r>
      <w:r w:rsidRPr="000476F9">
        <w:rPr>
          <w:i/>
        </w:rPr>
        <w:t>Spodoptera eridania</w:t>
      </w:r>
      <w:r w:rsidRPr="000476F9">
        <w:t xml:space="preserve">) in Florida, potassium salts had few effects on larvae (Valles </w:t>
      </w:r>
      <w:r w:rsidR="00DF5522" w:rsidRPr="000476F9">
        <w:t xml:space="preserve">&amp; </w:t>
      </w:r>
      <w:r w:rsidRPr="000476F9">
        <w:t>Capinera, 1993).</w:t>
      </w:r>
    </w:p>
    <w:p w14:paraId="50709EEC" w14:textId="2C090B04" w:rsidR="004C32EA" w:rsidRPr="000476F9" w:rsidRDefault="004C32EA" w:rsidP="007D156D">
      <w:pPr>
        <w:pStyle w:val="ListParagraph"/>
        <w:numPr>
          <w:ilvl w:val="0"/>
          <w:numId w:val="32"/>
        </w:numPr>
      </w:pPr>
      <w:r w:rsidRPr="000476F9">
        <w:rPr>
          <w:i/>
        </w:rPr>
        <w:t xml:space="preserve">Human health and environmental hazards: </w:t>
      </w:r>
      <w:r w:rsidRPr="000476F9">
        <w:t>Potassium salts of fatty acids do not meet any of the HHP criteria, so they are not considered to be an HHP. Human health hazards associated with potassium salts of fatty acids include the following; they cause skin irritation (H315), cause serious eye damage or irritation (H318 and H319), and may cause respiratory irritation (H335). Based on these human health hazards, the signal word “Danger” applies to this AI. The AI is not listed in the Rotterdam database of notifications; it is not a candidate POP; and it is not on PAN’s list of HHPs. It is approved for use in organic agriculture in the EU. Potassium salts of fatty acids are toxic to aquatic organisms, including fish and invertebrates.</w:t>
      </w:r>
    </w:p>
    <w:p w14:paraId="0B8D94E3" w14:textId="77777777" w:rsidR="004C32EA" w:rsidRPr="000476F9" w:rsidRDefault="004C32EA" w:rsidP="007D156D">
      <w:pPr>
        <w:pStyle w:val="CABInormal"/>
        <w:numPr>
          <w:ilvl w:val="0"/>
          <w:numId w:val="32"/>
        </w:numPr>
        <w:rPr>
          <w:i/>
        </w:rPr>
      </w:pPr>
      <w:r w:rsidRPr="000476F9">
        <w:rPr>
          <w:i/>
        </w:rPr>
        <w:t xml:space="preserve">Agronomic sustainability: </w:t>
      </w:r>
      <w:r w:rsidRPr="000476F9">
        <w:t>Potassium salts of fatty acids are moderately toxic to bees. If care is used to avoid contaminating water and to reduce exposure to bees, then products containing potassium salts of fatty acids should not have any negative impact on agronomic sustainability.</w:t>
      </w:r>
    </w:p>
    <w:p w14:paraId="51957113" w14:textId="77777777" w:rsidR="004C32EA" w:rsidRPr="000476F9" w:rsidRDefault="004C32EA" w:rsidP="007D156D">
      <w:pPr>
        <w:pStyle w:val="CABInormal"/>
        <w:numPr>
          <w:ilvl w:val="0"/>
          <w:numId w:val="32"/>
        </w:numPr>
        <w:rPr>
          <w:i/>
        </w:rPr>
      </w:pPr>
      <w:r w:rsidRPr="000476F9">
        <w:rPr>
          <w:i/>
        </w:rPr>
        <w:lastRenderedPageBreak/>
        <w:t xml:space="preserve">Practicality: </w:t>
      </w:r>
      <w:r w:rsidRPr="000476F9">
        <w:t>Potassium salts of fatty acids should be applied when the first signs of damage are detected. Products containing this AI should not be applied in full sun. The required elements of PPE are as follows: long-sleeve shirt, long trousers, shoes and socks, and chemical resistant gloves. This AI can be applied using standard equipment. There are no special requirements for application equipment, storage or disposal.</w:t>
      </w:r>
    </w:p>
    <w:p w14:paraId="6D1FD0F9" w14:textId="77777777" w:rsidR="004C32EA" w:rsidRPr="000476F9" w:rsidRDefault="004C32EA" w:rsidP="007D156D">
      <w:pPr>
        <w:pStyle w:val="CABInormal"/>
        <w:numPr>
          <w:ilvl w:val="0"/>
          <w:numId w:val="32"/>
        </w:numPr>
        <w:rPr>
          <w:i/>
        </w:rPr>
      </w:pPr>
      <w:r w:rsidRPr="000476F9">
        <w:rPr>
          <w:i/>
        </w:rPr>
        <w:t xml:space="preserve">Availability: </w:t>
      </w:r>
      <w:r w:rsidRPr="000476F9">
        <w:t>Globally, insecticidal soaps are registered in many countries, and several products are registered for use against armyworm in the USA. It is not registered in any of the 19 countries assessed in Africa.</w:t>
      </w:r>
    </w:p>
    <w:p w14:paraId="78A0CFF2" w14:textId="77777777" w:rsidR="004C32EA" w:rsidRPr="000476F9" w:rsidRDefault="004C32EA" w:rsidP="007D156D">
      <w:pPr>
        <w:pStyle w:val="CABInormal"/>
        <w:numPr>
          <w:ilvl w:val="0"/>
          <w:numId w:val="32"/>
        </w:numPr>
        <w:rPr>
          <w:i/>
        </w:rPr>
      </w:pPr>
      <w:r w:rsidRPr="000476F9">
        <w:rPr>
          <w:i/>
        </w:rPr>
        <w:t xml:space="preserve">Affordability: </w:t>
      </w:r>
      <w:r w:rsidRPr="000476F9">
        <w:t>No data available.</w:t>
      </w:r>
    </w:p>
    <w:p w14:paraId="7AFC8D9E" w14:textId="77777777" w:rsidR="0047602B" w:rsidRPr="000476F9" w:rsidRDefault="0047602B" w:rsidP="007D156D">
      <w:pPr>
        <w:pStyle w:val="CABInormal"/>
        <w:rPr>
          <w:b/>
        </w:rPr>
      </w:pPr>
    </w:p>
    <w:p w14:paraId="4C5681E8" w14:textId="77777777" w:rsidR="004C32EA" w:rsidRPr="000476F9" w:rsidRDefault="004C32EA" w:rsidP="007D156D">
      <w:pPr>
        <w:pStyle w:val="CABInormal"/>
      </w:pPr>
      <w:r w:rsidRPr="000476F9">
        <w:rPr>
          <w:b/>
        </w:rPr>
        <w:t xml:space="preserve">Recommendation: </w:t>
      </w:r>
      <w:r w:rsidRPr="000476F9">
        <w:t>Given that there is little evidence of efficacy against FAW and it is not readily available, further follow-up action for this AI is not recommended.</w:t>
      </w:r>
    </w:p>
    <w:p w14:paraId="32388C77" w14:textId="77777777" w:rsidR="005F1BB8" w:rsidRPr="000476F9" w:rsidRDefault="005F1BB8" w:rsidP="007D156D">
      <w:pPr>
        <w:pStyle w:val="CABInormal"/>
      </w:pPr>
    </w:p>
    <w:p w14:paraId="2DC27906" w14:textId="563A8FE8" w:rsidR="004C32EA" w:rsidRPr="000476F9" w:rsidRDefault="0047602B" w:rsidP="003940A5">
      <w:pPr>
        <w:pStyle w:val="head2"/>
      </w:pPr>
      <w:bookmarkStart w:id="66" w:name="_Toc515355357"/>
      <w:r w:rsidRPr="000476F9">
        <w:t>Pyrethrins</w:t>
      </w:r>
      <w:bookmarkEnd w:id="66"/>
    </w:p>
    <w:p w14:paraId="18A9A98F" w14:textId="07FCDDAD" w:rsidR="004C32EA" w:rsidRPr="000476F9" w:rsidRDefault="004C32EA" w:rsidP="007D156D">
      <w:pPr>
        <w:pStyle w:val="CABInormal"/>
      </w:pPr>
      <w:r w:rsidRPr="000476F9">
        <w:t xml:space="preserve">The dried, powdered flowers of </w:t>
      </w:r>
      <w:r w:rsidRPr="000476F9">
        <w:rPr>
          <w:i/>
        </w:rPr>
        <w:t>Chrysanthemum cinerariaefolium</w:t>
      </w:r>
      <w:r w:rsidRPr="000476F9">
        <w:t xml:space="preserve"> Vis. (formerly </w:t>
      </w:r>
      <w:r w:rsidRPr="000476F9">
        <w:rPr>
          <w:i/>
        </w:rPr>
        <w:t>Pyrethrum</w:t>
      </w:r>
      <w:r w:rsidRPr="000476F9">
        <w:t>) from which pyrethrins are derived have been used as an insecticide from ancient times (CABI, 2017g). Pyrethrins are non-persistent contact insecticides used to control a variety of insects and some mites in agriculture as well as domestic and public health settings (University of Hertfordshire, 201</w:t>
      </w:r>
      <w:r w:rsidR="00870BAE" w:rsidRPr="000476F9">
        <w:t>8</w:t>
      </w:r>
      <w:r w:rsidRPr="000476F9">
        <w:t>e). Pyrethrins cause knockdown, paralysis and death by binding to the sodium channels in insects. Pyrethrins are often formulated with synergist piperonyl butoxide.</w:t>
      </w:r>
    </w:p>
    <w:p w14:paraId="1FAFA8BA" w14:textId="77777777" w:rsidR="0047602B" w:rsidRPr="000476F9" w:rsidRDefault="0047602B" w:rsidP="007D156D">
      <w:pPr>
        <w:pStyle w:val="CABInormal"/>
      </w:pPr>
    </w:p>
    <w:p w14:paraId="3FDA8647" w14:textId="0521116F" w:rsidR="004C32EA" w:rsidRPr="000476F9" w:rsidRDefault="004C32EA" w:rsidP="007D156D">
      <w:pPr>
        <w:pStyle w:val="CABInormal"/>
        <w:numPr>
          <w:ilvl w:val="0"/>
          <w:numId w:val="40"/>
        </w:numPr>
        <w:rPr>
          <w:i/>
        </w:rPr>
      </w:pPr>
      <w:r w:rsidRPr="000476F9">
        <w:rPr>
          <w:i/>
        </w:rPr>
        <w:t xml:space="preserve">Efficacy: </w:t>
      </w:r>
      <w:r w:rsidRPr="000476F9">
        <w:t xml:space="preserve">There is documented evidence of pyrethrin efficacy against many Lepidoptera in the field in Africa, </w:t>
      </w:r>
      <w:r w:rsidR="00F95B18" w:rsidRPr="000476F9">
        <w:t xml:space="preserve">but </w:t>
      </w:r>
      <w:r w:rsidRPr="000476F9">
        <w:t xml:space="preserve">in its native range </w:t>
      </w:r>
      <w:r w:rsidR="00F95B18" w:rsidRPr="000476F9">
        <w:t xml:space="preserve">there is limited evidence that </w:t>
      </w:r>
      <w:r w:rsidRPr="000476F9">
        <w:t xml:space="preserve">pyrethrins </w:t>
      </w:r>
      <w:r w:rsidR="00F95B18" w:rsidRPr="000476F9">
        <w:t xml:space="preserve">are </w:t>
      </w:r>
      <w:r w:rsidRPr="000476F9">
        <w:t xml:space="preserve">effective against FAW </w:t>
      </w:r>
      <w:r w:rsidR="00F95B18" w:rsidRPr="000476F9">
        <w:t>(Bailey, 1940; Reid &amp; Cuthbert 1952)</w:t>
      </w:r>
      <w:r w:rsidRPr="000476F9">
        <w:rPr>
          <w:i/>
        </w:rPr>
        <w:t>.</w:t>
      </w:r>
      <w:r w:rsidRPr="000476F9">
        <w:t xml:space="preserve"> Some products are labelled specifically for use against armyworm.</w:t>
      </w:r>
    </w:p>
    <w:p w14:paraId="3D5E1587" w14:textId="741B98CB" w:rsidR="004C32EA" w:rsidRPr="000476F9" w:rsidRDefault="004C32EA" w:rsidP="007D156D">
      <w:pPr>
        <w:pStyle w:val="CABInormal"/>
        <w:numPr>
          <w:ilvl w:val="0"/>
          <w:numId w:val="40"/>
        </w:numPr>
      </w:pPr>
      <w:r w:rsidRPr="000476F9">
        <w:rPr>
          <w:i/>
        </w:rPr>
        <w:t xml:space="preserve">Human health and environmental hazards: </w:t>
      </w:r>
      <w:r w:rsidRPr="000476F9">
        <w:t>Pyrethrins do not meet any of the HHP criteria, so they are not HHPs. According to the classification provided by companies to ECHA (2017g) pyrethrins are harmful if swallowed, harmful in contact with skin and harmful if inhaled. Based on this, the signal word “Warning” applies to this AI. The AI is not listed in the Rotterdam database of notifications; it is not a candidate POP; and it is not on PAN’s list of HHPs. It is allowed for use in organic agriculture in the EU.</w:t>
      </w:r>
    </w:p>
    <w:p w14:paraId="5D6CBDAC" w14:textId="77777777" w:rsidR="004C32EA" w:rsidRPr="000476F9" w:rsidRDefault="004C32EA" w:rsidP="007D156D">
      <w:pPr>
        <w:pStyle w:val="CABInormal"/>
        <w:numPr>
          <w:ilvl w:val="0"/>
          <w:numId w:val="40"/>
        </w:numPr>
        <w:rPr>
          <w:i/>
        </w:rPr>
      </w:pPr>
      <w:r w:rsidRPr="000476F9">
        <w:rPr>
          <w:i/>
        </w:rPr>
        <w:t xml:space="preserve">Agronomic sustainability: </w:t>
      </w:r>
      <w:r w:rsidRPr="000476F9">
        <w:t>Pyrethrins are highly toxic to bees, but they also exhibit a repellent effect (CABI, 2017g). Pyrethrins are also very toxic to aquatic organisms with long lasting effects.</w:t>
      </w:r>
    </w:p>
    <w:p w14:paraId="2FB56353" w14:textId="77777777" w:rsidR="004C32EA" w:rsidRPr="000476F9" w:rsidRDefault="004C32EA" w:rsidP="007D156D">
      <w:pPr>
        <w:pStyle w:val="CABInormal"/>
        <w:numPr>
          <w:ilvl w:val="0"/>
          <w:numId w:val="40"/>
        </w:numPr>
      </w:pPr>
      <w:r w:rsidRPr="000476F9">
        <w:rPr>
          <w:i/>
        </w:rPr>
        <w:t xml:space="preserve">Practicality: </w:t>
      </w:r>
      <w:r w:rsidRPr="000476F9">
        <w:rPr>
          <w:rFonts w:eastAsia="Calibri"/>
        </w:rPr>
        <w:t>The required elements of PPE are as follows:</w:t>
      </w:r>
      <w:r w:rsidRPr="000476F9">
        <w:t xml:space="preserve"> long-sleeved shirt, long trousers, shoes and socks, and chemical-resistant gloves such as Barrier Laminate, Nitrile Rubber, Neoprene Rubber, or Viton, Selection Category E. In addition to the above PPE, applicators using hand-held foggers in an enclosed area must wear a half-face, full-face or hood-style NIOSH-approved respirator with: a dust/mist filtering cartridge (MSHA/NIOSH approval number prefix TC-21C), or a canister approved for pesticides (MSHA/NIOSH approval number prefix TC-14G), or a cartridge or canister with any R, P or HE filter. No extraordinary equipment, storage or disposal requirements were listed on the reviewed label. </w:t>
      </w:r>
    </w:p>
    <w:p w14:paraId="5CB039F2" w14:textId="77777777" w:rsidR="004C32EA" w:rsidRPr="000476F9" w:rsidRDefault="004C32EA" w:rsidP="007D156D">
      <w:pPr>
        <w:pStyle w:val="CABInormal"/>
        <w:numPr>
          <w:ilvl w:val="0"/>
          <w:numId w:val="40"/>
        </w:numPr>
      </w:pPr>
      <w:r w:rsidRPr="000476F9">
        <w:rPr>
          <w:i/>
        </w:rPr>
        <w:t xml:space="preserve">Availability: </w:t>
      </w:r>
      <w:r w:rsidRPr="000476F9">
        <w:t>Pyrethins are registered in six of the 19 countries assessed in Africa: Ghana, Kenya, Mozambique, Rwanda, South Africa and Tanzania.</w:t>
      </w:r>
    </w:p>
    <w:p w14:paraId="6FABEE19" w14:textId="77777777" w:rsidR="004C32EA" w:rsidRPr="000476F9" w:rsidRDefault="004C32EA" w:rsidP="007D156D">
      <w:pPr>
        <w:pStyle w:val="CABInormal"/>
        <w:numPr>
          <w:ilvl w:val="0"/>
          <w:numId w:val="40"/>
        </w:numPr>
        <w:rPr>
          <w:i/>
        </w:rPr>
      </w:pPr>
      <w:r w:rsidRPr="000476F9">
        <w:rPr>
          <w:i/>
        </w:rPr>
        <w:t xml:space="preserve">Affordability: </w:t>
      </w:r>
      <w:r w:rsidRPr="000476F9">
        <w:t>No data available.</w:t>
      </w:r>
    </w:p>
    <w:p w14:paraId="30E89B32" w14:textId="77777777" w:rsidR="0047602B" w:rsidRPr="000476F9" w:rsidRDefault="0047602B" w:rsidP="007D156D">
      <w:pPr>
        <w:pStyle w:val="CABInormal"/>
        <w:rPr>
          <w:b/>
        </w:rPr>
      </w:pPr>
    </w:p>
    <w:p w14:paraId="31DA3895" w14:textId="77777777" w:rsidR="004C32EA" w:rsidRPr="000476F9" w:rsidRDefault="004C32EA" w:rsidP="007D156D">
      <w:pPr>
        <w:pStyle w:val="CABInormal"/>
        <w:rPr>
          <w:b/>
        </w:rPr>
      </w:pPr>
      <w:r w:rsidRPr="000476F9">
        <w:rPr>
          <w:b/>
        </w:rPr>
        <w:t xml:space="preserve">Recommendation: </w:t>
      </w:r>
      <w:r w:rsidRPr="000476F9">
        <w:t>There is some evidence for efficacy against FAW in its native range. Pyrethrins pose no unacceptable hazards to human health. Field trials should be conducted in countries where pyrethrins in order to assess efficacy. Pyrethrins are toxic to aquatic organisms and bees, so, if used, mitigation measures should be applied. Farmers should be informed of the need to apply these mitigation measures.</w:t>
      </w:r>
    </w:p>
    <w:p w14:paraId="3E7175CA" w14:textId="77777777" w:rsidR="005F1BB8" w:rsidRPr="000476F9" w:rsidRDefault="005F1BB8" w:rsidP="007D156D">
      <w:pPr>
        <w:pStyle w:val="CABInormal"/>
      </w:pPr>
    </w:p>
    <w:p w14:paraId="1BB97D94" w14:textId="7F0F126F" w:rsidR="004C32EA" w:rsidRPr="000476F9" w:rsidRDefault="004C32EA" w:rsidP="003940A5">
      <w:pPr>
        <w:pStyle w:val="head2"/>
      </w:pPr>
      <w:bookmarkStart w:id="67" w:name="_Toc515355358"/>
      <w:r w:rsidRPr="000476F9">
        <w:t>S</w:t>
      </w:r>
      <w:r w:rsidR="0047602B" w:rsidRPr="000476F9">
        <w:t>ex pheromones</w:t>
      </w:r>
      <w:bookmarkEnd w:id="67"/>
    </w:p>
    <w:p w14:paraId="36135B40" w14:textId="043D5542" w:rsidR="004C32EA" w:rsidRPr="000476F9" w:rsidRDefault="004C32EA" w:rsidP="007D156D">
      <w:pPr>
        <w:pStyle w:val="CABInormal"/>
      </w:pPr>
      <w:r w:rsidRPr="000476F9">
        <w:t>Female FAW moths attract males by emitting a pheromone. Tumlinson, Mitchell, Teal, Heath</w:t>
      </w:r>
      <w:r w:rsidR="00870BAE" w:rsidRPr="000476F9">
        <w:t>, &amp;</w:t>
      </w:r>
      <w:r w:rsidRPr="000476F9">
        <w:t xml:space="preserve"> Mengelkoch (1986) identified the main chemical component of FAW sex pheromones as Z9-</w:t>
      </w:r>
      <w:proofErr w:type="gramStart"/>
      <w:r w:rsidRPr="000476F9">
        <w:t>14:OAc</w:t>
      </w:r>
      <w:proofErr w:type="gramEnd"/>
      <w:r w:rsidRPr="000476F9">
        <w:t>, with Z7-12:OAc as a critical secondary component. However, a further eight compounds have also been identified (</w:t>
      </w:r>
      <w:r w:rsidR="00EE113B" w:rsidRPr="000476F9">
        <w:t>Guerrero, Malo, Coll</w:t>
      </w:r>
      <w:r w:rsidR="00F928CE" w:rsidRPr="000476F9">
        <w:t>, &amp;</w:t>
      </w:r>
      <w:r w:rsidR="00EE113B" w:rsidRPr="000476F9">
        <w:t xml:space="preserve"> Quero</w:t>
      </w:r>
      <w:r w:rsidRPr="000476F9">
        <w:t>, 2014)</w:t>
      </w:r>
      <w:r w:rsidR="0081134B" w:rsidRPr="000476F9">
        <w:t>.</w:t>
      </w:r>
    </w:p>
    <w:p w14:paraId="58A943F2" w14:textId="77777777" w:rsidR="0081134B" w:rsidRDefault="0081134B" w:rsidP="007D156D">
      <w:pPr>
        <w:pStyle w:val="CABInormal"/>
      </w:pPr>
    </w:p>
    <w:p w14:paraId="0822D4DD" w14:textId="77777777" w:rsidR="000476F9" w:rsidRPr="000476F9" w:rsidRDefault="000476F9" w:rsidP="000476F9">
      <w:pPr>
        <w:pStyle w:val="CABInormal"/>
      </w:pPr>
      <w:r w:rsidRPr="000476F9">
        <w:t xml:space="preserve">Pheromones can be used for monitoring FAW populations, but here we consider their use in control. Two approaches to controlling FAW with pheromones may be possible. The first, mass trapping, involves deploying many traps that catch a high proportion of the male population, resulting in not all females being able to mate. The second approach involves applying a relatively large amount of the pheromone in the field, which confuses the males so they are unable to locate females. In the Americas there appear to be some geographic differences </w:t>
      </w:r>
      <w:r w:rsidRPr="000476F9">
        <w:lastRenderedPageBreak/>
        <w:t>in the most effective blend of these components, but no major differences between the two FAW strains. (Unbehend et al., 2014). Not all the compounds listed above are necessary for a lure to be effective; commercial lures use 2-4 of the components. IPS, for example, has a 2-component lure containing Z9-</w:t>
      </w:r>
      <w:proofErr w:type="gramStart"/>
      <w:r w:rsidRPr="000476F9">
        <w:t>14:OAc</w:t>
      </w:r>
      <w:proofErr w:type="gramEnd"/>
      <w:r w:rsidRPr="000476F9">
        <w:t xml:space="preserve"> (99%) and Z7-12:OAc (1%), but also one containing Z9-14:OAc (84%), Z7-12:OAc (2%), Z11-16:OAc (13%) and Z9-12:OAc (1%).  Some work on pheromones is in progress in Africa by public and private sector organisations, though in the context of monitoring rather than control. The number of traps required per field/unit of area is still being determined. Most companies and researchers interviewed recommended deploying pheromones in conjunction with other control measures, for example, to determine the appropriate timing of application. One company (Savana) did indicate that they were interested in exploring using FAW pheromones for mating disruption as this approach is used in cotton for other Lepidoptera, but they have not yet tested this approach for FAW.</w:t>
      </w:r>
    </w:p>
    <w:p w14:paraId="3B4CD9A8" w14:textId="77777777" w:rsidR="000476F9" w:rsidRPr="000476F9" w:rsidRDefault="000476F9" w:rsidP="000476F9">
      <w:pPr>
        <w:pStyle w:val="CABInormal"/>
        <w:rPr>
          <w:b/>
        </w:rPr>
      </w:pPr>
    </w:p>
    <w:p w14:paraId="1FA080D7" w14:textId="373841B4" w:rsidR="004C32EA" w:rsidRPr="000476F9" w:rsidRDefault="004C32EA" w:rsidP="007D156D">
      <w:pPr>
        <w:pStyle w:val="Caption"/>
        <w:rPr>
          <w:b w:val="0"/>
          <w:color w:val="auto"/>
          <w:sz w:val="20"/>
          <w:szCs w:val="20"/>
        </w:rPr>
      </w:pPr>
      <w:r w:rsidRPr="000476F9">
        <w:rPr>
          <w:b w:val="0"/>
          <w:color w:val="auto"/>
          <w:sz w:val="20"/>
          <w:szCs w:val="20"/>
        </w:rPr>
        <w:t xml:space="preserve">Compounds identified in </w:t>
      </w:r>
      <w:r w:rsidR="0081134B" w:rsidRPr="000476F9">
        <w:rPr>
          <w:b w:val="0"/>
          <w:color w:val="auto"/>
          <w:sz w:val="20"/>
          <w:szCs w:val="20"/>
        </w:rPr>
        <w:t xml:space="preserve">fall armyworm </w:t>
      </w:r>
      <w:r w:rsidRPr="000476F9">
        <w:rPr>
          <w:b w:val="0"/>
          <w:color w:val="auto"/>
          <w:sz w:val="20"/>
          <w:szCs w:val="20"/>
        </w:rPr>
        <w:t>pheromone blends</w:t>
      </w:r>
      <w:r w:rsidR="0081134B" w:rsidRPr="000476F9">
        <w:rPr>
          <w:b w:val="0"/>
          <w:color w:val="auto"/>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252"/>
        <w:gridCol w:w="1295"/>
      </w:tblGrid>
      <w:tr w:rsidR="004C32EA" w:rsidRPr="000476F9" w14:paraId="7E916C1B" w14:textId="77777777" w:rsidTr="0081134B">
        <w:tc>
          <w:tcPr>
            <w:tcW w:w="2138" w:type="dxa"/>
            <w:tcBorders>
              <w:top w:val="single" w:sz="4" w:space="0" w:color="auto"/>
              <w:bottom w:val="single" w:sz="4" w:space="0" w:color="auto"/>
            </w:tcBorders>
          </w:tcPr>
          <w:p w14:paraId="6B7B82BB" w14:textId="77777777" w:rsidR="004C32EA" w:rsidRPr="000476F9" w:rsidRDefault="004C32EA" w:rsidP="0081134B">
            <w:pPr>
              <w:pStyle w:val="CABInormal"/>
              <w:spacing w:before="60" w:after="60"/>
              <w:rPr>
                <w:b/>
              </w:rPr>
            </w:pPr>
            <w:r w:rsidRPr="000476F9">
              <w:rPr>
                <w:b/>
              </w:rPr>
              <w:t>Abbreviation</w:t>
            </w:r>
          </w:p>
        </w:tc>
        <w:tc>
          <w:tcPr>
            <w:tcW w:w="4252" w:type="dxa"/>
            <w:tcBorders>
              <w:top w:val="single" w:sz="4" w:space="0" w:color="auto"/>
              <w:bottom w:val="single" w:sz="4" w:space="0" w:color="auto"/>
            </w:tcBorders>
          </w:tcPr>
          <w:p w14:paraId="7C533CD6" w14:textId="77777777" w:rsidR="004C32EA" w:rsidRPr="000476F9" w:rsidRDefault="004C32EA" w:rsidP="0081134B">
            <w:pPr>
              <w:pStyle w:val="CABInormal"/>
              <w:spacing w:before="60" w:after="60"/>
              <w:rPr>
                <w:b/>
              </w:rPr>
            </w:pPr>
            <w:r w:rsidRPr="000476F9">
              <w:rPr>
                <w:b/>
              </w:rPr>
              <w:t>Full name</w:t>
            </w:r>
          </w:p>
        </w:tc>
        <w:tc>
          <w:tcPr>
            <w:tcW w:w="1295" w:type="dxa"/>
            <w:tcBorders>
              <w:top w:val="single" w:sz="4" w:space="0" w:color="auto"/>
              <w:bottom w:val="single" w:sz="4" w:space="0" w:color="auto"/>
            </w:tcBorders>
          </w:tcPr>
          <w:p w14:paraId="2051D627" w14:textId="77777777" w:rsidR="004C32EA" w:rsidRPr="000476F9" w:rsidRDefault="004C32EA" w:rsidP="0081134B">
            <w:pPr>
              <w:pStyle w:val="CABInormal"/>
              <w:spacing w:before="60" w:after="60"/>
              <w:rPr>
                <w:b/>
              </w:rPr>
            </w:pPr>
            <w:r w:rsidRPr="000476F9">
              <w:rPr>
                <w:b/>
              </w:rPr>
              <w:t>References</w:t>
            </w:r>
          </w:p>
        </w:tc>
      </w:tr>
      <w:tr w:rsidR="004C32EA" w:rsidRPr="000476F9" w14:paraId="51B5CF24" w14:textId="77777777" w:rsidTr="0081134B">
        <w:tc>
          <w:tcPr>
            <w:tcW w:w="2138" w:type="dxa"/>
            <w:tcBorders>
              <w:top w:val="single" w:sz="4" w:space="0" w:color="auto"/>
            </w:tcBorders>
          </w:tcPr>
          <w:p w14:paraId="2BED5520" w14:textId="77777777" w:rsidR="004C32EA" w:rsidRPr="000476F9" w:rsidRDefault="004C32EA" w:rsidP="0081134B">
            <w:pPr>
              <w:pStyle w:val="CABInormal"/>
              <w:spacing w:before="60" w:after="60"/>
            </w:pPr>
            <w:r w:rsidRPr="000476F9">
              <w:t>Z7-12:OAc</w:t>
            </w:r>
          </w:p>
        </w:tc>
        <w:tc>
          <w:tcPr>
            <w:tcW w:w="4252" w:type="dxa"/>
            <w:tcBorders>
              <w:top w:val="single" w:sz="4" w:space="0" w:color="auto"/>
            </w:tcBorders>
          </w:tcPr>
          <w:p w14:paraId="4AE77621" w14:textId="77777777" w:rsidR="004C32EA" w:rsidRPr="000476F9" w:rsidRDefault="004C32EA" w:rsidP="0081134B">
            <w:pPr>
              <w:pStyle w:val="CABInormal"/>
              <w:spacing w:before="60" w:after="60"/>
            </w:pPr>
            <w:r w:rsidRPr="000476F9">
              <w:t>(Z)-7-Dodecanyl acetate</w:t>
            </w:r>
          </w:p>
        </w:tc>
        <w:tc>
          <w:tcPr>
            <w:tcW w:w="1295" w:type="dxa"/>
            <w:tcBorders>
              <w:top w:val="single" w:sz="4" w:space="0" w:color="auto"/>
            </w:tcBorders>
          </w:tcPr>
          <w:p w14:paraId="2CABB119" w14:textId="77777777" w:rsidR="004C32EA" w:rsidRPr="000476F9" w:rsidRDefault="004C32EA" w:rsidP="0081134B">
            <w:pPr>
              <w:pStyle w:val="CABInormal"/>
              <w:spacing w:before="60" w:after="60"/>
            </w:pPr>
            <w:r w:rsidRPr="000476F9">
              <w:t>1,2,3</w:t>
            </w:r>
          </w:p>
        </w:tc>
      </w:tr>
      <w:tr w:rsidR="004C32EA" w:rsidRPr="000476F9" w14:paraId="79D73831" w14:textId="77777777" w:rsidTr="0081134B">
        <w:tc>
          <w:tcPr>
            <w:tcW w:w="2138" w:type="dxa"/>
          </w:tcPr>
          <w:p w14:paraId="46D887B9" w14:textId="77777777" w:rsidR="004C32EA" w:rsidRPr="000476F9" w:rsidRDefault="004C32EA" w:rsidP="0081134B">
            <w:pPr>
              <w:pStyle w:val="CABInormal"/>
              <w:spacing w:before="60" w:after="60"/>
            </w:pPr>
            <w:r w:rsidRPr="000476F9">
              <w:t>Z9-12:OAc</w:t>
            </w:r>
          </w:p>
        </w:tc>
        <w:tc>
          <w:tcPr>
            <w:tcW w:w="4252" w:type="dxa"/>
          </w:tcPr>
          <w:p w14:paraId="7BDB9068" w14:textId="77777777" w:rsidR="004C32EA" w:rsidRPr="000476F9" w:rsidRDefault="004C32EA" w:rsidP="0081134B">
            <w:pPr>
              <w:pStyle w:val="CABInormal"/>
              <w:spacing w:before="60" w:after="60"/>
            </w:pPr>
            <w:r w:rsidRPr="000476F9">
              <w:t>(Z)-9-Dodecanyl acetate</w:t>
            </w:r>
          </w:p>
        </w:tc>
        <w:tc>
          <w:tcPr>
            <w:tcW w:w="1295" w:type="dxa"/>
          </w:tcPr>
          <w:p w14:paraId="313FDB92" w14:textId="77777777" w:rsidR="004C32EA" w:rsidRPr="000476F9" w:rsidRDefault="004C32EA" w:rsidP="0081134B">
            <w:pPr>
              <w:pStyle w:val="CABInormal"/>
              <w:spacing w:before="60" w:after="60"/>
            </w:pPr>
            <w:r w:rsidRPr="000476F9">
              <w:t>1</w:t>
            </w:r>
          </w:p>
        </w:tc>
      </w:tr>
      <w:tr w:rsidR="004C32EA" w:rsidRPr="000476F9" w14:paraId="602A9B4E" w14:textId="77777777" w:rsidTr="0081134B">
        <w:tc>
          <w:tcPr>
            <w:tcW w:w="2138" w:type="dxa"/>
          </w:tcPr>
          <w:p w14:paraId="5093ACEE" w14:textId="77777777" w:rsidR="004C32EA" w:rsidRPr="000476F9" w:rsidRDefault="004C32EA" w:rsidP="0081134B">
            <w:pPr>
              <w:pStyle w:val="CABInormal"/>
              <w:spacing w:before="60" w:after="60"/>
            </w:pPr>
            <w:r w:rsidRPr="000476F9">
              <w:t>E7-12:OAc</w:t>
            </w:r>
          </w:p>
        </w:tc>
        <w:tc>
          <w:tcPr>
            <w:tcW w:w="4252" w:type="dxa"/>
          </w:tcPr>
          <w:p w14:paraId="4C5E0D56" w14:textId="77777777" w:rsidR="004C32EA" w:rsidRPr="000476F9" w:rsidRDefault="004C32EA" w:rsidP="0081134B">
            <w:pPr>
              <w:pStyle w:val="CABInormal"/>
              <w:spacing w:before="60" w:after="60"/>
            </w:pPr>
            <w:r w:rsidRPr="000476F9">
              <w:t>(E)-7-Dodecanyl acetate</w:t>
            </w:r>
          </w:p>
        </w:tc>
        <w:tc>
          <w:tcPr>
            <w:tcW w:w="1295" w:type="dxa"/>
          </w:tcPr>
          <w:p w14:paraId="4F328524" w14:textId="77777777" w:rsidR="004C32EA" w:rsidRPr="000476F9" w:rsidRDefault="004C32EA" w:rsidP="0081134B">
            <w:pPr>
              <w:pStyle w:val="CABInormal"/>
              <w:spacing w:before="60" w:after="60"/>
            </w:pPr>
            <w:r w:rsidRPr="000476F9">
              <w:t>1</w:t>
            </w:r>
          </w:p>
        </w:tc>
      </w:tr>
      <w:tr w:rsidR="004C32EA" w:rsidRPr="000476F9" w14:paraId="2D5B3AA4" w14:textId="77777777" w:rsidTr="0081134B">
        <w:tc>
          <w:tcPr>
            <w:tcW w:w="2138" w:type="dxa"/>
          </w:tcPr>
          <w:p w14:paraId="5D94E862" w14:textId="77777777" w:rsidR="004C32EA" w:rsidRPr="000476F9" w:rsidRDefault="004C32EA" w:rsidP="0081134B">
            <w:pPr>
              <w:pStyle w:val="CABInormal"/>
              <w:spacing w:before="60" w:after="60"/>
            </w:pPr>
            <w:r w:rsidRPr="000476F9">
              <w:t>12:OAc</w:t>
            </w:r>
          </w:p>
        </w:tc>
        <w:tc>
          <w:tcPr>
            <w:tcW w:w="4252" w:type="dxa"/>
          </w:tcPr>
          <w:p w14:paraId="34A3EAC4" w14:textId="77777777" w:rsidR="004C32EA" w:rsidRPr="000476F9" w:rsidRDefault="004C32EA" w:rsidP="0081134B">
            <w:pPr>
              <w:pStyle w:val="CABInormal"/>
              <w:spacing w:before="60" w:after="60"/>
            </w:pPr>
            <w:r w:rsidRPr="000476F9">
              <w:t>Dodecanyl acetate</w:t>
            </w:r>
          </w:p>
        </w:tc>
        <w:tc>
          <w:tcPr>
            <w:tcW w:w="1295" w:type="dxa"/>
          </w:tcPr>
          <w:p w14:paraId="0F724204" w14:textId="77777777" w:rsidR="004C32EA" w:rsidRPr="000476F9" w:rsidRDefault="004C32EA" w:rsidP="0081134B">
            <w:pPr>
              <w:pStyle w:val="CABInormal"/>
              <w:spacing w:before="60" w:after="60"/>
            </w:pPr>
            <w:r w:rsidRPr="000476F9">
              <w:t>1</w:t>
            </w:r>
          </w:p>
        </w:tc>
      </w:tr>
      <w:tr w:rsidR="004C32EA" w:rsidRPr="000476F9" w14:paraId="4719007D" w14:textId="77777777" w:rsidTr="0081134B">
        <w:tc>
          <w:tcPr>
            <w:tcW w:w="2138" w:type="dxa"/>
          </w:tcPr>
          <w:p w14:paraId="1FE57F58" w14:textId="77777777" w:rsidR="004C32EA" w:rsidRPr="000476F9" w:rsidRDefault="004C32EA" w:rsidP="0081134B">
            <w:pPr>
              <w:pStyle w:val="CABInormal"/>
              <w:spacing w:before="60" w:after="60"/>
            </w:pPr>
            <w:r w:rsidRPr="000476F9">
              <w:t>Z9-14:Ald</w:t>
            </w:r>
          </w:p>
        </w:tc>
        <w:tc>
          <w:tcPr>
            <w:tcW w:w="4252" w:type="dxa"/>
          </w:tcPr>
          <w:p w14:paraId="42531DAC" w14:textId="77777777" w:rsidR="004C32EA" w:rsidRPr="000476F9" w:rsidRDefault="004C32EA" w:rsidP="0081134B">
            <w:pPr>
              <w:pStyle w:val="CABInormal"/>
              <w:spacing w:before="60" w:after="60"/>
            </w:pPr>
            <w:r w:rsidRPr="000476F9">
              <w:t>(Z)-9-Tetradecanal</w:t>
            </w:r>
          </w:p>
        </w:tc>
        <w:tc>
          <w:tcPr>
            <w:tcW w:w="1295" w:type="dxa"/>
          </w:tcPr>
          <w:p w14:paraId="09A62D00" w14:textId="77777777" w:rsidR="004C32EA" w:rsidRPr="000476F9" w:rsidRDefault="004C32EA" w:rsidP="0081134B">
            <w:pPr>
              <w:pStyle w:val="CABInormal"/>
              <w:spacing w:before="60" w:after="60"/>
            </w:pPr>
            <w:r w:rsidRPr="000476F9">
              <w:t>3</w:t>
            </w:r>
          </w:p>
        </w:tc>
      </w:tr>
      <w:tr w:rsidR="004C32EA" w:rsidRPr="000476F9" w14:paraId="5785F942" w14:textId="77777777" w:rsidTr="0081134B">
        <w:tc>
          <w:tcPr>
            <w:tcW w:w="2138" w:type="dxa"/>
          </w:tcPr>
          <w:p w14:paraId="25348AB0" w14:textId="77777777" w:rsidR="004C32EA" w:rsidRPr="000476F9" w:rsidRDefault="004C32EA" w:rsidP="0081134B">
            <w:pPr>
              <w:pStyle w:val="CABInormal"/>
              <w:spacing w:before="60" w:after="60"/>
            </w:pPr>
            <w:r w:rsidRPr="000476F9">
              <w:t>Z9-14:OAc</w:t>
            </w:r>
          </w:p>
        </w:tc>
        <w:tc>
          <w:tcPr>
            <w:tcW w:w="4252" w:type="dxa"/>
          </w:tcPr>
          <w:p w14:paraId="6BB93C28" w14:textId="77777777" w:rsidR="004C32EA" w:rsidRPr="000476F9" w:rsidRDefault="004C32EA" w:rsidP="0081134B">
            <w:pPr>
              <w:pStyle w:val="CABInormal"/>
              <w:spacing w:before="60" w:after="60"/>
            </w:pPr>
            <w:r w:rsidRPr="000476F9">
              <w:t>(Z)-9-Tetradecenyl acetate</w:t>
            </w:r>
          </w:p>
        </w:tc>
        <w:tc>
          <w:tcPr>
            <w:tcW w:w="1295" w:type="dxa"/>
          </w:tcPr>
          <w:p w14:paraId="3C45A98A" w14:textId="77777777" w:rsidR="004C32EA" w:rsidRPr="000476F9" w:rsidRDefault="004C32EA" w:rsidP="0081134B">
            <w:pPr>
              <w:pStyle w:val="CABInormal"/>
              <w:spacing w:before="60" w:after="60"/>
            </w:pPr>
            <w:r w:rsidRPr="000476F9">
              <w:t>1,2,3</w:t>
            </w:r>
          </w:p>
        </w:tc>
      </w:tr>
      <w:tr w:rsidR="004C32EA" w:rsidRPr="000476F9" w14:paraId="29ACED80" w14:textId="77777777" w:rsidTr="0081134B">
        <w:tc>
          <w:tcPr>
            <w:tcW w:w="2138" w:type="dxa"/>
          </w:tcPr>
          <w:p w14:paraId="49B848EB" w14:textId="77777777" w:rsidR="004C32EA" w:rsidRPr="000476F9" w:rsidRDefault="004C32EA" w:rsidP="0081134B">
            <w:pPr>
              <w:pStyle w:val="CABInormal"/>
              <w:spacing w:before="60" w:after="60"/>
            </w:pPr>
            <w:r w:rsidRPr="000476F9">
              <w:t>Z10-14:OAc</w:t>
            </w:r>
          </w:p>
        </w:tc>
        <w:tc>
          <w:tcPr>
            <w:tcW w:w="4252" w:type="dxa"/>
          </w:tcPr>
          <w:p w14:paraId="3DD24772" w14:textId="77777777" w:rsidR="004C32EA" w:rsidRPr="000476F9" w:rsidRDefault="004C32EA" w:rsidP="0081134B">
            <w:pPr>
              <w:pStyle w:val="CABInormal"/>
              <w:spacing w:before="60" w:after="60"/>
            </w:pPr>
            <w:r w:rsidRPr="000476F9">
              <w:t>(Z)-10-Tetradecenyl acetate</w:t>
            </w:r>
          </w:p>
        </w:tc>
        <w:tc>
          <w:tcPr>
            <w:tcW w:w="1295" w:type="dxa"/>
          </w:tcPr>
          <w:p w14:paraId="470BC5B8" w14:textId="77777777" w:rsidR="004C32EA" w:rsidRPr="000476F9" w:rsidRDefault="004C32EA" w:rsidP="0081134B">
            <w:pPr>
              <w:pStyle w:val="CABInormal"/>
              <w:spacing w:before="60" w:after="60"/>
            </w:pPr>
            <w:r w:rsidRPr="000476F9">
              <w:t>1</w:t>
            </w:r>
          </w:p>
        </w:tc>
      </w:tr>
      <w:tr w:rsidR="004C32EA" w:rsidRPr="000476F9" w14:paraId="1E4B1BDE" w14:textId="77777777" w:rsidTr="0081134B">
        <w:tc>
          <w:tcPr>
            <w:tcW w:w="2138" w:type="dxa"/>
          </w:tcPr>
          <w:p w14:paraId="6A20102E" w14:textId="77777777" w:rsidR="004C32EA" w:rsidRPr="000476F9" w:rsidRDefault="004C32EA" w:rsidP="0081134B">
            <w:pPr>
              <w:pStyle w:val="CABInormal"/>
              <w:spacing w:before="60" w:after="60"/>
            </w:pPr>
            <w:r w:rsidRPr="000476F9">
              <w:t>Z11-14:OAc</w:t>
            </w:r>
          </w:p>
        </w:tc>
        <w:tc>
          <w:tcPr>
            <w:tcW w:w="4252" w:type="dxa"/>
          </w:tcPr>
          <w:p w14:paraId="6B1995E4" w14:textId="77777777" w:rsidR="004C32EA" w:rsidRPr="000476F9" w:rsidRDefault="004C32EA" w:rsidP="0081134B">
            <w:pPr>
              <w:pStyle w:val="CABInormal"/>
              <w:spacing w:before="60" w:after="60"/>
            </w:pPr>
            <w:r w:rsidRPr="000476F9">
              <w:t>(Z)-11-Tetradecenyl acetate</w:t>
            </w:r>
          </w:p>
        </w:tc>
        <w:tc>
          <w:tcPr>
            <w:tcW w:w="1295" w:type="dxa"/>
          </w:tcPr>
          <w:p w14:paraId="4F983C38" w14:textId="77777777" w:rsidR="004C32EA" w:rsidRPr="000476F9" w:rsidRDefault="004C32EA" w:rsidP="0081134B">
            <w:pPr>
              <w:pStyle w:val="CABInormal"/>
              <w:spacing w:before="60" w:after="60"/>
            </w:pPr>
            <w:r w:rsidRPr="000476F9">
              <w:t>1</w:t>
            </w:r>
          </w:p>
        </w:tc>
      </w:tr>
      <w:tr w:rsidR="004C32EA" w:rsidRPr="000476F9" w14:paraId="6E571326" w14:textId="77777777" w:rsidTr="0081134B">
        <w:tc>
          <w:tcPr>
            <w:tcW w:w="2138" w:type="dxa"/>
          </w:tcPr>
          <w:p w14:paraId="4278E03A" w14:textId="77777777" w:rsidR="004C32EA" w:rsidRPr="000476F9" w:rsidRDefault="004C32EA" w:rsidP="0081134B">
            <w:pPr>
              <w:pStyle w:val="CABInormal"/>
              <w:spacing w:before="60" w:after="60"/>
            </w:pPr>
            <w:r w:rsidRPr="000476F9">
              <w:t>14:OAc</w:t>
            </w:r>
          </w:p>
        </w:tc>
        <w:tc>
          <w:tcPr>
            <w:tcW w:w="4252" w:type="dxa"/>
          </w:tcPr>
          <w:p w14:paraId="323EDCF9" w14:textId="77777777" w:rsidR="004C32EA" w:rsidRPr="000476F9" w:rsidRDefault="004C32EA" w:rsidP="0081134B">
            <w:pPr>
              <w:pStyle w:val="CABInormal"/>
              <w:spacing w:before="60" w:after="60"/>
            </w:pPr>
            <w:r w:rsidRPr="000476F9">
              <w:t>Tetradecenyl acetate</w:t>
            </w:r>
          </w:p>
        </w:tc>
        <w:tc>
          <w:tcPr>
            <w:tcW w:w="1295" w:type="dxa"/>
          </w:tcPr>
          <w:p w14:paraId="30B0165F" w14:textId="77777777" w:rsidR="004C32EA" w:rsidRPr="000476F9" w:rsidRDefault="004C32EA" w:rsidP="0081134B">
            <w:pPr>
              <w:pStyle w:val="CABInormal"/>
              <w:spacing w:before="60" w:after="60"/>
            </w:pPr>
            <w:r w:rsidRPr="000476F9">
              <w:t>1</w:t>
            </w:r>
          </w:p>
        </w:tc>
      </w:tr>
      <w:tr w:rsidR="004C32EA" w:rsidRPr="000476F9" w14:paraId="7CCEAC44" w14:textId="77777777" w:rsidTr="0081134B">
        <w:tc>
          <w:tcPr>
            <w:tcW w:w="2138" w:type="dxa"/>
            <w:tcBorders>
              <w:bottom w:val="single" w:sz="4" w:space="0" w:color="auto"/>
            </w:tcBorders>
          </w:tcPr>
          <w:p w14:paraId="1D869470" w14:textId="77777777" w:rsidR="004C32EA" w:rsidRPr="000476F9" w:rsidRDefault="004C32EA" w:rsidP="0081134B">
            <w:pPr>
              <w:pStyle w:val="CABInormal"/>
              <w:spacing w:before="60" w:after="60"/>
            </w:pPr>
            <w:r w:rsidRPr="000476F9">
              <w:t>Z11-16:OAc</w:t>
            </w:r>
          </w:p>
        </w:tc>
        <w:tc>
          <w:tcPr>
            <w:tcW w:w="4252" w:type="dxa"/>
            <w:tcBorders>
              <w:bottom w:val="single" w:sz="4" w:space="0" w:color="auto"/>
            </w:tcBorders>
          </w:tcPr>
          <w:p w14:paraId="4EF95B49" w14:textId="77777777" w:rsidR="004C32EA" w:rsidRPr="000476F9" w:rsidRDefault="004C32EA" w:rsidP="0081134B">
            <w:pPr>
              <w:pStyle w:val="CABInormal"/>
              <w:spacing w:before="60" w:after="60"/>
            </w:pPr>
            <w:r w:rsidRPr="000476F9">
              <w:t>(Z)-11-Hexadecenyl acetate</w:t>
            </w:r>
          </w:p>
        </w:tc>
        <w:tc>
          <w:tcPr>
            <w:tcW w:w="1295" w:type="dxa"/>
            <w:tcBorders>
              <w:bottom w:val="single" w:sz="4" w:space="0" w:color="auto"/>
            </w:tcBorders>
          </w:tcPr>
          <w:p w14:paraId="4F2FEE1D" w14:textId="77777777" w:rsidR="004C32EA" w:rsidRPr="000476F9" w:rsidRDefault="004C32EA" w:rsidP="0081134B">
            <w:pPr>
              <w:pStyle w:val="CABInormal"/>
              <w:spacing w:before="60" w:after="60"/>
            </w:pPr>
            <w:r w:rsidRPr="000476F9">
              <w:t>1,3</w:t>
            </w:r>
          </w:p>
        </w:tc>
      </w:tr>
    </w:tbl>
    <w:p w14:paraId="5F6C66E7" w14:textId="77777777" w:rsidR="0081134B" w:rsidRPr="000476F9" w:rsidRDefault="004C32EA" w:rsidP="007D156D">
      <w:pPr>
        <w:pStyle w:val="CABInormal"/>
        <w:rPr>
          <w:lang w:val="de-CH"/>
        </w:rPr>
      </w:pPr>
      <w:r w:rsidRPr="000476F9">
        <w:rPr>
          <w:lang w:val="de-CH"/>
        </w:rPr>
        <w:t>1. Bestmann, Attygalle, Schwarz, Vostrowsky</w:t>
      </w:r>
      <w:r w:rsidR="00F928CE" w:rsidRPr="000476F9">
        <w:rPr>
          <w:lang w:val="de-CH"/>
        </w:rPr>
        <w:t>, &amp;</w:t>
      </w:r>
      <w:r w:rsidRPr="000476F9">
        <w:rPr>
          <w:lang w:val="de-CH"/>
        </w:rPr>
        <w:t>Knauf (1988)</w:t>
      </w:r>
    </w:p>
    <w:p w14:paraId="4478BFB0" w14:textId="77777777" w:rsidR="0081134B" w:rsidRPr="000476F9" w:rsidRDefault="004C32EA" w:rsidP="007D156D">
      <w:pPr>
        <w:pStyle w:val="CABInormal"/>
      </w:pPr>
      <w:r w:rsidRPr="000476F9">
        <w:t xml:space="preserve">2. </w:t>
      </w:r>
      <w:r w:rsidR="00C64BA9" w:rsidRPr="000476F9">
        <w:t>Andrade, Rodriguez</w:t>
      </w:r>
      <w:r w:rsidR="00F928CE" w:rsidRPr="000476F9">
        <w:t>, &amp;</w:t>
      </w:r>
      <w:r w:rsidR="00C64BA9" w:rsidRPr="000476F9">
        <w:t xml:space="preserve"> Oehlschlager</w:t>
      </w:r>
      <w:r w:rsidRPr="000476F9">
        <w:t xml:space="preserve"> (2000)</w:t>
      </w:r>
    </w:p>
    <w:p w14:paraId="1FB3B5D3" w14:textId="55ED518F" w:rsidR="004C32EA" w:rsidRPr="000476F9" w:rsidRDefault="004C32EA" w:rsidP="007D156D">
      <w:pPr>
        <w:pStyle w:val="CABInormal"/>
      </w:pPr>
      <w:r w:rsidRPr="000476F9">
        <w:t xml:space="preserve">3. </w:t>
      </w:r>
      <w:r w:rsidR="0081134B" w:rsidRPr="000476F9">
        <w:t>Tumlinson et al. (1986)</w:t>
      </w:r>
    </w:p>
    <w:p w14:paraId="5A08209A" w14:textId="77777777" w:rsidR="0081134B" w:rsidRPr="000476F9" w:rsidRDefault="0081134B" w:rsidP="007D156D">
      <w:pPr>
        <w:pStyle w:val="CABInormal"/>
      </w:pPr>
    </w:p>
    <w:p w14:paraId="2C61D005" w14:textId="33427851" w:rsidR="004C32EA" w:rsidRPr="000476F9" w:rsidRDefault="004C32EA" w:rsidP="00AD261C">
      <w:pPr>
        <w:pStyle w:val="CABInormal"/>
        <w:numPr>
          <w:ilvl w:val="0"/>
          <w:numId w:val="33"/>
        </w:numPr>
        <w:rPr>
          <w:i/>
        </w:rPr>
      </w:pPr>
      <w:r w:rsidRPr="000476F9">
        <w:rPr>
          <w:i/>
        </w:rPr>
        <w:t xml:space="preserve">Efficacy: </w:t>
      </w:r>
      <w:r w:rsidRPr="000476F9">
        <w:t xml:space="preserve">Pheromones have not been widely used for the control of </w:t>
      </w:r>
      <w:r w:rsidRPr="000476F9">
        <w:rPr>
          <w:i/>
        </w:rPr>
        <w:t xml:space="preserve">Spodoptera spp. </w:t>
      </w:r>
      <w:r w:rsidRPr="000476F9">
        <w:t xml:space="preserve">(Guerrero et al., 2014). Andrade et al. (2000) reported that mass trapping had been used in Costa Rica for FAW control since 1992 in over 2000 hectares of melon fields, deploying four to five traps per hectare. However, this was only said to reduce the need for expensive applications of </w:t>
      </w:r>
      <w:r w:rsidRPr="000476F9">
        <w:rPr>
          <w:i/>
        </w:rPr>
        <w:t>B. thuringiensis</w:t>
      </w:r>
      <w:r w:rsidRPr="000476F9">
        <w:t xml:space="preserve"> by 30%-70%. In Honduras, </w:t>
      </w:r>
      <w:r w:rsidR="00AD261C" w:rsidRPr="000476F9">
        <w:t xml:space="preserve">Kuniyoshi, Rueda, Trabanino, &amp; Cave </w:t>
      </w:r>
      <w:r w:rsidRPr="000476F9">
        <w:t xml:space="preserve">(2003) evaluated mass trapping for the control of FAW in sweetcorn, but found no significant effect on yield, although the percentage of damaged ears was lowered through trapping. It appears that mass trapping is at best only partially effective. </w:t>
      </w:r>
    </w:p>
    <w:p w14:paraId="3F762443" w14:textId="3B1676D3" w:rsidR="004C32EA" w:rsidRPr="000476F9" w:rsidRDefault="004C32EA" w:rsidP="007D156D">
      <w:pPr>
        <w:pStyle w:val="CABInormal"/>
        <w:numPr>
          <w:ilvl w:val="0"/>
          <w:numId w:val="33"/>
        </w:numPr>
        <w:rPr>
          <w:i/>
        </w:rPr>
      </w:pPr>
      <w:r w:rsidRPr="000476F9">
        <w:rPr>
          <w:i/>
        </w:rPr>
        <w:t xml:space="preserve">Human health and environmental hazards: </w:t>
      </w:r>
      <w:r w:rsidRPr="000476F9">
        <w:t>Straight chain lepidopterous pheromonones (SCLPs) such as these are of low risk, and present no known hazards to humans or the environment. The US Environmental Protection Agency determined that “no risks to human health are expected from the use of lepidopteran pheromones based on the low toxicity found in animal testing and the expected low exposure to humans” (</w:t>
      </w:r>
      <w:r w:rsidR="00DF5522" w:rsidRPr="000476F9">
        <w:t>US EPA-OPP</w:t>
      </w:r>
      <w:r w:rsidRPr="000476F9">
        <w:t>, 2008).</w:t>
      </w:r>
    </w:p>
    <w:p w14:paraId="3259ED04" w14:textId="15768CDE" w:rsidR="004C32EA" w:rsidRPr="000476F9" w:rsidRDefault="004C32EA" w:rsidP="007D156D">
      <w:pPr>
        <w:pStyle w:val="CABInormal"/>
        <w:numPr>
          <w:ilvl w:val="0"/>
          <w:numId w:val="33"/>
        </w:numPr>
        <w:rPr>
          <w:i/>
        </w:rPr>
      </w:pPr>
      <w:r w:rsidRPr="000476F9">
        <w:rPr>
          <w:i/>
        </w:rPr>
        <w:t xml:space="preserve">Agronomic sustainability: </w:t>
      </w:r>
      <w:r w:rsidRPr="000476F9">
        <w:t xml:space="preserve">Pheromone use does not compromise agronomic sustainability. If the insects did evolve a different pheromone, it would be straightforward to determine the new composition. Adverse impacts on non-target organisms are not expected because the pheromones are released in very small quantities in the environment and are species-specific in their effects </w:t>
      </w:r>
      <w:r w:rsidR="00DF5522" w:rsidRPr="000476F9">
        <w:t>(US EPA-OPP, 2008</w:t>
      </w:r>
      <w:r w:rsidRPr="000476F9">
        <w:t>).</w:t>
      </w:r>
    </w:p>
    <w:p w14:paraId="3EE681A7" w14:textId="77777777" w:rsidR="004C32EA" w:rsidRPr="000476F9" w:rsidRDefault="004C32EA" w:rsidP="007D156D">
      <w:pPr>
        <w:pStyle w:val="CABInormal"/>
        <w:numPr>
          <w:ilvl w:val="0"/>
          <w:numId w:val="33"/>
        </w:numPr>
        <w:rPr>
          <w:i/>
        </w:rPr>
      </w:pPr>
      <w:r w:rsidRPr="000476F9">
        <w:rPr>
          <w:i/>
        </w:rPr>
        <w:t xml:space="preserve">Practicality: </w:t>
      </w:r>
      <w:r w:rsidRPr="000476F9">
        <w:t xml:space="preserve">Mass trapping or mating disruption is generally more likely to be effective if used over a large area. In areas with many small farms, this would be difficult to organise. The lures in pheromone traps need replacing every 4-8 weeks, and they should be stored below 5˚C, which would pose additional practical difficulties in some areas. </w:t>
      </w:r>
    </w:p>
    <w:p w14:paraId="2C08BD49" w14:textId="77777777" w:rsidR="004C32EA" w:rsidRPr="000476F9" w:rsidRDefault="004C32EA" w:rsidP="007D156D">
      <w:pPr>
        <w:pStyle w:val="CABInormal"/>
        <w:numPr>
          <w:ilvl w:val="0"/>
          <w:numId w:val="33"/>
        </w:numPr>
        <w:rPr>
          <w:i/>
        </w:rPr>
      </w:pPr>
      <w:r w:rsidRPr="000476F9">
        <w:rPr>
          <w:i/>
        </w:rPr>
        <w:t xml:space="preserve">Availability: </w:t>
      </w:r>
      <w:r w:rsidRPr="000476F9">
        <w:t xml:space="preserve">Fall armyworm pheromone is commercially available in several countries in Africa. For example, Russell IPM (a UK company) has distributors for its 4-component lure in DRC, Malawi and </w:t>
      </w:r>
      <w:r w:rsidRPr="000476F9">
        <w:rPr>
          <w:rFonts w:eastAsia="Times New Roman"/>
        </w:rPr>
        <w:t xml:space="preserve">Zambia; Kenya Biologics is marketing a fall armyworm lure on its website that is said to last for 8 weeks; South Africa allows importation. </w:t>
      </w:r>
    </w:p>
    <w:p w14:paraId="66525649" w14:textId="77777777" w:rsidR="004C32EA" w:rsidRPr="000476F9" w:rsidRDefault="004C32EA" w:rsidP="007D156D">
      <w:pPr>
        <w:pStyle w:val="CABInormal"/>
        <w:numPr>
          <w:ilvl w:val="0"/>
          <w:numId w:val="33"/>
        </w:numPr>
        <w:rPr>
          <w:i/>
        </w:rPr>
      </w:pPr>
      <w:r w:rsidRPr="000476F9">
        <w:rPr>
          <w:i/>
        </w:rPr>
        <w:t xml:space="preserve">Affordability: </w:t>
      </w:r>
      <w:r w:rsidRPr="000476F9">
        <w:t>In</w:t>
      </w:r>
      <w:r w:rsidRPr="000476F9">
        <w:rPr>
          <w:shd w:val="clear" w:color="auto" w:fill="FFFFFF"/>
        </w:rPr>
        <w:t xml:space="preserve"> Brazil a trap plus pheromones costs the equivalent of about US$6, but only the lure needs regular renewal. Kenya Biologics recommends 10 traps/ha (or double that if infestation persists) and </w:t>
      </w:r>
      <w:r w:rsidRPr="000476F9">
        <w:rPr>
          <w:shd w:val="clear" w:color="auto" w:fill="FFFFFF"/>
        </w:rPr>
        <w:lastRenderedPageBreak/>
        <w:t>replacement of lures every 2 months, so the costs can build up. Given that the method is not fully effective, it is unlikely to be effective for smallholders at least</w:t>
      </w:r>
      <w:r w:rsidRPr="000476F9">
        <w:rPr>
          <w:i/>
        </w:rPr>
        <w:t>.</w:t>
      </w:r>
    </w:p>
    <w:p w14:paraId="2C0A490D" w14:textId="77777777" w:rsidR="0047602B" w:rsidRPr="000476F9" w:rsidRDefault="0047602B" w:rsidP="007D156D">
      <w:pPr>
        <w:pStyle w:val="CABInormal"/>
        <w:rPr>
          <w:b/>
          <w:shd w:val="clear" w:color="auto" w:fill="FFFFFF"/>
        </w:rPr>
      </w:pPr>
    </w:p>
    <w:p w14:paraId="7FC51445" w14:textId="77777777" w:rsidR="004C32EA" w:rsidRPr="000476F9" w:rsidRDefault="004C32EA" w:rsidP="007D156D">
      <w:pPr>
        <w:pStyle w:val="CABInormal"/>
        <w:rPr>
          <w:b/>
        </w:rPr>
      </w:pPr>
      <w:r w:rsidRPr="000476F9">
        <w:rPr>
          <w:b/>
          <w:shd w:val="clear" w:color="auto" w:fill="FFFFFF"/>
        </w:rPr>
        <w:t xml:space="preserve">Recommendation: </w:t>
      </w:r>
      <w:r w:rsidRPr="000476F9">
        <w:rPr>
          <w:shd w:val="clear" w:color="auto" w:fill="FFFFFF"/>
        </w:rPr>
        <w:t>Develop for monitoring rather than control.</w:t>
      </w:r>
    </w:p>
    <w:p w14:paraId="38BAA220" w14:textId="77777777" w:rsidR="003940A5" w:rsidRPr="000476F9" w:rsidRDefault="003940A5" w:rsidP="007D156D">
      <w:pPr>
        <w:pStyle w:val="CABInormal"/>
      </w:pPr>
    </w:p>
    <w:p w14:paraId="46A78E88" w14:textId="04E3145E" w:rsidR="004C32EA" w:rsidRPr="000476F9" w:rsidRDefault="004C32EA" w:rsidP="003940A5">
      <w:pPr>
        <w:pStyle w:val="head2"/>
      </w:pPr>
      <w:bookmarkStart w:id="68" w:name="_Toc515355359"/>
      <w:r w:rsidRPr="000476F9">
        <w:t>S</w:t>
      </w:r>
      <w:r w:rsidR="0047602B" w:rsidRPr="000476F9">
        <w:t>podoptera frugiperda nucleopolyhedrovirus</w:t>
      </w:r>
      <w:r w:rsidR="0081134B" w:rsidRPr="000476F9">
        <w:t xml:space="preserve"> (SfMNPV)</w:t>
      </w:r>
      <w:bookmarkEnd w:id="68"/>
    </w:p>
    <w:p w14:paraId="2513CDCD" w14:textId="5750EA8F" w:rsidR="004C32EA" w:rsidRPr="000476F9" w:rsidRDefault="004C32EA" w:rsidP="007D156D">
      <w:pPr>
        <w:pStyle w:val="CABInormal"/>
      </w:pPr>
      <w:r w:rsidRPr="000476F9">
        <w:t>Spodoptera frugiperda nucleopolyhedrovirus (SfMNPV) is a baculovirus which infects FAW (Shapiro, Fuxa, Braymer</w:t>
      </w:r>
      <w:r w:rsidR="00E53489" w:rsidRPr="000476F9">
        <w:t xml:space="preserve">, &amp; </w:t>
      </w:r>
      <w:r w:rsidRPr="000476F9">
        <w:t>Pashley, 1991).</w:t>
      </w:r>
    </w:p>
    <w:p w14:paraId="5A476AA2" w14:textId="77777777" w:rsidR="0047602B" w:rsidRPr="000476F9" w:rsidRDefault="0047602B" w:rsidP="007D156D">
      <w:pPr>
        <w:pStyle w:val="CABInormal"/>
      </w:pPr>
    </w:p>
    <w:p w14:paraId="03CAF583" w14:textId="435C7111" w:rsidR="004C32EA" w:rsidRPr="000476F9" w:rsidRDefault="004C32EA" w:rsidP="00C64BA9">
      <w:pPr>
        <w:pStyle w:val="CABInormal"/>
        <w:numPr>
          <w:ilvl w:val="0"/>
          <w:numId w:val="45"/>
        </w:numPr>
        <w:rPr>
          <w:i/>
        </w:rPr>
      </w:pPr>
      <w:r w:rsidRPr="000476F9">
        <w:rPr>
          <w:i/>
        </w:rPr>
        <w:t xml:space="preserve">Efficacy: </w:t>
      </w:r>
      <w:r w:rsidR="00C64BA9" w:rsidRPr="000476F9">
        <w:t>Barrera, Simón, Villamizar, Williams</w:t>
      </w:r>
      <w:r w:rsidR="00F928CE" w:rsidRPr="000476F9">
        <w:t>, &amp;</w:t>
      </w:r>
      <w:r w:rsidR="00C64BA9" w:rsidRPr="000476F9">
        <w:t xml:space="preserve"> Caballero</w:t>
      </w:r>
      <w:r w:rsidRPr="000476F9">
        <w:t xml:space="preserve"> (2011) and Behle and Popham (2012) showed that SfMNPV isolates were effective in killing </w:t>
      </w:r>
      <w:r w:rsidRPr="000476F9">
        <w:rPr>
          <w:i/>
        </w:rPr>
        <w:t>S. frugiperda</w:t>
      </w:r>
      <w:r w:rsidRPr="000476F9">
        <w:t>.  Behle and Popham (2012) also demonstrated that formulation improvements can help to increase the speed and rate of kill. Cruz, Figueiredo, Valicente and Oliveira (1997) had control rates of 93.4% when an application rate of 1.25x10</w:t>
      </w:r>
      <w:r w:rsidRPr="000476F9">
        <w:rPr>
          <w:vertAlign w:val="superscript"/>
        </w:rPr>
        <w:t>12</w:t>
      </w:r>
      <w:r w:rsidRPr="000476F9">
        <w:t xml:space="preserve"> PIB/ha were applied with a tractor mounted sprayer.  </w:t>
      </w:r>
      <w:r w:rsidR="00990F1D" w:rsidRPr="000476F9">
        <w:rPr>
          <w:rStyle w:val="selectable-text"/>
        </w:rPr>
        <w:t>Escribano, Williams, Goulson, Cave, Chapman</w:t>
      </w:r>
      <w:r w:rsidR="00F928CE" w:rsidRPr="000476F9">
        <w:rPr>
          <w:rStyle w:val="selectable-text"/>
        </w:rPr>
        <w:t>, &amp;</w:t>
      </w:r>
      <w:r w:rsidR="00990F1D" w:rsidRPr="000476F9">
        <w:rPr>
          <w:rStyle w:val="selectable-text"/>
        </w:rPr>
        <w:t xml:space="preserve"> Caballero</w:t>
      </w:r>
      <w:r w:rsidRPr="000476F9">
        <w:t xml:space="preserve"> (1999) showed that the mean time to death for each instar increased from an average of 102.7 hours in 2</w:t>
      </w:r>
      <w:r w:rsidRPr="000476F9">
        <w:rPr>
          <w:vertAlign w:val="superscript"/>
        </w:rPr>
        <w:t>nd</w:t>
      </w:r>
      <w:r w:rsidRPr="000476F9">
        <w:t xml:space="preserve"> instars to 136.9 hours in 5</w:t>
      </w:r>
      <w:r w:rsidRPr="000476F9">
        <w:rPr>
          <w:vertAlign w:val="superscript"/>
        </w:rPr>
        <w:t>th</w:t>
      </w:r>
      <w:r w:rsidRPr="000476F9">
        <w:t xml:space="preserve"> instars.  </w:t>
      </w:r>
    </w:p>
    <w:p w14:paraId="1C39535F" w14:textId="77777777" w:rsidR="004C32EA" w:rsidRPr="000476F9" w:rsidRDefault="004C32EA" w:rsidP="007D156D">
      <w:pPr>
        <w:pStyle w:val="CABInormal"/>
        <w:numPr>
          <w:ilvl w:val="0"/>
          <w:numId w:val="45"/>
        </w:numPr>
        <w:rPr>
          <w:i/>
        </w:rPr>
      </w:pPr>
      <w:r w:rsidRPr="000476F9">
        <w:rPr>
          <w:i/>
        </w:rPr>
        <w:t xml:space="preserve">Human health and environmental hazards: </w:t>
      </w:r>
      <w:r w:rsidRPr="000476F9">
        <w:t xml:space="preserve">This assessment is based on the product Spod-X LC produced by Certis USA, which has an AI of </w:t>
      </w:r>
      <w:r w:rsidRPr="000476F9">
        <w:rPr>
          <w:i/>
        </w:rPr>
        <w:t xml:space="preserve">Spodoptera exigua </w:t>
      </w:r>
      <w:r w:rsidRPr="000476F9">
        <w:t xml:space="preserve">and not </w:t>
      </w:r>
      <w:r w:rsidRPr="000476F9">
        <w:rPr>
          <w:i/>
        </w:rPr>
        <w:t>frugiperda</w:t>
      </w:r>
      <w:r w:rsidRPr="000476F9">
        <w:t>. However, these are close enough to be assessed in a similar way.  Spod-X is not classified as hazardous by OSHA and the EPA signal word is ‘caution’. The product can cause moderate eye irritation and is harmful if absorbed through the skin. It is recommended that applicators wear long-sleeved shirt and long trousers, shoes plus socks and avoid breathing in the mist/dust. LD</w:t>
      </w:r>
      <w:r w:rsidRPr="000476F9">
        <w:rPr>
          <w:vertAlign w:val="subscript"/>
        </w:rPr>
        <w:t>50</w:t>
      </w:r>
      <w:r w:rsidRPr="000476F9">
        <w:t xml:space="preserve"> (oral) = toxicity category iV bassed on similar NPV’s. Toxicity to rainbow trout is LC</w:t>
      </w:r>
      <w:r w:rsidRPr="000476F9">
        <w:rPr>
          <w:vertAlign w:val="subscript"/>
        </w:rPr>
        <w:t>50</w:t>
      </w:r>
      <w:r w:rsidRPr="000476F9">
        <w:t xml:space="preserve"> 96-h &gt; 1000mg/l.  Toxicity to </w:t>
      </w:r>
      <w:r w:rsidRPr="000476F9">
        <w:rPr>
          <w:i/>
        </w:rPr>
        <w:t>Daphnia magna</w:t>
      </w:r>
      <w:r w:rsidRPr="000476F9">
        <w:t xml:space="preserve"> = LC</w:t>
      </w:r>
      <w:r w:rsidRPr="000476F9">
        <w:rPr>
          <w:vertAlign w:val="subscript"/>
        </w:rPr>
        <w:t>50</w:t>
      </w:r>
      <w:r w:rsidRPr="000476F9">
        <w:rPr>
          <w:vertAlign w:val="subscript"/>
        </w:rPr>
        <w:softHyphen/>
      </w:r>
      <w:r w:rsidRPr="000476F9">
        <w:t xml:space="preserve"> 48-h &gt; 2202.7 mg/l.  This AI rapidly degrades in air by UV light and bioaccumulation is not expected.</w:t>
      </w:r>
    </w:p>
    <w:p w14:paraId="5E402080" w14:textId="77777777" w:rsidR="004C32EA" w:rsidRPr="000476F9" w:rsidRDefault="004C32EA" w:rsidP="007D156D">
      <w:pPr>
        <w:pStyle w:val="CABInormal"/>
        <w:numPr>
          <w:ilvl w:val="0"/>
          <w:numId w:val="45"/>
        </w:numPr>
        <w:rPr>
          <w:i/>
        </w:rPr>
      </w:pPr>
      <w:r w:rsidRPr="000476F9">
        <w:rPr>
          <w:i/>
        </w:rPr>
        <w:t xml:space="preserve">Agronomic sustainability: </w:t>
      </w:r>
      <w:r w:rsidRPr="000476F9">
        <w:t>This AI should not be applied directly to water, surface water or intertidal areas below the mean high water mark. Do not contaminate water when cleaning equipment or disposing of equipment wash waters or rinsate.</w:t>
      </w:r>
    </w:p>
    <w:p w14:paraId="5D2BC928" w14:textId="77777777" w:rsidR="004C32EA" w:rsidRPr="000476F9" w:rsidRDefault="004C32EA" w:rsidP="007D156D">
      <w:pPr>
        <w:pStyle w:val="CABInormal"/>
        <w:numPr>
          <w:ilvl w:val="0"/>
          <w:numId w:val="45"/>
        </w:numPr>
        <w:rPr>
          <w:i/>
        </w:rPr>
      </w:pPr>
      <w:r w:rsidRPr="000476F9">
        <w:rPr>
          <w:i/>
        </w:rPr>
        <w:t xml:space="preserve">Practicality: </w:t>
      </w:r>
      <w:r w:rsidRPr="000476F9">
        <w:t>Wear coveralls, waterproof gloves and shoes plus socks. Application rate of 100-200 billion occlusion bodies/acre, which is equivalent to 50100 ml/acre (1.7-3.4 fl. oz/acre).  Apply application when larvae are in the first and second instar. Larvae must ingest the occlusion bodies to be infected. It should be stored at temperatures below 90˚F (32˚C) in a cool dry place. Freezing or refrigerating the product will increase the shelf-life.</w:t>
      </w:r>
    </w:p>
    <w:p w14:paraId="73D0EAA1" w14:textId="77777777" w:rsidR="004C32EA" w:rsidRPr="000476F9" w:rsidRDefault="004C32EA" w:rsidP="007D156D">
      <w:pPr>
        <w:pStyle w:val="CABInormal"/>
        <w:numPr>
          <w:ilvl w:val="0"/>
          <w:numId w:val="45"/>
        </w:numPr>
        <w:rPr>
          <w:i/>
        </w:rPr>
      </w:pPr>
      <w:r w:rsidRPr="000476F9">
        <w:rPr>
          <w:i/>
        </w:rPr>
        <w:t xml:space="preserve">Availability: </w:t>
      </w:r>
      <w:r w:rsidRPr="000476F9">
        <w:t>Products containing SfMNPV are registered for use in Brazil and USA (1 in each country). SfMNPV is not registered in any of the 19 countries assessed in Africa.</w:t>
      </w:r>
    </w:p>
    <w:p w14:paraId="30C6204B" w14:textId="77777777" w:rsidR="004C32EA" w:rsidRPr="000476F9" w:rsidRDefault="004C32EA" w:rsidP="007D156D">
      <w:pPr>
        <w:pStyle w:val="CABInormal"/>
        <w:numPr>
          <w:ilvl w:val="0"/>
          <w:numId w:val="45"/>
        </w:numPr>
        <w:rPr>
          <w:i/>
        </w:rPr>
      </w:pPr>
      <w:r w:rsidRPr="000476F9">
        <w:rPr>
          <w:i/>
        </w:rPr>
        <w:t>Affordability:</w:t>
      </w:r>
      <w:r w:rsidRPr="000476F9">
        <w:t xml:space="preserve"> No data available.</w:t>
      </w:r>
    </w:p>
    <w:p w14:paraId="00D2BCB2" w14:textId="77777777" w:rsidR="0047602B" w:rsidRPr="000476F9" w:rsidRDefault="0047602B" w:rsidP="007D156D">
      <w:pPr>
        <w:pStyle w:val="CABInormal"/>
        <w:rPr>
          <w:b/>
        </w:rPr>
      </w:pPr>
    </w:p>
    <w:p w14:paraId="3BD1B630" w14:textId="77777777" w:rsidR="004C32EA" w:rsidRPr="000476F9" w:rsidRDefault="004C32EA" w:rsidP="007D156D">
      <w:pPr>
        <w:pStyle w:val="CABInormal"/>
        <w:rPr>
          <w:b/>
        </w:rPr>
      </w:pPr>
      <w:r w:rsidRPr="000476F9">
        <w:rPr>
          <w:b/>
        </w:rPr>
        <w:t xml:space="preserve">Recommendation: </w:t>
      </w:r>
      <w:r w:rsidRPr="000476F9">
        <w:t>As this AI is not currently available in any of the 19 African countries it is not a priority.  However, if SfMNPVs are available it is worth carrying out bioassays on FAW and possibly as a joint formulation with Spinosad.</w:t>
      </w:r>
    </w:p>
    <w:p w14:paraId="77471A36" w14:textId="16FB2D8F" w:rsidR="004C32EA" w:rsidRPr="000476F9" w:rsidRDefault="004C32EA" w:rsidP="003940A5">
      <w:pPr>
        <w:pStyle w:val="head2"/>
      </w:pPr>
      <w:bookmarkStart w:id="69" w:name="_Toc515355360"/>
      <w:r w:rsidRPr="000476F9">
        <w:t>S</w:t>
      </w:r>
      <w:r w:rsidR="0047602B" w:rsidRPr="000476F9">
        <w:t>ilicon dioxide (diatomaceous earth)</w:t>
      </w:r>
      <w:bookmarkEnd w:id="69"/>
    </w:p>
    <w:p w14:paraId="7DC59475" w14:textId="7C767835" w:rsidR="004C32EA" w:rsidRPr="000476F9" w:rsidRDefault="004C32EA" w:rsidP="007D156D">
      <w:r w:rsidRPr="000476F9">
        <w:t>Diatomaceous earth (diatomite) is composed of naturally occurring fossilised diatoms (</w:t>
      </w:r>
      <w:r w:rsidR="002A4940" w:rsidRPr="000476F9">
        <w:t>Chintzoglou, Athanassiou &amp; Arthur, 2008</w:t>
      </w:r>
      <w:r w:rsidRPr="000476F9">
        <w:t xml:space="preserve">). Chemically it is mainly silicon dioxide, which occurs in amorphous and crystalline forms, but diatomaceous earth is largely amorphous. It has many uses, including as a pesticide and other applications in agriculture.  </w:t>
      </w:r>
    </w:p>
    <w:p w14:paraId="3D0F7D33" w14:textId="77777777" w:rsidR="0047602B" w:rsidRPr="000476F9" w:rsidRDefault="0047602B" w:rsidP="007D156D"/>
    <w:p w14:paraId="1FDD3CAD" w14:textId="282FD9D3" w:rsidR="004C32EA" w:rsidRPr="000476F9" w:rsidRDefault="004C32EA" w:rsidP="007D156D">
      <w:pPr>
        <w:pStyle w:val="ListParagraph"/>
        <w:numPr>
          <w:ilvl w:val="0"/>
          <w:numId w:val="41"/>
        </w:numPr>
      </w:pPr>
      <w:r w:rsidRPr="000476F9">
        <w:rPr>
          <w:i/>
        </w:rPr>
        <w:t xml:space="preserve">Efficacy: </w:t>
      </w:r>
      <w:r w:rsidRPr="000476F9">
        <w:t xml:space="preserve">There is little evidence of the efficacy of silicon dioxide for control of FAW in the field, but laboratory tests demonstrate some effect on the growth and survival of FAW larvae. </w:t>
      </w:r>
      <w:r w:rsidR="00EE113B" w:rsidRPr="000476F9">
        <w:rPr>
          <w:lang w:val="es-ES"/>
        </w:rPr>
        <w:t>Goussain, Moraes, Carvalho, Nogueira</w:t>
      </w:r>
      <w:r w:rsidR="00F928CE" w:rsidRPr="000476F9">
        <w:rPr>
          <w:lang w:val="es-ES"/>
        </w:rPr>
        <w:t>, &amp;</w:t>
      </w:r>
      <w:r w:rsidR="00EE113B" w:rsidRPr="000476F9">
        <w:rPr>
          <w:lang w:val="es-ES"/>
        </w:rPr>
        <w:t xml:space="preserve"> Rossi</w:t>
      </w:r>
      <w:r w:rsidRPr="000476F9">
        <w:t xml:space="preserve"> (2002) treated potted maize plants with sodium silicate solution [25-27% (w/v) SiO</w:t>
      </w:r>
      <w:r w:rsidRPr="000476F9">
        <w:rPr>
          <w:vertAlign w:val="subscript"/>
        </w:rPr>
        <w:t>2</w:t>
      </w:r>
      <w:r w:rsidRPr="000476F9">
        <w:t>] and fed the leaves to FAW larvae. Higher mortality and cannibalism was seen in instars 2 and 6, and the mandibles of 6</w:t>
      </w:r>
      <w:r w:rsidRPr="000476F9">
        <w:rPr>
          <w:vertAlign w:val="superscript"/>
        </w:rPr>
        <w:t>th</w:t>
      </w:r>
      <w:r w:rsidRPr="000476F9">
        <w:t xml:space="preserve"> instar larvae showed marked wear.  Constan</w:t>
      </w:r>
      <w:r w:rsidR="006A6F03" w:rsidRPr="000476F9">
        <w:t>s</w:t>
      </w:r>
      <w:r w:rsidRPr="000476F9">
        <w:t xml:space="preserve">ki, Zorzetti, Santoro, Hosino and Neves (2016) tested various inert powders in laboratory trials, but the highest dose of diatomaceous earth dust caused less than 50% mortality.  </w:t>
      </w:r>
      <w:r w:rsidR="007F12D9" w:rsidRPr="000476F9">
        <w:rPr>
          <w:lang w:val="es-ES"/>
        </w:rPr>
        <w:t>Rios-Velasco, Gallegos-Morales, Berlanga-Reyes, Cambero-Campos, &amp; Romo-Chacón</w:t>
      </w:r>
      <w:r w:rsidRPr="000476F9">
        <w:t xml:space="preserve"> (2012) tested various formulations of NPV but the one including diatomaceous earth caused no more mortality than the virus alone. Ebeid, Metwally</w:t>
      </w:r>
      <w:r w:rsidR="00F928CE" w:rsidRPr="000476F9">
        <w:t>, &amp;</w:t>
      </w:r>
      <w:r w:rsidR="00990F1D" w:rsidRPr="000476F9">
        <w:t xml:space="preserve"> </w:t>
      </w:r>
      <w:r w:rsidRPr="000476F9">
        <w:t xml:space="preserve">Gesraha (2016) conducted laboratory trials using castor oil leaves treated with silica nano-particles, against </w:t>
      </w:r>
      <w:r w:rsidRPr="000476F9">
        <w:rPr>
          <w:i/>
        </w:rPr>
        <w:t>S. littoralis</w:t>
      </w:r>
      <w:r w:rsidRPr="000476F9">
        <w:t xml:space="preserve"> rather than </w:t>
      </w:r>
      <w:r w:rsidRPr="000476F9">
        <w:rPr>
          <w:i/>
        </w:rPr>
        <w:t>S. exempta</w:t>
      </w:r>
      <w:r w:rsidRPr="000476F9">
        <w:t xml:space="preserve">, and found reduced growth rates, lower larval weights, and higher mortality.  </w:t>
      </w:r>
    </w:p>
    <w:p w14:paraId="5168C341" w14:textId="373314F6" w:rsidR="004C32EA" w:rsidRPr="000476F9" w:rsidRDefault="004C32EA" w:rsidP="007D156D">
      <w:pPr>
        <w:pStyle w:val="ListParagraph"/>
        <w:numPr>
          <w:ilvl w:val="0"/>
          <w:numId w:val="41"/>
        </w:numPr>
      </w:pPr>
      <w:r w:rsidRPr="000476F9">
        <w:rPr>
          <w:i/>
        </w:rPr>
        <w:lastRenderedPageBreak/>
        <w:t xml:space="preserve">Human health and environmental hazards: </w:t>
      </w:r>
      <w:r w:rsidRPr="000476F9">
        <w:t>Silicon dioxide can cause reversible irritation of the nasal passages and eyes. The amorphous form has not been associated with cancers in people, though mice forced to breathe diatomaceous earth for an hour daily for a year had higher rates of lung cancer, while rats fed with silica did not (Bunch, Bond, Buhl</w:t>
      </w:r>
      <w:r w:rsidR="00F928CE" w:rsidRPr="000476F9">
        <w:t>, &amp;</w:t>
      </w:r>
      <w:r w:rsidR="00DE5751" w:rsidRPr="000476F9">
        <w:t xml:space="preserve"> </w:t>
      </w:r>
      <w:r w:rsidRPr="000476F9">
        <w:t>Stone, 2013). Diatomaceous earth has several applications in food storage and is also marketed as a food supplement.</w:t>
      </w:r>
      <w:r w:rsidR="0047602B" w:rsidRPr="000476F9">
        <w:t xml:space="preserve">  </w:t>
      </w:r>
      <w:r w:rsidRPr="000476F9">
        <w:t>Silicon dioxide is widely present in the sea, where marine organisms use it in building their skeletons. It also plays a role in the development of terrestrial as well as marine plants, and silicon is a major component of soil.  Silicon dioxide is chemically inert, and does not vaporise or dissolve easily, which is why diatomaceous earth has persisted since the fossils were formed. Thus no harmful environmental effects have been observed or are expected.</w:t>
      </w:r>
    </w:p>
    <w:p w14:paraId="3B1781A2" w14:textId="77777777" w:rsidR="004C32EA" w:rsidRPr="000476F9" w:rsidRDefault="004C32EA" w:rsidP="007D156D">
      <w:pPr>
        <w:pStyle w:val="ListParagraph"/>
        <w:numPr>
          <w:ilvl w:val="0"/>
          <w:numId w:val="41"/>
        </w:numPr>
      </w:pPr>
      <w:r w:rsidRPr="000476F9">
        <w:rPr>
          <w:i/>
        </w:rPr>
        <w:t xml:space="preserve">Agronomic sustainability: </w:t>
      </w:r>
      <w:r w:rsidRPr="000476F9">
        <w:t xml:space="preserve">No effect on agronomic sustainability is expected. </w:t>
      </w:r>
    </w:p>
    <w:p w14:paraId="0FD508B5" w14:textId="77777777" w:rsidR="004C32EA" w:rsidRPr="000476F9" w:rsidRDefault="004C32EA" w:rsidP="007D156D">
      <w:pPr>
        <w:pStyle w:val="ListParagraph"/>
        <w:numPr>
          <w:ilvl w:val="0"/>
          <w:numId w:val="41"/>
        </w:numPr>
      </w:pPr>
      <w:r w:rsidRPr="000476F9">
        <w:rPr>
          <w:i/>
        </w:rPr>
        <w:t xml:space="preserve">Practicality: </w:t>
      </w:r>
      <w:r w:rsidRPr="000476F9">
        <w:t>Diatomaceous earth can be applied as a suspension or as a dust.  Given its abrasive qualities, and the need for water, dust formulations may be more practical for smallholder farmers in Africa. Manual application of dusts would be practical for those who cannot afford pesticide application equipment.</w:t>
      </w:r>
    </w:p>
    <w:p w14:paraId="7ABBCDF5" w14:textId="77777777" w:rsidR="004C32EA" w:rsidRPr="000476F9" w:rsidRDefault="004C32EA" w:rsidP="007D156D">
      <w:pPr>
        <w:pStyle w:val="ListParagraph"/>
        <w:numPr>
          <w:ilvl w:val="0"/>
          <w:numId w:val="41"/>
        </w:numPr>
      </w:pPr>
      <w:r w:rsidRPr="000476F9">
        <w:rPr>
          <w:i/>
        </w:rPr>
        <w:t xml:space="preserve">Availability: </w:t>
      </w:r>
      <w:r w:rsidRPr="000476F9">
        <w:t>Diatomaceous earth has many uses, so in principle is widely available, including in Africa. However, it is not widely registered as a pesticide. In Kenya (where it is also mined), it is registered for the control of maize weevil in stored grain (but not for larger or lesser grain borers).</w:t>
      </w:r>
    </w:p>
    <w:p w14:paraId="11D937C7" w14:textId="77777777" w:rsidR="004C32EA" w:rsidRPr="000476F9" w:rsidRDefault="004C32EA" w:rsidP="007D156D">
      <w:pPr>
        <w:pStyle w:val="ListParagraph"/>
        <w:numPr>
          <w:ilvl w:val="0"/>
          <w:numId w:val="41"/>
        </w:numPr>
      </w:pPr>
      <w:r w:rsidRPr="000476F9">
        <w:rPr>
          <w:i/>
        </w:rPr>
        <w:t xml:space="preserve">Affordability: </w:t>
      </w:r>
      <w:r w:rsidRPr="000476F9">
        <w:t>No information.</w:t>
      </w:r>
    </w:p>
    <w:p w14:paraId="4D9C3FA9" w14:textId="77777777" w:rsidR="0047602B" w:rsidRPr="000476F9" w:rsidRDefault="0047602B" w:rsidP="007D156D">
      <w:pPr>
        <w:rPr>
          <w:b/>
        </w:rPr>
      </w:pPr>
    </w:p>
    <w:p w14:paraId="553D85DD" w14:textId="77777777" w:rsidR="004C32EA" w:rsidRPr="000476F9" w:rsidRDefault="004C32EA" w:rsidP="007D156D">
      <w:r w:rsidRPr="000476F9">
        <w:rPr>
          <w:b/>
        </w:rPr>
        <w:t>Recommendation.</w:t>
      </w:r>
      <w:r w:rsidRPr="000476F9">
        <w:t xml:space="preserve"> If diatomaceous earth is affordable to smallholder farmers, it would be worth testing as a dust applied to the whorl of attacked maize.  </w:t>
      </w:r>
    </w:p>
    <w:p w14:paraId="4522E75E" w14:textId="77777777" w:rsidR="003940A5" w:rsidRPr="000476F9" w:rsidRDefault="003940A5" w:rsidP="007D156D"/>
    <w:p w14:paraId="34454E72" w14:textId="6BCC49FA" w:rsidR="004C32EA" w:rsidRPr="000476F9" w:rsidRDefault="0047602B" w:rsidP="003940A5">
      <w:pPr>
        <w:pStyle w:val="head2"/>
      </w:pPr>
      <w:bookmarkStart w:id="70" w:name="_Toc515355361"/>
      <w:r w:rsidRPr="000476F9">
        <w:t>S-methoprene</w:t>
      </w:r>
      <w:bookmarkEnd w:id="70"/>
    </w:p>
    <w:p w14:paraId="61DF391D" w14:textId="1A882EF0" w:rsidR="004C32EA" w:rsidRPr="000476F9" w:rsidRDefault="004C32EA" w:rsidP="007D156D">
      <w:r w:rsidRPr="000476F9">
        <w:t>S-methoprene (as distinct from R-methoprene) was first registered in US as an insecticide in 1975 (</w:t>
      </w:r>
      <w:r w:rsidR="000C0A78" w:rsidRPr="000476F9">
        <w:t>NPIC</w:t>
      </w:r>
      <w:r w:rsidRPr="000476F9">
        <w:t>, 2012). It is an analog of the juvenile hormone in insects that controls their development from one stage to the next. It thus interferes with normal development, and must be applied to larval stages to be effective. It is available in a variety of formulations and a common use is in the treatment of pets for ectoparasites</w:t>
      </w:r>
      <w:r w:rsidR="003221AF" w:rsidRPr="000476F9">
        <w:t xml:space="preserve"> (University of Hertfordshire, 2018d)</w:t>
      </w:r>
      <w:r w:rsidRPr="000476F9">
        <w:t>.</w:t>
      </w:r>
    </w:p>
    <w:p w14:paraId="173EF2A9" w14:textId="77777777" w:rsidR="0047602B" w:rsidRPr="000476F9" w:rsidRDefault="0047602B" w:rsidP="007D156D"/>
    <w:p w14:paraId="4B9EF53C" w14:textId="0C0EE2E3" w:rsidR="004C32EA" w:rsidRPr="000476F9" w:rsidRDefault="004C32EA" w:rsidP="007D156D">
      <w:pPr>
        <w:pStyle w:val="ListParagraph"/>
        <w:numPr>
          <w:ilvl w:val="0"/>
          <w:numId w:val="43"/>
        </w:numPr>
      </w:pPr>
      <w:r w:rsidRPr="000476F9">
        <w:rPr>
          <w:i/>
        </w:rPr>
        <w:t>Efficacy:</w:t>
      </w:r>
      <w:r w:rsidRPr="000476F9">
        <w:t xml:space="preserve"> There is limited evidence on the effect of s-methoprene on FAW. González Valenzuela, Portilla, Ruiz </w:t>
      </w:r>
      <w:proofErr w:type="gramStart"/>
      <w:r w:rsidRPr="000476F9">
        <w:t>and  López</w:t>
      </w:r>
      <w:proofErr w:type="gramEnd"/>
      <w:r w:rsidRPr="000476F9">
        <w:t xml:space="preserve"> (1991) reported that oviposition of treated females was not affected, but fertility decreased with dose. However, bearing in mind that the larvae would be the main target, Ross </w:t>
      </w:r>
      <w:r w:rsidR="007F12D9" w:rsidRPr="000476F9">
        <w:t xml:space="preserve">&amp; </w:t>
      </w:r>
      <w:r w:rsidRPr="000476F9">
        <w:t>Brown (1982), and González Valenzuela, Portilla, Ruiz and Baro (1989) found that methoprene generally increased larval growth rate and food consumption, although 6</w:t>
      </w:r>
      <w:r w:rsidRPr="000476F9">
        <w:rPr>
          <w:vertAlign w:val="superscript"/>
        </w:rPr>
        <w:t>th</w:t>
      </w:r>
      <w:r w:rsidRPr="000476F9">
        <w:t xml:space="preserve"> instars ate less and developed more slowly.</w:t>
      </w:r>
    </w:p>
    <w:p w14:paraId="37EC9D06" w14:textId="19F21C2F" w:rsidR="004C32EA" w:rsidRPr="000476F9" w:rsidRDefault="004C32EA" w:rsidP="007D156D">
      <w:pPr>
        <w:pStyle w:val="ListParagraph"/>
        <w:numPr>
          <w:ilvl w:val="0"/>
          <w:numId w:val="43"/>
        </w:numPr>
      </w:pPr>
      <w:r w:rsidRPr="000476F9">
        <w:rPr>
          <w:i/>
        </w:rPr>
        <w:t xml:space="preserve">Human health and environmental hazards: </w:t>
      </w:r>
      <w:r w:rsidRPr="000476F9">
        <w:t xml:space="preserve">S-methoprene has low toxicity to mammals, with an oral LD50 of 5000mg/Kg or more for several species. It is slightly toxic when absorbed through the skin, but generally does not irritate the skin or eyes.  It is rapidly broken down or excreted in mammals, and no carcinogenic or other impacts of sustained exposure have been observed, apart from liver enlargement in some trials with rats and mice fed large doses daily over long periods. </w:t>
      </w:r>
      <w:r w:rsidR="0047602B" w:rsidRPr="000476F9">
        <w:t xml:space="preserve"> </w:t>
      </w:r>
      <w:r w:rsidRPr="000476F9">
        <w:t>Methoprene is generally of low toxicity to terrestrial organisms and birds, but it is moderately toxic to fish, and can be highly toxic to some aquatic organisms, especially invertebrates. The environmental concentrations found in practice may limit any non-target impacts, although some species of zooplankton, and the larval stages of freshwater crustaceans and small flies are affected (Lawler 2017).</w:t>
      </w:r>
    </w:p>
    <w:p w14:paraId="0B50B5FE" w14:textId="77777777" w:rsidR="004C32EA" w:rsidRPr="000476F9" w:rsidRDefault="004C32EA" w:rsidP="007D156D">
      <w:pPr>
        <w:pStyle w:val="ListParagraph"/>
        <w:numPr>
          <w:ilvl w:val="0"/>
          <w:numId w:val="43"/>
        </w:numPr>
      </w:pPr>
      <w:r w:rsidRPr="000476F9">
        <w:rPr>
          <w:i/>
        </w:rPr>
        <w:t xml:space="preserve">Agronomic sustainability: </w:t>
      </w:r>
      <w:r w:rsidRPr="000476F9">
        <w:t xml:space="preserve">There are a few cases of resistance to methoprene reported, all in diptera, and particularly human health pests. Immature stages of other insects that come into contact with the pesticide could be affected. </w:t>
      </w:r>
    </w:p>
    <w:p w14:paraId="32627757" w14:textId="77777777" w:rsidR="004C32EA" w:rsidRPr="000476F9" w:rsidRDefault="004C32EA" w:rsidP="007D156D">
      <w:pPr>
        <w:pStyle w:val="ListParagraph"/>
        <w:numPr>
          <w:ilvl w:val="0"/>
          <w:numId w:val="43"/>
        </w:numPr>
      </w:pPr>
      <w:r w:rsidRPr="000476F9">
        <w:rPr>
          <w:i/>
        </w:rPr>
        <w:t xml:space="preserve">Practicality: </w:t>
      </w:r>
      <w:r w:rsidRPr="000476F9">
        <w:t xml:space="preserve">Use of s-methoprene would not present any major practical difficulties different to the use of other pesticides. Having relatively low mammalian toxicity it would present less of a hazard to farmers who do not wear personal safety equipment when spraying pesticides. </w:t>
      </w:r>
    </w:p>
    <w:p w14:paraId="06890293" w14:textId="77777777" w:rsidR="004C32EA" w:rsidRPr="000476F9" w:rsidRDefault="004C32EA" w:rsidP="007D156D">
      <w:pPr>
        <w:pStyle w:val="ListParagraph"/>
        <w:numPr>
          <w:ilvl w:val="0"/>
          <w:numId w:val="43"/>
        </w:numPr>
      </w:pPr>
      <w:r w:rsidRPr="000476F9">
        <w:rPr>
          <w:i/>
        </w:rPr>
        <w:t xml:space="preserve">Availability: </w:t>
      </w:r>
      <w:r w:rsidRPr="000476F9">
        <w:t xml:space="preserve">Methoprene is not widely available even in developed countries, except for flea control in pets, and no agricultural registrations were found in the countries in Africa surveyed. </w:t>
      </w:r>
    </w:p>
    <w:p w14:paraId="51347D32" w14:textId="77777777" w:rsidR="004C32EA" w:rsidRPr="000476F9" w:rsidRDefault="004C32EA" w:rsidP="007D156D">
      <w:pPr>
        <w:pStyle w:val="ListParagraph"/>
        <w:numPr>
          <w:ilvl w:val="0"/>
          <w:numId w:val="43"/>
        </w:numPr>
      </w:pPr>
      <w:r w:rsidRPr="000476F9">
        <w:rPr>
          <w:i/>
        </w:rPr>
        <w:t xml:space="preserve">Affordability: </w:t>
      </w:r>
      <w:r w:rsidRPr="000476F9">
        <w:t xml:space="preserve">No information. </w:t>
      </w:r>
    </w:p>
    <w:p w14:paraId="782FE587" w14:textId="77777777" w:rsidR="0047602B" w:rsidRPr="000476F9" w:rsidRDefault="0047602B" w:rsidP="007D156D">
      <w:pPr>
        <w:rPr>
          <w:b/>
        </w:rPr>
      </w:pPr>
    </w:p>
    <w:p w14:paraId="65B3BF0E" w14:textId="77777777" w:rsidR="004C32EA" w:rsidRPr="000476F9" w:rsidRDefault="004C32EA" w:rsidP="007D156D">
      <w:r w:rsidRPr="000476F9">
        <w:rPr>
          <w:b/>
        </w:rPr>
        <w:t>Recommendation:</w:t>
      </w:r>
      <w:r w:rsidRPr="000476F9">
        <w:t xml:space="preserve"> There is little evidence to support further work on s-methoprene.</w:t>
      </w:r>
    </w:p>
    <w:p w14:paraId="6712EB3F" w14:textId="77777777" w:rsidR="003940A5" w:rsidRPr="000476F9" w:rsidRDefault="003940A5" w:rsidP="007D156D">
      <w:pPr>
        <w:pStyle w:val="CABInormal"/>
      </w:pPr>
    </w:p>
    <w:p w14:paraId="3BB55866" w14:textId="1B567303" w:rsidR="004C32EA" w:rsidRPr="000476F9" w:rsidRDefault="004C32EA" w:rsidP="003940A5">
      <w:pPr>
        <w:pStyle w:val="head2"/>
      </w:pPr>
      <w:bookmarkStart w:id="71" w:name="_Toc515355362"/>
      <w:r w:rsidRPr="000476F9">
        <w:lastRenderedPageBreak/>
        <w:t>S</w:t>
      </w:r>
      <w:r w:rsidR="0047602B" w:rsidRPr="000476F9">
        <w:t>oybean oil</w:t>
      </w:r>
      <w:bookmarkEnd w:id="71"/>
    </w:p>
    <w:p w14:paraId="370D1281" w14:textId="77777777" w:rsidR="004C32EA" w:rsidRPr="000476F9" w:rsidRDefault="004C32EA" w:rsidP="007D156D">
      <w:pPr>
        <w:pStyle w:val="CABInormal"/>
      </w:pPr>
      <w:r w:rsidRPr="000476F9">
        <w:t xml:space="preserve">Soybean oil acts as a contact pesticide and soybean oil residue on plant surfaces often can serve as a feeding and ovipositioning deterrent. Soybean oil is thought to act as an irritant and to </w:t>
      </w:r>
      <w:proofErr w:type="gramStart"/>
      <w:r w:rsidRPr="000476F9">
        <w:t>prevent  gas</w:t>
      </w:r>
      <w:proofErr w:type="gramEnd"/>
      <w:r w:rsidRPr="000476F9">
        <w:t xml:space="preserve"> exchange and water loss by covering the insects’ bodies (Copping, 2009).</w:t>
      </w:r>
    </w:p>
    <w:p w14:paraId="5E870D09" w14:textId="77777777" w:rsidR="0047602B" w:rsidRPr="000476F9" w:rsidRDefault="0047602B" w:rsidP="007D156D">
      <w:pPr>
        <w:pStyle w:val="CABInormal"/>
      </w:pPr>
    </w:p>
    <w:p w14:paraId="0B8BA35A" w14:textId="77777777" w:rsidR="004C32EA" w:rsidRPr="000476F9" w:rsidRDefault="004C32EA" w:rsidP="007D156D">
      <w:pPr>
        <w:pStyle w:val="CABInormal"/>
        <w:numPr>
          <w:ilvl w:val="0"/>
          <w:numId w:val="37"/>
        </w:numPr>
        <w:rPr>
          <w:i/>
        </w:rPr>
      </w:pPr>
      <w:r w:rsidRPr="000476F9">
        <w:rPr>
          <w:i/>
        </w:rPr>
        <w:t xml:space="preserve">Efficacy: </w:t>
      </w:r>
      <w:r w:rsidRPr="000476F9">
        <w:t>Review of the literature failed to identify any references demonstrating the efficacy soybean oil against FAW or any other Lepidoptera in agricultural settings. Even so, some products containing soybean oil as an AI are specifically labelled for used against armyworm in maize in the USA.</w:t>
      </w:r>
    </w:p>
    <w:p w14:paraId="070667ED" w14:textId="795A416B" w:rsidR="004C32EA" w:rsidRPr="000476F9" w:rsidRDefault="004C32EA" w:rsidP="007D156D">
      <w:pPr>
        <w:pStyle w:val="CABInormal"/>
        <w:numPr>
          <w:ilvl w:val="0"/>
          <w:numId w:val="37"/>
        </w:numPr>
      </w:pPr>
      <w:r w:rsidRPr="000476F9">
        <w:rPr>
          <w:i/>
        </w:rPr>
        <w:t xml:space="preserve">Human health and environmental hazards: </w:t>
      </w:r>
      <w:r w:rsidRPr="000476F9">
        <w:t>Soybean oil does not meet any of the HHP criteria, so it is not considered to be an HHP. According to the majority of notifications provided by companies to ECHA no hazards have been classified. Based on this, the AI is “low hazard”. The AI is not listed in the Rotterdam database of notifications; it is not a candidate POP; and it is not on PAN’s list of HHPs. It has been registered for use in the EU</w:t>
      </w:r>
      <w:r w:rsidR="00FB7FE8" w:rsidRPr="000476F9">
        <w:t xml:space="preserve">, and </w:t>
      </w:r>
      <w:r w:rsidRPr="000476F9">
        <w:t>is permitted to be used in organic agriculture in the EU.</w:t>
      </w:r>
    </w:p>
    <w:p w14:paraId="1BCD935E" w14:textId="77777777" w:rsidR="004C32EA" w:rsidRPr="000476F9" w:rsidRDefault="004C32EA" w:rsidP="007D156D">
      <w:pPr>
        <w:pStyle w:val="CABInormal"/>
        <w:numPr>
          <w:ilvl w:val="0"/>
          <w:numId w:val="37"/>
        </w:numPr>
        <w:rPr>
          <w:i/>
        </w:rPr>
      </w:pPr>
      <w:r w:rsidRPr="000476F9">
        <w:rPr>
          <w:i/>
        </w:rPr>
        <w:t xml:space="preserve">Agronomic sustainability: </w:t>
      </w:r>
      <w:r w:rsidRPr="000476F9">
        <w:t>There are no adverse effects expected for non-target organisms like bees.</w:t>
      </w:r>
    </w:p>
    <w:p w14:paraId="389B2D54" w14:textId="77777777" w:rsidR="004C32EA" w:rsidRPr="000476F9" w:rsidRDefault="004C32EA" w:rsidP="007D156D">
      <w:pPr>
        <w:pStyle w:val="CABInormal"/>
        <w:numPr>
          <w:ilvl w:val="0"/>
          <w:numId w:val="37"/>
        </w:numPr>
        <w:rPr>
          <w:i/>
        </w:rPr>
      </w:pPr>
      <w:r w:rsidRPr="000476F9">
        <w:rPr>
          <w:i/>
        </w:rPr>
        <w:t xml:space="preserve">Practicality: </w:t>
      </w:r>
      <w:r w:rsidRPr="000476F9">
        <w:t xml:space="preserve">Soybean oil should be applied when insects first appear, and the target pests should be completely covered by the spray. Sprays should be repeated on a weekly basis for additional control. </w:t>
      </w:r>
      <w:r w:rsidRPr="000476F9">
        <w:rPr>
          <w:rFonts w:eastAsia="Calibri"/>
        </w:rPr>
        <w:t>The required elements of PPE are as follows:</w:t>
      </w:r>
      <w:r w:rsidRPr="000476F9">
        <w:t xml:space="preserve"> long-sleeved shirt and long trousers, waterproof gloves and shoes plus socks. No extraordinary equipment, storage or disposal requirements were listed on the reviewed label. </w:t>
      </w:r>
    </w:p>
    <w:p w14:paraId="3426C17D" w14:textId="77777777" w:rsidR="004C32EA" w:rsidRPr="000476F9" w:rsidRDefault="004C32EA" w:rsidP="007D156D">
      <w:pPr>
        <w:pStyle w:val="CABInormal"/>
        <w:numPr>
          <w:ilvl w:val="0"/>
          <w:numId w:val="37"/>
        </w:numPr>
        <w:rPr>
          <w:i/>
        </w:rPr>
      </w:pPr>
      <w:r w:rsidRPr="000476F9">
        <w:rPr>
          <w:i/>
        </w:rPr>
        <w:t xml:space="preserve">Availability: </w:t>
      </w:r>
      <w:r w:rsidRPr="000476F9">
        <w:t>Of the 30 countries assessed, this AI is only registered in the USA. It is not registered in any of the 19 countries assessed in Africa.</w:t>
      </w:r>
    </w:p>
    <w:p w14:paraId="4DD9A74F" w14:textId="77777777" w:rsidR="004C32EA" w:rsidRPr="000476F9" w:rsidRDefault="004C32EA" w:rsidP="007D156D">
      <w:pPr>
        <w:pStyle w:val="CABInormal"/>
        <w:numPr>
          <w:ilvl w:val="0"/>
          <w:numId w:val="37"/>
        </w:numPr>
      </w:pPr>
      <w:r w:rsidRPr="000476F9">
        <w:rPr>
          <w:i/>
        </w:rPr>
        <w:t xml:space="preserve">Affordability: </w:t>
      </w:r>
      <w:r w:rsidRPr="000476F9">
        <w:t>No data available.</w:t>
      </w:r>
    </w:p>
    <w:p w14:paraId="7E0BEF07" w14:textId="77777777" w:rsidR="0047602B" w:rsidRPr="000476F9" w:rsidRDefault="0047602B" w:rsidP="007D156D">
      <w:pPr>
        <w:pStyle w:val="CABInormal"/>
        <w:rPr>
          <w:b/>
        </w:rPr>
      </w:pPr>
    </w:p>
    <w:p w14:paraId="31F465CE" w14:textId="77777777" w:rsidR="004C32EA" w:rsidRPr="000476F9" w:rsidRDefault="004C32EA" w:rsidP="007D156D">
      <w:pPr>
        <w:pStyle w:val="CABInormal"/>
        <w:rPr>
          <w:b/>
        </w:rPr>
      </w:pPr>
      <w:r w:rsidRPr="000476F9">
        <w:rPr>
          <w:b/>
        </w:rPr>
        <w:t xml:space="preserve">Recommendation: </w:t>
      </w:r>
      <w:r w:rsidRPr="000476F9">
        <w:t>No compelling evidence was found in the literature that soybean oil is effective against FAW, and the need to spray soybean oil directly on the insect suggests that it may be an impractical control measure to apply. No follow-up action recommended.</w:t>
      </w:r>
    </w:p>
    <w:p w14:paraId="3AD8268B" w14:textId="77777777" w:rsidR="003940A5" w:rsidRPr="000476F9" w:rsidRDefault="003940A5" w:rsidP="007D156D">
      <w:pPr>
        <w:pStyle w:val="CABInormal"/>
      </w:pPr>
    </w:p>
    <w:p w14:paraId="07F25D17" w14:textId="1807E574" w:rsidR="004C32EA" w:rsidRPr="000476F9" w:rsidRDefault="0047602B" w:rsidP="003940A5">
      <w:pPr>
        <w:pStyle w:val="head2"/>
      </w:pPr>
      <w:bookmarkStart w:id="72" w:name="_Toc515355363"/>
      <w:r w:rsidRPr="000476F9">
        <w:t>Spinetoram</w:t>
      </w:r>
      <w:bookmarkEnd w:id="72"/>
    </w:p>
    <w:p w14:paraId="77E9F93E" w14:textId="346EFFE8" w:rsidR="004C32EA" w:rsidRPr="000476F9" w:rsidRDefault="004C32EA" w:rsidP="007D156D">
      <w:pPr>
        <w:pStyle w:val="CABInormal"/>
      </w:pPr>
      <w:r w:rsidRPr="000476F9">
        <w:t xml:space="preserve">Spinetoram is an insecticide compound derived from the fermentation of a naturally occurring soil actinomycete bacterium, </w:t>
      </w:r>
      <w:r w:rsidRPr="000476F9">
        <w:rPr>
          <w:i/>
        </w:rPr>
        <w:t xml:space="preserve">Saccharopolyspora spinosa </w:t>
      </w:r>
      <w:r w:rsidRPr="000476F9">
        <w:t>(</w:t>
      </w:r>
      <w:r w:rsidR="00F70E3E" w:rsidRPr="000476F9">
        <w:t>FAO</w:t>
      </w:r>
      <w:r w:rsidRPr="000476F9">
        <w:t>, 200</w:t>
      </w:r>
      <w:r w:rsidR="00F70E3E" w:rsidRPr="000476F9">
        <w:t>9</w:t>
      </w:r>
      <w:r w:rsidRPr="000476F9">
        <w:t xml:space="preserve">). Spinetoram is a semi-synthetic spinosyn and acts by both contact and ingestion. </w:t>
      </w:r>
    </w:p>
    <w:p w14:paraId="01FA5EE6" w14:textId="77777777" w:rsidR="0047602B" w:rsidRPr="000476F9" w:rsidRDefault="0047602B" w:rsidP="007D156D">
      <w:pPr>
        <w:pStyle w:val="CABInormal"/>
      </w:pPr>
    </w:p>
    <w:p w14:paraId="660BC113" w14:textId="2F380463" w:rsidR="004C32EA" w:rsidRPr="000476F9" w:rsidRDefault="004C32EA" w:rsidP="007D156D">
      <w:pPr>
        <w:pStyle w:val="CABInormal"/>
        <w:numPr>
          <w:ilvl w:val="0"/>
          <w:numId w:val="46"/>
        </w:numPr>
        <w:rPr>
          <w:i/>
        </w:rPr>
      </w:pPr>
      <w:r w:rsidRPr="000476F9">
        <w:rPr>
          <w:i/>
        </w:rPr>
        <w:t xml:space="preserve">Efficacy: </w:t>
      </w:r>
      <w:r w:rsidRPr="000476F9">
        <w:t xml:space="preserve">The authors found references demonstrating the efficacy of Spinetoram against Spodoptera, including FAW, in both lab and field settings (e.g., Hardke et al., 2011; </w:t>
      </w:r>
      <w:r w:rsidR="00F16390" w:rsidRPr="000476F9">
        <w:t>Muthukrishnan, Visnupriya, Muthiah</w:t>
      </w:r>
      <w:r w:rsidR="00F928CE" w:rsidRPr="000476F9">
        <w:t>, &amp;</w:t>
      </w:r>
      <w:r w:rsidR="00F16390" w:rsidRPr="000476F9">
        <w:t xml:space="preserve"> Babyrani</w:t>
      </w:r>
      <w:r w:rsidRPr="000476F9">
        <w:t xml:space="preserve">, 2013; </w:t>
      </w:r>
      <w:r w:rsidR="00E53489" w:rsidRPr="000476F9">
        <w:rPr>
          <w:lang w:val="de-CH"/>
        </w:rPr>
        <w:t>Seal, Schuster, &amp; Klassen</w:t>
      </w:r>
      <w:r w:rsidRPr="000476F9">
        <w:t>, 2007).</w:t>
      </w:r>
    </w:p>
    <w:p w14:paraId="6BFAD1FD" w14:textId="44D2C9FC" w:rsidR="004C32EA" w:rsidRPr="000476F9" w:rsidRDefault="004C32EA" w:rsidP="007D156D">
      <w:pPr>
        <w:pStyle w:val="CABInormal"/>
        <w:numPr>
          <w:ilvl w:val="0"/>
          <w:numId w:val="46"/>
        </w:numPr>
        <w:rPr>
          <w:i/>
        </w:rPr>
      </w:pPr>
      <w:r w:rsidRPr="000476F9">
        <w:rPr>
          <w:i/>
        </w:rPr>
        <w:t>Human health and environmental hazards:</w:t>
      </w:r>
      <w:r w:rsidRPr="000476F9">
        <w:t xml:space="preserve"> According to the Pesticide Properties Database (PPDB, University of Hertfordshire, 2018</w:t>
      </w:r>
      <w:r w:rsidR="003221AF" w:rsidRPr="000476F9">
        <w:t>g</w:t>
      </w:r>
      <w:r w:rsidRPr="000476F9">
        <w:t>) and the EFSA</w:t>
      </w:r>
      <w:r w:rsidRPr="000476F9">
        <w:rPr>
          <w:i/>
        </w:rPr>
        <w:t xml:space="preserve"> </w:t>
      </w:r>
      <w:r w:rsidRPr="000476F9">
        <w:t xml:space="preserve">Spinetoram can have moderate to high toxicity to aquatic life and sediment-dwelling organisms, and could therefore be classed as an HHP. However, EFSA indicates that high risk could be reduced if mitigation measures are implemented </w:t>
      </w:r>
    </w:p>
    <w:p w14:paraId="1056B9D2" w14:textId="03BE0801" w:rsidR="004C32EA" w:rsidRPr="000476F9" w:rsidRDefault="004C32EA" w:rsidP="007D156D">
      <w:pPr>
        <w:pStyle w:val="CABInormal"/>
        <w:numPr>
          <w:ilvl w:val="0"/>
          <w:numId w:val="46"/>
        </w:numPr>
        <w:rPr>
          <w:i/>
        </w:rPr>
      </w:pPr>
      <w:r w:rsidRPr="000476F9">
        <w:rPr>
          <w:i/>
        </w:rPr>
        <w:t xml:space="preserve">Agronomic sustainability: </w:t>
      </w:r>
      <w:r w:rsidRPr="000476F9">
        <w:t xml:space="preserve">According to PAN Spinetoram has high acute toxicity to honeybees and chronic toxicity to honeybees. There are references of insect resistance to Spinetoram (including from Lepidoptera) (e.g., </w:t>
      </w:r>
      <w:r w:rsidR="00E53489" w:rsidRPr="000476F9">
        <w:t>Sial, Brunner, &amp; Doerr, 2010</w:t>
      </w:r>
      <w:r w:rsidRPr="000476F9">
        <w:t xml:space="preserve">; </w:t>
      </w:r>
      <w:r w:rsidR="0087757C" w:rsidRPr="000476F9">
        <w:t>Sparks, Dripps, Watson, &amp; Paroonagian</w:t>
      </w:r>
      <w:r w:rsidRPr="000476F9">
        <w:t>, 2012).</w:t>
      </w:r>
    </w:p>
    <w:p w14:paraId="6A2357C5" w14:textId="77777777" w:rsidR="004C32EA" w:rsidRPr="000476F9" w:rsidRDefault="004C32EA" w:rsidP="007D156D">
      <w:pPr>
        <w:pStyle w:val="CABInormal"/>
        <w:numPr>
          <w:ilvl w:val="0"/>
          <w:numId w:val="46"/>
        </w:numPr>
        <w:rPr>
          <w:i/>
        </w:rPr>
      </w:pPr>
      <w:r w:rsidRPr="000476F9">
        <w:rPr>
          <w:i/>
        </w:rPr>
        <w:t xml:space="preserve">Practicality: </w:t>
      </w:r>
      <w:r w:rsidRPr="000476F9">
        <w:t xml:space="preserve">Spinetoram is available in a number of formulations (e.g., water dispersible granule and liquid suspension concentrate) and is compatible with standard spray equipment </w:t>
      </w:r>
    </w:p>
    <w:p w14:paraId="68EB2064" w14:textId="77777777" w:rsidR="004C32EA" w:rsidRPr="000476F9" w:rsidRDefault="004C32EA" w:rsidP="007D156D">
      <w:pPr>
        <w:pStyle w:val="CABInormal"/>
        <w:numPr>
          <w:ilvl w:val="0"/>
          <w:numId w:val="46"/>
        </w:numPr>
        <w:rPr>
          <w:i/>
        </w:rPr>
      </w:pPr>
      <w:r w:rsidRPr="000476F9">
        <w:rPr>
          <w:i/>
        </w:rPr>
        <w:t xml:space="preserve">Availability: </w:t>
      </w:r>
      <w:r w:rsidRPr="000476F9">
        <w:t>Spinetoram is registered in many countries around the world, including USA, Canada, South Africa, Kenya and the EU</w:t>
      </w:r>
    </w:p>
    <w:p w14:paraId="1F4697E3" w14:textId="77777777" w:rsidR="004C32EA" w:rsidRPr="000476F9" w:rsidRDefault="004C32EA" w:rsidP="007D156D">
      <w:pPr>
        <w:pStyle w:val="CABInormal"/>
        <w:numPr>
          <w:ilvl w:val="0"/>
          <w:numId w:val="46"/>
        </w:numPr>
      </w:pPr>
      <w:r w:rsidRPr="000476F9">
        <w:t>Affordability: prices vary</w:t>
      </w:r>
    </w:p>
    <w:p w14:paraId="7D17432A" w14:textId="77777777" w:rsidR="0047602B" w:rsidRPr="000476F9" w:rsidRDefault="0047602B" w:rsidP="007D156D">
      <w:pPr>
        <w:pStyle w:val="CABInormal"/>
        <w:rPr>
          <w:b/>
        </w:rPr>
      </w:pPr>
    </w:p>
    <w:p w14:paraId="723DA718" w14:textId="77777777" w:rsidR="004C32EA" w:rsidRPr="000476F9" w:rsidRDefault="004C32EA" w:rsidP="007D156D">
      <w:pPr>
        <w:pStyle w:val="CABInormal"/>
        <w:rPr>
          <w:b/>
        </w:rPr>
      </w:pPr>
      <w:r w:rsidRPr="000476F9">
        <w:rPr>
          <w:b/>
        </w:rPr>
        <w:t>Recommendation</w:t>
      </w:r>
      <w:r w:rsidRPr="000476F9">
        <w:t>: Strong evidence of efficacy, practicality and availability with a number of registrations already present in Africa, however there are serious concerns regarding its impact on non-targets, in particular bees. Proceed with caution, perhaps for use solely as an emergency measure.</w:t>
      </w:r>
    </w:p>
    <w:p w14:paraId="114B7166" w14:textId="77777777" w:rsidR="003940A5" w:rsidRPr="000476F9" w:rsidRDefault="003940A5" w:rsidP="007D156D">
      <w:pPr>
        <w:pStyle w:val="CABInormal"/>
      </w:pPr>
    </w:p>
    <w:p w14:paraId="4240366F" w14:textId="5DB0B9B8" w:rsidR="004C32EA" w:rsidRPr="000476F9" w:rsidRDefault="00CB1DF9" w:rsidP="003940A5">
      <w:pPr>
        <w:pStyle w:val="head2"/>
      </w:pPr>
      <w:bookmarkStart w:id="73" w:name="_Toc515355364"/>
      <w:r w:rsidRPr="000476F9">
        <w:t>Spinosad</w:t>
      </w:r>
      <w:bookmarkEnd w:id="73"/>
    </w:p>
    <w:p w14:paraId="34751DC3" w14:textId="4E222F15" w:rsidR="004C32EA" w:rsidRPr="000476F9" w:rsidRDefault="004C32EA" w:rsidP="007D156D">
      <w:pPr>
        <w:pStyle w:val="CABInormal"/>
      </w:pPr>
      <w:r w:rsidRPr="000476F9">
        <w:t xml:space="preserve">Spinosad is an insecticide compound derived from the fermentation of a naturally occurring soil actinomycete bacterium, </w:t>
      </w:r>
      <w:r w:rsidRPr="000476F9">
        <w:rPr>
          <w:i/>
        </w:rPr>
        <w:t xml:space="preserve">Saccharopolyspora spinosa </w:t>
      </w:r>
      <w:r w:rsidR="00353A80" w:rsidRPr="000476F9">
        <w:t>(University of Hertfordshire, 2018h).</w:t>
      </w:r>
      <w:r w:rsidR="00EC72EC" w:rsidRPr="000476F9">
        <w:t xml:space="preserve"> </w:t>
      </w:r>
      <w:r w:rsidRPr="000476F9">
        <w:t xml:space="preserve">Spinosad is a mixture of two synthetic forms, spinosyn A and spinosyn D; it is active by both contact and ingestion and has been used around </w:t>
      </w:r>
      <w:r w:rsidRPr="000476F9">
        <w:lastRenderedPageBreak/>
        <w:t>the world for the control of a variety of insect pests, including Lepidoptera, Diptera, Thysanoptera, Coleoptera, Orthoptera, and Hymenoptera.</w:t>
      </w:r>
    </w:p>
    <w:p w14:paraId="49D4938B" w14:textId="77777777" w:rsidR="0047602B" w:rsidRPr="000476F9" w:rsidRDefault="0047602B" w:rsidP="007D156D">
      <w:pPr>
        <w:pStyle w:val="CABInormal"/>
      </w:pPr>
    </w:p>
    <w:p w14:paraId="0078A983" w14:textId="24A0A95A" w:rsidR="0047602B" w:rsidRPr="000476F9" w:rsidRDefault="004C32EA" w:rsidP="007D156D">
      <w:pPr>
        <w:pStyle w:val="CABInormal"/>
      </w:pPr>
      <w:r w:rsidRPr="000476F9">
        <w:rPr>
          <w:i/>
        </w:rPr>
        <w:t>1.  Efficacy</w:t>
      </w:r>
      <w:r w:rsidRPr="000476F9">
        <w:t xml:space="preserve">: The authors found numerous references demonstrating efficacy of Spinosad against FAW in both lab and field settings (e.g., Hardke et al., 2011; </w:t>
      </w:r>
      <w:r w:rsidR="003441EF" w:rsidRPr="000476F9">
        <w:t>Williams, Cisneros, Penagos, Valle, &amp; Tamez-Guerra</w:t>
      </w:r>
      <w:r w:rsidRPr="000476F9">
        <w:t xml:space="preserve">, 2004). </w:t>
      </w:r>
    </w:p>
    <w:p w14:paraId="7EA0F499" w14:textId="77777777" w:rsidR="004C32EA" w:rsidRPr="000476F9" w:rsidRDefault="004C32EA" w:rsidP="007D156D">
      <w:pPr>
        <w:pStyle w:val="CABInormal"/>
      </w:pPr>
      <w:r w:rsidRPr="000476F9">
        <w:rPr>
          <w:i/>
        </w:rPr>
        <w:t>2.  Human health and environmental hazards</w:t>
      </w:r>
      <w:r w:rsidRPr="000476F9">
        <w:t xml:space="preserve">: According to PAN, Spinosad is highly toxic to aquatic life, hence it can be classed as an HHP. </w:t>
      </w:r>
    </w:p>
    <w:p w14:paraId="7FD49826" w14:textId="67972DA0" w:rsidR="004C32EA" w:rsidRPr="000476F9" w:rsidRDefault="004C32EA" w:rsidP="007D156D">
      <w:pPr>
        <w:pStyle w:val="CABInormal"/>
      </w:pPr>
      <w:r w:rsidRPr="000476F9">
        <w:rPr>
          <w:i/>
        </w:rPr>
        <w:t>3.  Agronomic sustainability</w:t>
      </w:r>
      <w:r w:rsidRPr="000476F9">
        <w:t xml:space="preserve">: According to PAN Spinosad has high acute toxicity and high chronic toxicity to honeybees. There are references of FAW resistance to Spinosad (e.g., </w:t>
      </w:r>
      <w:r w:rsidR="000C0A78" w:rsidRPr="000476F9">
        <w:t>Okuma, Bernardi, Horikoshi, Bernardi, Silva</w:t>
      </w:r>
      <w:r w:rsidR="00F928CE" w:rsidRPr="000476F9">
        <w:t>, &amp;</w:t>
      </w:r>
      <w:r w:rsidR="000C0A78" w:rsidRPr="000476F9">
        <w:t xml:space="preserve"> Omoto, 2018</w:t>
      </w:r>
      <w:r w:rsidRPr="000476F9">
        <w:t>; Sparks et al., 2012).</w:t>
      </w:r>
    </w:p>
    <w:p w14:paraId="19DDF2B4" w14:textId="77777777" w:rsidR="004C32EA" w:rsidRPr="000476F9" w:rsidRDefault="004C32EA" w:rsidP="007D156D">
      <w:pPr>
        <w:pStyle w:val="CABInormal"/>
      </w:pPr>
      <w:r w:rsidRPr="000476F9">
        <w:rPr>
          <w:i/>
        </w:rPr>
        <w:t>4.  Practicality</w:t>
      </w:r>
      <w:r w:rsidRPr="000476F9">
        <w:t xml:space="preserve">: Spinosad is available in a range of formulations (granular, powder, liquid, solid bait etc) and is compatible with standard spray equipment. </w:t>
      </w:r>
    </w:p>
    <w:p w14:paraId="72B49178" w14:textId="77777777" w:rsidR="004C32EA" w:rsidRPr="000476F9" w:rsidRDefault="004C32EA" w:rsidP="007D156D">
      <w:pPr>
        <w:pStyle w:val="CABInormal"/>
      </w:pPr>
      <w:r w:rsidRPr="000476F9">
        <w:rPr>
          <w:i/>
        </w:rPr>
        <w:t>5.  Availability</w:t>
      </w:r>
      <w:r w:rsidRPr="000476F9">
        <w:t>: Spinosad is registered in many countries (80+) including a number of countries in Africa.</w:t>
      </w:r>
    </w:p>
    <w:p w14:paraId="143D9DA2" w14:textId="77777777" w:rsidR="004C32EA" w:rsidRPr="000476F9" w:rsidRDefault="004C32EA" w:rsidP="007D156D">
      <w:pPr>
        <w:pStyle w:val="CABInormal"/>
      </w:pPr>
      <w:r w:rsidRPr="000476F9">
        <w:t>6.  Affordability: prices vary</w:t>
      </w:r>
    </w:p>
    <w:p w14:paraId="7B2D12E6" w14:textId="77777777" w:rsidR="0047602B" w:rsidRPr="000476F9" w:rsidRDefault="0047602B" w:rsidP="007D156D">
      <w:pPr>
        <w:pStyle w:val="CABInormal"/>
        <w:rPr>
          <w:b/>
        </w:rPr>
      </w:pPr>
    </w:p>
    <w:p w14:paraId="1AD51F0E" w14:textId="77777777" w:rsidR="004C32EA" w:rsidRPr="000476F9" w:rsidRDefault="004C32EA" w:rsidP="007D156D">
      <w:pPr>
        <w:pStyle w:val="CABInormal"/>
        <w:rPr>
          <w:b/>
        </w:rPr>
      </w:pPr>
      <w:r w:rsidRPr="000476F9">
        <w:rPr>
          <w:b/>
        </w:rPr>
        <w:t>Recommendation</w:t>
      </w:r>
      <w:r w:rsidRPr="000476F9">
        <w:t>: Strong evidence of efficacy, practicality and availability with multiple registrations in Africa, however there are serious concerns regarding impact on non-targets, in particular bees. Proceed with caution, perhaps for use solely as an emergency measure.</w:t>
      </w:r>
    </w:p>
    <w:p w14:paraId="164A13CC" w14:textId="77777777" w:rsidR="003940A5" w:rsidRPr="000476F9" w:rsidRDefault="003940A5" w:rsidP="007D156D">
      <w:pPr>
        <w:pStyle w:val="CABInormal"/>
      </w:pPr>
    </w:p>
    <w:p w14:paraId="7D150F55" w14:textId="45456389" w:rsidR="004C32EA" w:rsidRPr="000476F9" w:rsidRDefault="004C32EA" w:rsidP="003940A5">
      <w:pPr>
        <w:pStyle w:val="head2"/>
      </w:pPr>
      <w:bookmarkStart w:id="74" w:name="_Toc515355365"/>
      <w:r w:rsidRPr="000476F9">
        <w:rPr>
          <w:i/>
        </w:rPr>
        <w:t>S</w:t>
      </w:r>
      <w:r w:rsidR="0047602B" w:rsidRPr="000476F9">
        <w:rPr>
          <w:i/>
        </w:rPr>
        <w:t>teinernema carpocapsae</w:t>
      </w:r>
      <w:r w:rsidR="0047602B" w:rsidRPr="000476F9">
        <w:t xml:space="preserve"> and </w:t>
      </w:r>
      <w:r w:rsidR="0047602B" w:rsidRPr="000476F9">
        <w:rPr>
          <w:i/>
        </w:rPr>
        <w:t>S. feltiae</w:t>
      </w:r>
      <w:bookmarkEnd w:id="74"/>
    </w:p>
    <w:p w14:paraId="2BFA3960" w14:textId="712CBA05" w:rsidR="004C32EA" w:rsidRPr="000476F9" w:rsidRDefault="004C32EA" w:rsidP="007D156D">
      <w:pPr>
        <w:pStyle w:val="CABInormal"/>
      </w:pPr>
      <w:r w:rsidRPr="000476F9">
        <w:rPr>
          <w:i/>
          <w:lang w:val="en"/>
        </w:rPr>
        <w:t>Steinernema carpocapsae</w:t>
      </w:r>
      <w:r w:rsidRPr="000476F9">
        <w:rPr>
          <w:lang w:val="en"/>
        </w:rPr>
        <w:t xml:space="preserve"> and </w:t>
      </w:r>
      <w:r w:rsidRPr="000476F9">
        <w:rPr>
          <w:i/>
          <w:lang w:val="en"/>
        </w:rPr>
        <w:t>S. feltiae</w:t>
      </w:r>
      <w:r w:rsidRPr="000476F9">
        <w:rPr>
          <w:lang w:val="en"/>
        </w:rPr>
        <w:t xml:space="preserve"> are entomopathogenic (insect-killing) nematodes (EPNs) and have been used for some years for augmentative biological control (</w:t>
      </w:r>
      <w:r w:rsidR="00FB7FE8" w:rsidRPr="000476F9">
        <w:rPr>
          <w:lang w:val="en"/>
        </w:rPr>
        <w:t>Kaya et al., 2006</w:t>
      </w:r>
      <w:r w:rsidRPr="000476F9">
        <w:rPr>
          <w:lang w:val="en"/>
        </w:rPr>
        <w:t>).</w:t>
      </w:r>
      <w:r w:rsidRPr="000476F9">
        <w:t xml:space="preserve"> The EPNs are soil-inhabiting roundworms that carry insect-killing bacteria in their guts; on encountering insect prey they enter the insect and release the bacteria, which causes the death of the host through septicaemia.</w:t>
      </w:r>
    </w:p>
    <w:p w14:paraId="1208698C" w14:textId="77777777" w:rsidR="0047602B" w:rsidRPr="000476F9" w:rsidRDefault="0047602B" w:rsidP="007D156D">
      <w:pPr>
        <w:pStyle w:val="CABInormal"/>
      </w:pPr>
    </w:p>
    <w:p w14:paraId="3977D757" w14:textId="62178191" w:rsidR="004C32EA" w:rsidRPr="000476F9" w:rsidRDefault="004C32EA" w:rsidP="000D3157">
      <w:pPr>
        <w:pStyle w:val="CABInormal"/>
        <w:numPr>
          <w:ilvl w:val="0"/>
          <w:numId w:val="7"/>
        </w:numPr>
      </w:pPr>
      <w:r w:rsidRPr="000476F9">
        <w:rPr>
          <w:i/>
        </w:rPr>
        <w:t>Efficacy</w:t>
      </w:r>
      <w:r w:rsidRPr="000476F9">
        <w:t xml:space="preserve">: There are a number of references showing good efficacy of </w:t>
      </w:r>
      <w:r w:rsidRPr="000476F9">
        <w:rPr>
          <w:i/>
        </w:rPr>
        <w:t>Steinernema</w:t>
      </w:r>
      <w:r w:rsidRPr="000476F9">
        <w:t xml:space="preserve"> spp. against FAW in a field setting (Andaló</w:t>
      </w:r>
      <w:r w:rsidR="000D3157" w:rsidRPr="000476F9">
        <w:t>, Santos, Moreira, Moreira</w:t>
      </w:r>
      <w:r w:rsidR="00F928CE" w:rsidRPr="000476F9">
        <w:t>, &amp;</w:t>
      </w:r>
      <w:r w:rsidR="000D3157" w:rsidRPr="000476F9">
        <w:t xml:space="preserve"> Moino</w:t>
      </w:r>
      <w:r w:rsidRPr="000476F9">
        <w:t xml:space="preserve">, 2010; Richter </w:t>
      </w:r>
      <w:r w:rsidR="000C52B9" w:rsidRPr="000476F9">
        <w:t xml:space="preserve">&amp; </w:t>
      </w:r>
      <w:r w:rsidRPr="000476F9">
        <w:t xml:space="preserve">Fuxa, 1990); these have included good mortality from both soil and above-ground applications. </w:t>
      </w:r>
    </w:p>
    <w:p w14:paraId="458CF8AD" w14:textId="77777777" w:rsidR="004C32EA" w:rsidRPr="000476F9" w:rsidRDefault="004C32EA" w:rsidP="007D156D">
      <w:pPr>
        <w:pStyle w:val="CABInormal"/>
        <w:numPr>
          <w:ilvl w:val="0"/>
          <w:numId w:val="7"/>
        </w:numPr>
      </w:pPr>
      <w:r w:rsidRPr="000476F9">
        <w:rPr>
          <w:i/>
        </w:rPr>
        <w:t>Human health and environmental hazards</w:t>
      </w:r>
      <w:r w:rsidRPr="000476F9">
        <w:t xml:space="preserve">: </w:t>
      </w:r>
      <w:r w:rsidRPr="000476F9">
        <w:rPr>
          <w:i/>
        </w:rPr>
        <w:t xml:space="preserve">Steinernema </w:t>
      </w:r>
      <w:r w:rsidRPr="000476F9">
        <w:t xml:space="preserve">spp. do not meet any of the HHP criteria. </w:t>
      </w:r>
      <w:r w:rsidRPr="000476F9">
        <w:rPr>
          <w:i/>
        </w:rPr>
        <w:t>Steinernema</w:t>
      </w:r>
      <w:r w:rsidRPr="000476F9">
        <w:t xml:space="preserve"> spp. are not listed in the Rotterdam database of notifications; are not candidate POPs; and PAN does not list them as HHPs.</w:t>
      </w:r>
    </w:p>
    <w:p w14:paraId="4C2CD70B" w14:textId="2AD9917B" w:rsidR="004C32EA" w:rsidRPr="000476F9" w:rsidRDefault="004C32EA" w:rsidP="007D156D">
      <w:pPr>
        <w:pStyle w:val="CABInormal"/>
        <w:numPr>
          <w:ilvl w:val="0"/>
          <w:numId w:val="7"/>
        </w:numPr>
      </w:pPr>
      <w:r w:rsidRPr="000476F9">
        <w:rPr>
          <w:i/>
        </w:rPr>
        <w:t>Agronomic sustainability</w:t>
      </w:r>
      <w:r w:rsidRPr="000476F9">
        <w:t>: The authors have found no reports of long-term effects on non-target organisms or other environmental impacts following the application of indigenous or exotic EPNs, however there is evidence of some short-term negative impact on bumble bees, albeit lab-based (Dutka</w:t>
      </w:r>
      <w:r w:rsidR="00F43D95" w:rsidRPr="000476F9">
        <w:t>,</w:t>
      </w:r>
      <w:r w:rsidRPr="000476F9">
        <w:t xml:space="preserve"> McNulty</w:t>
      </w:r>
      <w:r w:rsidR="00F928CE" w:rsidRPr="000476F9">
        <w:t>, &amp;</w:t>
      </w:r>
      <w:r w:rsidR="00F43D95" w:rsidRPr="000476F9">
        <w:t xml:space="preserve"> </w:t>
      </w:r>
      <w:r w:rsidRPr="000476F9">
        <w:t>Williamson, 2015); the authors found limited reports of acquired resistance by insect targets.</w:t>
      </w:r>
    </w:p>
    <w:p w14:paraId="6F42A4CC" w14:textId="77777777" w:rsidR="004C32EA" w:rsidRPr="000476F9" w:rsidRDefault="004C32EA" w:rsidP="007D156D">
      <w:pPr>
        <w:pStyle w:val="CABInormal"/>
        <w:numPr>
          <w:ilvl w:val="0"/>
          <w:numId w:val="7"/>
        </w:numPr>
      </w:pPr>
      <w:r w:rsidRPr="000476F9">
        <w:rPr>
          <w:i/>
        </w:rPr>
        <w:t>Practicality</w:t>
      </w:r>
      <w:r w:rsidRPr="000476F9">
        <w:t>: In general EPNs are compatible with standard spraying equipment and irrigation systems, however the choice of application equipment and the manner in which they are applied can influence control efficacy. Exposure to UV and temperature extremes (with the exception of cold conditions for storage) must be avoided; EPNs also require adequate soil moisture to move and locate prey. Foliar applications have generally been less successful than soil applications due to EPN susceptibility to desiccation and sunlight.</w:t>
      </w:r>
    </w:p>
    <w:p w14:paraId="6AB92436" w14:textId="77777777" w:rsidR="004C32EA" w:rsidRPr="000476F9" w:rsidRDefault="004C32EA" w:rsidP="007D156D">
      <w:pPr>
        <w:pStyle w:val="CABInormal"/>
        <w:numPr>
          <w:ilvl w:val="0"/>
          <w:numId w:val="7"/>
        </w:numPr>
      </w:pPr>
      <w:r w:rsidRPr="000476F9">
        <w:rPr>
          <w:i/>
        </w:rPr>
        <w:t>Availability</w:t>
      </w:r>
      <w:r w:rsidRPr="000476F9">
        <w:t xml:space="preserve">: </w:t>
      </w:r>
      <w:r w:rsidRPr="000476F9">
        <w:rPr>
          <w:i/>
        </w:rPr>
        <w:t>Steinenema</w:t>
      </w:r>
      <w:r w:rsidRPr="000476F9">
        <w:t xml:space="preserve"> spp. are registered for use in Kenya, however they are not labelled for Lepidoptera, although a different EPN genus </w:t>
      </w:r>
      <w:r w:rsidRPr="000476F9">
        <w:rPr>
          <w:i/>
        </w:rPr>
        <w:t>Heterorhabditis</w:t>
      </w:r>
      <w:r w:rsidRPr="000476F9">
        <w:t xml:space="preserve"> is. It is presumed that many countries in Africa do not require registration for EPNs. In the case where registration is not required but commercial products containing EPN are not available local production could be an option, although set-up and running costs can be expensive.</w:t>
      </w:r>
    </w:p>
    <w:p w14:paraId="5BAF206E" w14:textId="77777777" w:rsidR="004C32EA" w:rsidRPr="000476F9" w:rsidRDefault="004C32EA" w:rsidP="007D156D">
      <w:pPr>
        <w:pStyle w:val="CABInormal"/>
        <w:numPr>
          <w:ilvl w:val="0"/>
          <w:numId w:val="7"/>
        </w:numPr>
      </w:pPr>
      <w:r w:rsidRPr="000476F9">
        <w:rPr>
          <w:i/>
        </w:rPr>
        <w:t>Affordability</w:t>
      </w:r>
      <w:r w:rsidRPr="000476F9">
        <w:t>: No data available; however applications at a field scale (&gt;1ha) are generally known to be relatively expensive</w:t>
      </w:r>
    </w:p>
    <w:p w14:paraId="67C5CD1D" w14:textId="77777777" w:rsidR="0047602B" w:rsidRPr="000476F9" w:rsidRDefault="0047602B" w:rsidP="007D156D">
      <w:pPr>
        <w:pStyle w:val="CABInormal"/>
        <w:rPr>
          <w:b/>
        </w:rPr>
      </w:pPr>
    </w:p>
    <w:p w14:paraId="687BFC9E" w14:textId="77777777" w:rsidR="004C32EA" w:rsidRPr="000476F9" w:rsidRDefault="004C32EA" w:rsidP="007D156D">
      <w:pPr>
        <w:pStyle w:val="CABInormal"/>
        <w:rPr>
          <w:b/>
          <w:i/>
        </w:rPr>
      </w:pPr>
      <w:r w:rsidRPr="000476F9">
        <w:rPr>
          <w:b/>
        </w:rPr>
        <w:t>Recommendation</w:t>
      </w:r>
      <w:r w:rsidRPr="000476F9">
        <w:t>: Whilst EPNs have proven efficacy against FAW their vulnerability to sunlight, high temperatures and lack of moisture suggests they will be inappropriate for field conditions in a number of African regions. These factors, compounded by a relatively high product cost and the need for re-application means that no follow-up action is recommended.</w:t>
      </w:r>
    </w:p>
    <w:p w14:paraId="32E6465D" w14:textId="77777777" w:rsidR="003940A5" w:rsidRPr="000476F9" w:rsidRDefault="003940A5" w:rsidP="007D156D">
      <w:pPr>
        <w:pStyle w:val="CABInormal"/>
      </w:pPr>
    </w:p>
    <w:p w14:paraId="77971F5F" w14:textId="3802F242" w:rsidR="004C32EA" w:rsidRPr="000476F9" w:rsidRDefault="004C32EA" w:rsidP="003940A5">
      <w:pPr>
        <w:pStyle w:val="head2"/>
      </w:pPr>
      <w:bookmarkStart w:id="75" w:name="_Toc515355366"/>
      <w:r w:rsidRPr="000476F9">
        <w:t>S</w:t>
      </w:r>
      <w:r w:rsidR="0047602B" w:rsidRPr="000476F9">
        <w:t>ucrose octanoate</w:t>
      </w:r>
      <w:bookmarkEnd w:id="75"/>
    </w:p>
    <w:p w14:paraId="7B9B87E1" w14:textId="616D1E20" w:rsidR="004C32EA" w:rsidRPr="000476F9" w:rsidRDefault="004C32EA" w:rsidP="007D156D">
      <w:pPr>
        <w:pStyle w:val="CABInormal"/>
      </w:pPr>
      <w:r w:rsidRPr="000476F9">
        <w:t>Sucrose octanoate is a synthetic sugar ester that is produced by reacting sugars with fatty acids (Puterka, Farone, Palmer</w:t>
      </w:r>
      <w:r w:rsidR="000C52B9" w:rsidRPr="000476F9">
        <w:t>, &amp;</w:t>
      </w:r>
      <w:r w:rsidRPr="000476F9">
        <w:t xml:space="preserve"> Barrington, 2003). Sucrose octanoate is used to control mites and various soft-bodied insects </w:t>
      </w:r>
      <w:r w:rsidRPr="000476F9">
        <w:lastRenderedPageBreak/>
        <w:t>(University of Hertfordshire, 2018f) such as aphids, caterpillars, mites, thrips and whiteflies. The product reviewed (Avachem Sucrose Octanoate [40.0%]) is registered in the USA for use in a wide range of crops.</w:t>
      </w:r>
    </w:p>
    <w:p w14:paraId="6414A8B6" w14:textId="77777777" w:rsidR="0047602B" w:rsidRPr="000476F9" w:rsidRDefault="0047602B" w:rsidP="007D156D">
      <w:pPr>
        <w:pStyle w:val="CABInormal"/>
      </w:pPr>
    </w:p>
    <w:p w14:paraId="18B8B30F" w14:textId="1B5CD2CC" w:rsidR="004C32EA" w:rsidRPr="000476F9" w:rsidRDefault="004C32EA" w:rsidP="007D156D">
      <w:pPr>
        <w:pStyle w:val="CABInormal"/>
        <w:numPr>
          <w:ilvl w:val="0"/>
          <w:numId w:val="36"/>
        </w:numPr>
        <w:rPr>
          <w:i/>
        </w:rPr>
      </w:pPr>
      <w:r w:rsidRPr="000476F9">
        <w:rPr>
          <w:i/>
        </w:rPr>
        <w:t xml:space="preserve">Efficacy: </w:t>
      </w:r>
      <w:r w:rsidRPr="000476F9">
        <w:t>In laboratory bioassays with pear psylla (</w:t>
      </w:r>
      <w:r w:rsidRPr="000476F9">
        <w:rPr>
          <w:i/>
        </w:rPr>
        <w:t>Cacopsylla pyricola</w:t>
      </w:r>
      <w:r w:rsidRPr="000476F9">
        <w:t xml:space="preserve"> Foerster) on pear, tobacco aphid (</w:t>
      </w:r>
      <w:r w:rsidRPr="000476F9">
        <w:rPr>
          <w:i/>
        </w:rPr>
        <w:t>Myzus nicotianae</w:t>
      </w:r>
      <w:r w:rsidRPr="000476F9">
        <w:t>) Blackman and tobacco hornworm (</w:t>
      </w:r>
      <w:r w:rsidRPr="000476F9">
        <w:rPr>
          <w:i/>
        </w:rPr>
        <w:t>Manduca sexta</w:t>
      </w:r>
      <w:r w:rsidRPr="000476F9">
        <w:t xml:space="preserve"> [Johannson]) on tobacco, and two-spotted spider mite (</w:t>
      </w:r>
      <w:r w:rsidRPr="000476F9">
        <w:rPr>
          <w:i/>
        </w:rPr>
        <w:t xml:space="preserve">Tetranychus urticae </w:t>
      </w:r>
      <w:r w:rsidRPr="000476F9">
        <w:t xml:space="preserve">Koch) on apple, sucrose octanoate had superior insecticidal activity than insecticidal soap (Puterka et al., 2003). Laboratory studies indicate that sucrose octanoate causes mortality of </w:t>
      </w:r>
      <w:r w:rsidRPr="000476F9">
        <w:rPr>
          <w:i/>
        </w:rPr>
        <w:t xml:space="preserve">Lymantria dispar </w:t>
      </w:r>
      <w:r w:rsidRPr="000476F9">
        <w:t>(</w:t>
      </w:r>
      <w:r w:rsidR="0087757C" w:rsidRPr="000476F9">
        <w:rPr>
          <w:lang w:val="fr-CH"/>
        </w:rPr>
        <w:t>Song, Li, Chen, Liu, &amp; Song</w:t>
      </w:r>
      <w:r w:rsidRPr="000476F9">
        <w:t xml:space="preserve">, 2006). </w:t>
      </w:r>
    </w:p>
    <w:p w14:paraId="00BA04B8" w14:textId="168C9E82" w:rsidR="004C32EA" w:rsidRPr="000476F9" w:rsidRDefault="004C32EA" w:rsidP="007D156D">
      <w:pPr>
        <w:pStyle w:val="CABInormal"/>
        <w:numPr>
          <w:ilvl w:val="0"/>
          <w:numId w:val="36"/>
        </w:numPr>
        <w:rPr>
          <w:i/>
        </w:rPr>
      </w:pPr>
      <w:r w:rsidRPr="000476F9">
        <w:rPr>
          <w:i/>
        </w:rPr>
        <w:t xml:space="preserve">Human health and environmental hazards: </w:t>
      </w:r>
      <w:r w:rsidRPr="000476F9">
        <w:t>Sucrose esters are currently used as additives in the food industry (Puterka et al., 2003). The AI does not meet any of the HHP criteria, so it is not considered to be an HHP. Information on other human health hazard statements was not available. The AI is not listed in the Rotterdam database of notifications; it is not a candidate POP; and it is not on PAN’s list of HHPs. It is not approved for use in organic agriculture in the EU.</w:t>
      </w:r>
    </w:p>
    <w:p w14:paraId="7B53B825" w14:textId="77777777" w:rsidR="004C32EA" w:rsidRPr="000476F9" w:rsidRDefault="004C32EA" w:rsidP="007D156D">
      <w:pPr>
        <w:pStyle w:val="CABInormal"/>
        <w:numPr>
          <w:ilvl w:val="0"/>
          <w:numId w:val="36"/>
        </w:numPr>
        <w:rPr>
          <w:i/>
        </w:rPr>
      </w:pPr>
      <w:r w:rsidRPr="000476F9">
        <w:rPr>
          <w:i/>
        </w:rPr>
        <w:t xml:space="preserve">Agronomic sustainability: </w:t>
      </w:r>
      <w:r w:rsidRPr="000476F9">
        <w:t>Sucrose octanoate is moderately toxic to bees (University of Hertfordshire, 2018f). There are products registered for use in hives against varroa mite.</w:t>
      </w:r>
    </w:p>
    <w:p w14:paraId="55CC5136" w14:textId="77777777" w:rsidR="004C32EA" w:rsidRPr="000476F9" w:rsidRDefault="004C32EA" w:rsidP="007D156D">
      <w:pPr>
        <w:pStyle w:val="CABInormal"/>
        <w:numPr>
          <w:ilvl w:val="0"/>
          <w:numId w:val="36"/>
        </w:numPr>
        <w:rPr>
          <w:i/>
        </w:rPr>
      </w:pPr>
      <w:r w:rsidRPr="000476F9">
        <w:rPr>
          <w:i/>
        </w:rPr>
        <w:t xml:space="preserve">Practicality: </w:t>
      </w:r>
      <w:r w:rsidRPr="000476F9">
        <w:t xml:space="preserve">Sucrose octanoate should be applied when infestation is first detected, and applications should be repeated as necessary at 7-10 day intervals in order to maintain control. The required elements of PPE are as follows: long-sleeved shirt and long trousers, waterproof gloves, protective eyewear and shoes plus socks. No extraordinary equipment, storage or disposal requirements were listed on the reviewed label. </w:t>
      </w:r>
    </w:p>
    <w:p w14:paraId="1A546DE5" w14:textId="77777777" w:rsidR="004C32EA" w:rsidRPr="000476F9" w:rsidRDefault="004C32EA" w:rsidP="007D156D">
      <w:pPr>
        <w:pStyle w:val="CABInormal"/>
        <w:numPr>
          <w:ilvl w:val="0"/>
          <w:numId w:val="36"/>
        </w:numPr>
        <w:rPr>
          <w:i/>
        </w:rPr>
      </w:pPr>
      <w:r w:rsidRPr="000476F9">
        <w:rPr>
          <w:i/>
        </w:rPr>
        <w:t xml:space="preserve">Availability: </w:t>
      </w:r>
      <w:r w:rsidRPr="000476F9">
        <w:t>Of the 30 countries assessed, this AI is only registered in the USA. It is not registered in any of the 19 countries assessed in Africa.</w:t>
      </w:r>
    </w:p>
    <w:p w14:paraId="3408A589" w14:textId="77777777" w:rsidR="004C32EA" w:rsidRPr="000476F9" w:rsidRDefault="004C32EA" w:rsidP="007D156D">
      <w:pPr>
        <w:pStyle w:val="CABInormal"/>
        <w:numPr>
          <w:ilvl w:val="0"/>
          <w:numId w:val="36"/>
        </w:numPr>
        <w:rPr>
          <w:i/>
        </w:rPr>
      </w:pPr>
      <w:r w:rsidRPr="000476F9">
        <w:rPr>
          <w:i/>
        </w:rPr>
        <w:t xml:space="preserve">Affordability: </w:t>
      </w:r>
      <w:r w:rsidRPr="000476F9">
        <w:t>No data available.</w:t>
      </w:r>
    </w:p>
    <w:p w14:paraId="07994D0D" w14:textId="77777777" w:rsidR="0047602B" w:rsidRPr="000476F9" w:rsidRDefault="0047602B" w:rsidP="007D156D">
      <w:pPr>
        <w:pStyle w:val="CABInormal"/>
        <w:rPr>
          <w:b/>
        </w:rPr>
      </w:pPr>
    </w:p>
    <w:p w14:paraId="4AC34D37" w14:textId="77777777" w:rsidR="004C32EA" w:rsidRPr="000476F9" w:rsidRDefault="004C32EA" w:rsidP="007D156D">
      <w:pPr>
        <w:pStyle w:val="CABInormal"/>
        <w:rPr>
          <w:b/>
        </w:rPr>
      </w:pPr>
      <w:r w:rsidRPr="000476F9">
        <w:rPr>
          <w:b/>
        </w:rPr>
        <w:t xml:space="preserve">Recommendation: </w:t>
      </w:r>
      <w:r w:rsidRPr="000476F9">
        <w:t>No evidence for evidence of efficacy against FAW was found in the literature. Given that no products containing this AI are registered in Africa, this AI is not considered to be a high priority for testing. If testing were to be undertaken, bioassays to judge whether it might be effective against FAW would be the first step.</w:t>
      </w:r>
    </w:p>
    <w:p w14:paraId="47261BAD" w14:textId="77777777" w:rsidR="003940A5" w:rsidRPr="000476F9" w:rsidRDefault="003940A5" w:rsidP="007D156D">
      <w:pPr>
        <w:pStyle w:val="CABInormal"/>
      </w:pPr>
    </w:p>
    <w:p w14:paraId="417605A8" w14:textId="55A78BA0" w:rsidR="004C32EA" w:rsidRPr="000476F9" w:rsidRDefault="0047602B" w:rsidP="0047602B">
      <w:pPr>
        <w:pStyle w:val="head2"/>
      </w:pPr>
      <w:bookmarkStart w:id="76" w:name="_Toc515355367"/>
      <w:r w:rsidRPr="000476F9">
        <w:t>Sulphur</w:t>
      </w:r>
      <w:bookmarkEnd w:id="76"/>
    </w:p>
    <w:p w14:paraId="67C3CD3A" w14:textId="77112663" w:rsidR="004C32EA" w:rsidRPr="000476F9" w:rsidRDefault="004C32EA" w:rsidP="007D156D">
      <w:r w:rsidRPr="000476F9">
        <w:t>Sulphur is an element widely found in numerous organic compounds. However, it is the elemental form that is used as a pesticide, particularly as a fungicide, and has been registered in the US since the 1920s (Boone</w:t>
      </w:r>
      <w:r w:rsidR="00C46CE0" w:rsidRPr="000476F9">
        <w:t>,</w:t>
      </w:r>
      <w:r w:rsidRPr="000476F9">
        <w:t xml:space="preserve"> Bond, Hallman</w:t>
      </w:r>
      <w:r w:rsidR="00F928CE" w:rsidRPr="000476F9">
        <w:t>, &amp;</w:t>
      </w:r>
      <w:r w:rsidR="00C46CE0" w:rsidRPr="000476F9">
        <w:t xml:space="preserve"> </w:t>
      </w:r>
      <w:r w:rsidRPr="000476F9">
        <w:t>Jenkins, 2017), although Homer mentioned “pest-averting sulphur” almost three centuries ago (Rosen, Magee</w:t>
      </w:r>
      <w:r w:rsidR="007F12D9" w:rsidRPr="000476F9">
        <w:t>,</w:t>
      </w:r>
      <w:r w:rsidRPr="000476F9">
        <w:t xml:space="preserve"> </w:t>
      </w:r>
      <w:r w:rsidR="007F12D9" w:rsidRPr="000476F9">
        <w:t xml:space="preserve">&amp; </w:t>
      </w:r>
      <w:r w:rsidRPr="000476F9">
        <w:t>Casida, 1981). In the 1990s, sulphur was a very widely used pesticide, although its use has lessened since t</w:t>
      </w:r>
      <w:r w:rsidR="007F12D9" w:rsidRPr="000476F9">
        <w:t>hen.</w:t>
      </w:r>
    </w:p>
    <w:p w14:paraId="17A46C71" w14:textId="77777777" w:rsidR="0047602B" w:rsidRPr="000476F9" w:rsidRDefault="0047602B" w:rsidP="007D156D"/>
    <w:p w14:paraId="5DA52A0C" w14:textId="0AE62BB2" w:rsidR="004C32EA" w:rsidRPr="000476F9" w:rsidRDefault="004C32EA" w:rsidP="00DC38EA">
      <w:pPr>
        <w:pStyle w:val="ListParagraph"/>
        <w:numPr>
          <w:ilvl w:val="0"/>
          <w:numId w:val="42"/>
        </w:numPr>
      </w:pPr>
      <w:r w:rsidRPr="000476F9">
        <w:rPr>
          <w:i/>
        </w:rPr>
        <w:t xml:space="preserve">Efficacy: </w:t>
      </w:r>
      <w:r w:rsidR="00DC38EA" w:rsidRPr="000476F9">
        <w:t>Dickinson, Meadows</w:t>
      </w:r>
      <w:r w:rsidR="00F928CE" w:rsidRPr="000476F9">
        <w:t>, &amp;</w:t>
      </w:r>
      <w:r w:rsidR="00DC38EA" w:rsidRPr="000476F9">
        <w:t xml:space="preserve"> Witman</w:t>
      </w:r>
      <w:r w:rsidRPr="000476F9">
        <w:t xml:space="preserve"> (1941) reported significant mortality to FAW larvae in laboratory trials with dusting sulphur and wettable sulphur. No more recent published trials of sulphur on FAW have been found. </w:t>
      </w:r>
    </w:p>
    <w:p w14:paraId="244AF17E" w14:textId="77777777" w:rsidR="004C32EA" w:rsidRPr="000476F9" w:rsidRDefault="004C32EA" w:rsidP="007D156D">
      <w:pPr>
        <w:pStyle w:val="ListParagraph"/>
        <w:numPr>
          <w:ilvl w:val="0"/>
          <w:numId w:val="42"/>
        </w:numPr>
      </w:pPr>
      <w:r w:rsidRPr="000476F9">
        <w:rPr>
          <w:i/>
        </w:rPr>
        <w:t xml:space="preserve">Human health and environmental hazards: </w:t>
      </w:r>
      <w:r w:rsidRPr="000476F9">
        <w:t xml:space="preserve">Sulphur presents little hazard to human health. Chronic exposure to high doses in mines can cause respiratory problems such as bronchitis, but in agriculture skin and eye irritations are the most common symptom of over exposure. There are no known oncogenic, teratogenic or reproductive effects. Sulphur has low toxicity to birds, fish, bees and aquatic organisms. However, it can be dangerous and even fatal to livestock. Accumulation in organisms is not expected as due to its insolubility in water, it will not be readily bioavailable.  </w:t>
      </w:r>
    </w:p>
    <w:p w14:paraId="6A1F2E29" w14:textId="77777777" w:rsidR="004C32EA" w:rsidRPr="000476F9" w:rsidRDefault="004C32EA" w:rsidP="007D156D">
      <w:pPr>
        <w:pStyle w:val="ListParagraph"/>
        <w:numPr>
          <w:ilvl w:val="0"/>
          <w:numId w:val="42"/>
        </w:numPr>
      </w:pPr>
      <w:r w:rsidRPr="000476F9">
        <w:rPr>
          <w:i/>
        </w:rPr>
        <w:t xml:space="preserve">Agronomic sustainability: </w:t>
      </w:r>
      <w:r w:rsidRPr="000476F9">
        <w:t>Sulphur is a permitted pesticide in organic farming. The arthropod pesticide resistance database (</w:t>
      </w:r>
      <w:hyperlink r:id="rId33" w:history="1">
        <w:r w:rsidRPr="000476F9">
          <w:rPr>
            <w:color w:val="0000FF"/>
            <w:u w:val="single"/>
          </w:rPr>
          <w:t>www.pesticideresistance.org</w:t>
        </w:r>
      </w:hyperlink>
      <w:r w:rsidRPr="000476F9">
        <w:t xml:space="preserve">) cites only one case of resistance to sulphur, interestingly in a predatory rather than pest species. </w:t>
      </w:r>
    </w:p>
    <w:p w14:paraId="493ACE5C" w14:textId="77777777" w:rsidR="004C32EA" w:rsidRPr="000476F9" w:rsidRDefault="004C32EA" w:rsidP="007D156D">
      <w:pPr>
        <w:pStyle w:val="ListParagraph"/>
        <w:numPr>
          <w:ilvl w:val="0"/>
          <w:numId w:val="42"/>
        </w:numPr>
      </w:pPr>
      <w:r w:rsidRPr="000476F9">
        <w:rPr>
          <w:i/>
        </w:rPr>
        <w:t xml:space="preserve">Practicality: </w:t>
      </w:r>
      <w:r w:rsidRPr="000476F9">
        <w:t xml:space="preserve">There are no specific practical constraints associated with sulphur. As it has low mammalian toxicity, it is appropriate for smallholders who lack the resources for full personal safety equipment.  </w:t>
      </w:r>
    </w:p>
    <w:p w14:paraId="700B75BD" w14:textId="77777777" w:rsidR="004C32EA" w:rsidRPr="000476F9" w:rsidRDefault="004C32EA" w:rsidP="007D156D">
      <w:pPr>
        <w:pStyle w:val="ListParagraph"/>
        <w:numPr>
          <w:ilvl w:val="0"/>
          <w:numId w:val="42"/>
        </w:numPr>
      </w:pPr>
      <w:r w:rsidRPr="000476F9">
        <w:rPr>
          <w:i/>
        </w:rPr>
        <w:t xml:space="preserve">Availability: </w:t>
      </w:r>
      <w:r w:rsidRPr="000476F9">
        <w:t>Sulphur is registered in a number of countries, particularly for the control of powdery mildew in flowers, but there are also registrations for spider mite control in flowers and vegetables. Some products contain sulphur alone; others may contain other active ingredients such as natural pyrethrins.</w:t>
      </w:r>
    </w:p>
    <w:p w14:paraId="02B0B718" w14:textId="77777777" w:rsidR="004C32EA" w:rsidRPr="000476F9" w:rsidRDefault="004C32EA" w:rsidP="007D156D">
      <w:pPr>
        <w:pStyle w:val="ListParagraph"/>
        <w:numPr>
          <w:ilvl w:val="0"/>
          <w:numId w:val="42"/>
        </w:numPr>
      </w:pPr>
      <w:r w:rsidRPr="000476F9">
        <w:rPr>
          <w:i/>
        </w:rPr>
        <w:t xml:space="preserve">Affordability: </w:t>
      </w:r>
      <w:r w:rsidRPr="000476F9">
        <w:t xml:space="preserve">No information. </w:t>
      </w:r>
    </w:p>
    <w:p w14:paraId="0423575E" w14:textId="77777777" w:rsidR="0047602B" w:rsidRPr="000476F9" w:rsidRDefault="0047602B" w:rsidP="007D156D">
      <w:pPr>
        <w:rPr>
          <w:b/>
        </w:rPr>
      </w:pPr>
    </w:p>
    <w:p w14:paraId="506CC8B1" w14:textId="77777777" w:rsidR="004C32EA" w:rsidRPr="000476F9" w:rsidRDefault="004C32EA" w:rsidP="007D156D">
      <w:r w:rsidRPr="000476F9">
        <w:rPr>
          <w:b/>
        </w:rPr>
        <w:t>Recommendation:</w:t>
      </w:r>
      <w:r w:rsidRPr="000476F9">
        <w:t xml:space="preserve"> No evidence to merit further work</w:t>
      </w:r>
    </w:p>
    <w:p w14:paraId="20107618" w14:textId="77777777" w:rsidR="003940A5" w:rsidRDefault="003940A5" w:rsidP="007D156D">
      <w:pPr>
        <w:pStyle w:val="CABInormal"/>
      </w:pPr>
    </w:p>
    <w:p w14:paraId="785C1840" w14:textId="4736B5EC" w:rsidR="004C32EA" w:rsidRPr="000476F9" w:rsidRDefault="004C32EA" w:rsidP="003940A5">
      <w:pPr>
        <w:pStyle w:val="head2"/>
      </w:pPr>
      <w:bookmarkStart w:id="77" w:name="_Toc515355368"/>
      <w:r w:rsidRPr="000476F9">
        <w:rPr>
          <w:i/>
        </w:rPr>
        <w:lastRenderedPageBreak/>
        <w:t>T</w:t>
      </w:r>
      <w:r w:rsidR="0047602B" w:rsidRPr="000476F9">
        <w:rPr>
          <w:i/>
        </w:rPr>
        <w:t>richogramma</w:t>
      </w:r>
      <w:r w:rsidR="0047602B" w:rsidRPr="000476F9">
        <w:t xml:space="preserve"> spp.</w:t>
      </w:r>
      <w:bookmarkEnd w:id="77"/>
    </w:p>
    <w:p w14:paraId="001B39F4" w14:textId="77777777" w:rsidR="004C32EA" w:rsidRPr="000476F9" w:rsidRDefault="004C32EA" w:rsidP="007D156D">
      <w:pPr>
        <w:pStyle w:val="CABInormal"/>
      </w:pPr>
      <w:r w:rsidRPr="000476F9">
        <w:t xml:space="preserve">Wasps in the </w:t>
      </w:r>
      <w:r w:rsidRPr="000476F9">
        <w:rPr>
          <w:i/>
        </w:rPr>
        <w:t>Trichogramma</w:t>
      </w:r>
      <w:r w:rsidRPr="000476F9">
        <w:t xml:space="preserve"> genus are egg parasitoids of lepidopteran pests and are among of the most widely used biological control agents (Holmes et al., 2018). </w:t>
      </w:r>
      <w:r w:rsidRPr="000476F9">
        <w:rPr>
          <w:i/>
        </w:rPr>
        <w:t>Trichogramma</w:t>
      </w:r>
      <w:r w:rsidRPr="000476F9">
        <w:t xml:space="preserve"> are released as parasitized eggs attached to a piece of card (known as a Tricho-card) or in pupal phase. Adult </w:t>
      </w:r>
      <w:r w:rsidRPr="000476F9">
        <w:rPr>
          <w:i/>
        </w:rPr>
        <w:t xml:space="preserve">Trichogramma </w:t>
      </w:r>
      <w:r w:rsidRPr="000476F9">
        <w:t xml:space="preserve">females emerging from these Tricho-cards search for pest eggs into which they can lay their eggs. This will kill the larvae before they hatch, thus preventing them from doing any damage. Applying </w:t>
      </w:r>
      <w:r w:rsidRPr="000476F9">
        <w:rPr>
          <w:i/>
        </w:rPr>
        <w:t>Trichogramma</w:t>
      </w:r>
      <w:r w:rsidRPr="000476F9">
        <w:t xml:space="preserve"> in combination with other cultural controls means that farmers are often able to replace or reduce their use of conventional CPAs. In many countries </w:t>
      </w:r>
      <w:r w:rsidRPr="000476F9">
        <w:rPr>
          <w:i/>
        </w:rPr>
        <w:t>Trichogramma</w:t>
      </w:r>
      <w:r w:rsidRPr="000476F9">
        <w:t xml:space="preserve"> is produced locally using low tech means.</w:t>
      </w:r>
    </w:p>
    <w:p w14:paraId="18EDF162" w14:textId="77777777" w:rsidR="0047602B" w:rsidRPr="000476F9" w:rsidRDefault="0047602B" w:rsidP="007D156D">
      <w:pPr>
        <w:pStyle w:val="CABInormal"/>
      </w:pPr>
    </w:p>
    <w:p w14:paraId="2F8AEBEE" w14:textId="4156A916" w:rsidR="004C32EA" w:rsidRPr="000476F9" w:rsidRDefault="004C32EA" w:rsidP="007D156D">
      <w:pPr>
        <w:pStyle w:val="CABInormal"/>
        <w:numPr>
          <w:ilvl w:val="0"/>
          <w:numId w:val="20"/>
        </w:numPr>
      </w:pPr>
      <w:r w:rsidRPr="000476F9">
        <w:rPr>
          <w:i/>
        </w:rPr>
        <w:t>Efficacy:</w:t>
      </w:r>
      <w:r w:rsidRPr="000476F9">
        <w:t xml:space="preserve"> </w:t>
      </w:r>
      <w:r w:rsidRPr="000476F9">
        <w:rPr>
          <w:i/>
        </w:rPr>
        <w:t xml:space="preserve">Trichogramma spp. </w:t>
      </w:r>
      <w:r w:rsidRPr="000476F9">
        <w:t>have been successfully used for biological control of FAW in its native range (Uriartt, 2012</w:t>
      </w:r>
      <w:r w:rsidR="00EE113B" w:rsidRPr="000476F9">
        <w:t>;</w:t>
      </w:r>
      <w:r w:rsidRPr="000476F9">
        <w:t xml:space="preserve"> </w:t>
      </w:r>
      <w:r w:rsidR="00EE113B" w:rsidRPr="000476F9">
        <w:rPr>
          <w:lang w:val="en"/>
        </w:rPr>
        <w:t>Figueiredo, Cruz, da Silva</w:t>
      </w:r>
      <w:r w:rsidR="00F928CE" w:rsidRPr="000476F9">
        <w:rPr>
          <w:lang w:val="en"/>
        </w:rPr>
        <w:t>, &amp;</w:t>
      </w:r>
      <w:r w:rsidR="00EE113B" w:rsidRPr="000476F9">
        <w:rPr>
          <w:lang w:val="en"/>
        </w:rPr>
        <w:t xml:space="preserve"> Foster</w:t>
      </w:r>
      <w:r w:rsidRPr="000476F9">
        <w:t xml:space="preserve">, 2015). Commercial products of </w:t>
      </w:r>
      <w:r w:rsidRPr="000476F9">
        <w:rPr>
          <w:i/>
        </w:rPr>
        <w:t xml:space="preserve">Trichogramma pretiosum </w:t>
      </w:r>
      <w:r w:rsidRPr="000476F9">
        <w:t>are registered for use against FAW in Brazil.</w:t>
      </w:r>
    </w:p>
    <w:p w14:paraId="7F89DC54" w14:textId="77777777" w:rsidR="004C32EA" w:rsidRPr="000476F9" w:rsidRDefault="004C32EA" w:rsidP="007D156D">
      <w:pPr>
        <w:pStyle w:val="CABInormal"/>
        <w:numPr>
          <w:ilvl w:val="0"/>
          <w:numId w:val="20"/>
        </w:numPr>
      </w:pPr>
      <w:r w:rsidRPr="000476F9">
        <w:rPr>
          <w:i/>
        </w:rPr>
        <w:t xml:space="preserve">Human health and environmental hazards: </w:t>
      </w:r>
      <w:r w:rsidRPr="000476F9">
        <w:t>Applying Tricho-cards poses no hazard to human health or the environment. Residues are not an issue, and Tricho-cards can be applied up to the day of harvest.</w:t>
      </w:r>
    </w:p>
    <w:p w14:paraId="66D68D0E" w14:textId="77777777" w:rsidR="004C32EA" w:rsidRPr="000476F9" w:rsidRDefault="004C32EA" w:rsidP="007D156D">
      <w:pPr>
        <w:pStyle w:val="CABInormal"/>
        <w:numPr>
          <w:ilvl w:val="0"/>
          <w:numId w:val="20"/>
        </w:numPr>
      </w:pPr>
      <w:r w:rsidRPr="000476F9">
        <w:rPr>
          <w:i/>
        </w:rPr>
        <w:t xml:space="preserve">Agronomic sustainability: Trichogramma </w:t>
      </w:r>
      <w:r w:rsidRPr="000476F9">
        <w:t xml:space="preserve">parasitizes the eggs of Lepidopteran species, so their non-target effects are limited. </w:t>
      </w:r>
      <w:r w:rsidRPr="000476F9">
        <w:rPr>
          <w:i/>
        </w:rPr>
        <w:t xml:space="preserve">Trichogramma </w:t>
      </w:r>
      <w:r w:rsidRPr="000476F9">
        <w:t xml:space="preserve">species vary in their specificity so risk assessments should be conducted to assess whether the </w:t>
      </w:r>
      <w:r w:rsidRPr="000476F9">
        <w:rPr>
          <w:i/>
        </w:rPr>
        <w:t xml:space="preserve">Trichogramma </w:t>
      </w:r>
      <w:r w:rsidRPr="000476F9">
        <w:t xml:space="preserve">species under consideration for release pose any risk to other non-target Lepidoptera. The development of resistance to </w:t>
      </w:r>
      <w:r w:rsidRPr="000476F9">
        <w:rPr>
          <w:i/>
        </w:rPr>
        <w:t xml:space="preserve">Trichogramma </w:t>
      </w:r>
      <w:r w:rsidRPr="000476F9">
        <w:t>is unlikely.</w:t>
      </w:r>
    </w:p>
    <w:p w14:paraId="4FEE4CBE" w14:textId="77777777" w:rsidR="004C32EA" w:rsidRPr="000476F9" w:rsidRDefault="004C32EA" w:rsidP="007D156D">
      <w:pPr>
        <w:pStyle w:val="CABInormal"/>
        <w:numPr>
          <w:ilvl w:val="0"/>
          <w:numId w:val="20"/>
        </w:numPr>
      </w:pPr>
      <w:r w:rsidRPr="000476F9">
        <w:rPr>
          <w:i/>
        </w:rPr>
        <w:t>Practicality:</w:t>
      </w:r>
      <w:r w:rsidRPr="000476F9">
        <w:t xml:space="preserve"> For the management of FAW, </w:t>
      </w:r>
      <w:r w:rsidRPr="000476F9">
        <w:rPr>
          <w:i/>
        </w:rPr>
        <w:t xml:space="preserve">Trichogramma </w:t>
      </w:r>
      <w:r w:rsidRPr="000476F9">
        <w:t xml:space="preserve">should be released when moths are first detected in monitoring traps and re-released every 7 days thereafter. </w:t>
      </w:r>
      <w:r w:rsidRPr="000476F9">
        <w:rPr>
          <w:i/>
        </w:rPr>
        <w:t xml:space="preserve">Trichogramma </w:t>
      </w:r>
      <w:r w:rsidRPr="000476F9">
        <w:t xml:space="preserve">should be released prior to their emergence from the egg cards or the pupae, thus it has a limited shelf life (approximately 7 days at 8°-12°C). </w:t>
      </w:r>
      <w:r w:rsidRPr="000476F9">
        <w:rPr>
          <w:i/>
        </w:rPr>
        <w:t xml:space="preserve">Trichogramma </w:t>
      </w:r>
      <w:r w:rsidRPr="000476F9">
        <w:t xml:space="preserve">is not compatible with the use of broad-spectrum pesticides. </w:t>
      </w:r>
    </w:p>
    <w:p w14:paraId="0402FC21" w14:textId="77777777" w:rsidR="004C32EA" w:rsidRPr="000476F9" w:rsidRDefault="004C32EA" w:rsidP="007D156D">
      <w:pPr>
        <w:pStyle w:val="CABInormal"/>
        <w:numPr>
          <w:ilvl w:val="0"/>
          <w:numId w:val="20"/>
        </w:numPr>
      </w:pPr>
      <w:r w:rsidRPr="000476F9">
        <w:rPr>
          <w:i/>
        </w:rPr>
        <w:t>Availability</w:t>
      </w:r>
      <w:r w:rsidRPr="000476F9">
        <w:t xml:space="preserve">: Many countries in Africa do not require registration for parasitoids. Some </w:t>
      </w:r>
      <w:r w:rsidRPr="000476F9">
        <w:rPr>
          <w:i/>
        </w:rPr>
        <w:t xml:space="preserve">Trichogramma </w:t>
      </w:r>
      <w:r w:rsidRPr="000476F9">
        <w:t xml:space="preserve">species are native to countries in Africa. Native species are generally allowed for use whereas non-native species would require an import permit, which is likely to be issued only following a thorough risk assessment by the National Plant Protection Organisation (NPPO). In the case where commercial products containing these parasitoids such as </w:t>
      </w:r>
      <w:r w:rsidRPr="000476F9">
        <w:rPr>
          <w:i/>
        </w:rPr>
        <w:t xml:space="preserve">Trichogramma spp. </w:t>
      </w:r>
      <w:r w:rsidRPr="000476F9">
        <w:t>are not available and the species is either native or permission to import has already been granted, local production could be an option.</w:t>
      </w:r>
    </w:p>
    <w:p w14:paraId="018F2F12" w14:textId="77777777" w:rsidR="004C32EA" w:rsidRPr="000476F9" w:rsidRDefault="004C32EA" w:rsidP="007D156D">
      <w:pPr>
        <w:pStyle w:val="CABInormal"/>
        <w:numPr>
          <w:ilvl w:val="0"/>
          <w:numId w:val="20"/>
        </w:numPr>
      </w:pPr>
      <w:r w:rsidRPr="000476F9">
        <w:rPr>
          <w:i/>
        </w:rPr>
        <w:t>Affordability</w:t>
      </w:r>
      <w:r w:rsidRPr="000476F9">
        <w:t>: No data available.</w:t>
      </w:r>
    </w:p>
    <w:p w14:paraId="7B51FD7C" w14:textId="77777777" w:rsidR="0047602B" w:rsidRPr="000476F9" w:rsidRDefault="0047602B" w:rsidP="00B0300C">
      <w:pPr>
        <w:pStyle w:val="CABInormal"/>
      </w:pPr>
    </w:p>
    <w:p w14:paraId="6D0D780A" w14:textId="77777777" w:rsidR="004C32EA" w:rsidRPr="000476F9" w:rsidRDefault="004C32EA" w:rsidP="007D156D">
      <w:pPr>
        <w:pStyle w:val="CABInormal"/>
      </w:pPr>
      <w:r w:rsidRPr="000476F9">
        <w:rPr>
          <w:b/>
        </w:rPr>
        <w:t xml:space="preserve">Recommendation: </w:t>
      </w:r>
      <w:r w:rsidRPr="000476F9">
        <w:rPr>
          <w:i/>
        </w:rPr>
        <w:t xml:space="preserve">Trichogramma </w:t>
      </w:r>
      <w:r w:rsidRPr="000476F9">
        <w:t xml:space="preserve">can be effective against FAW. If local </w:t>
      </w:r>
      <w:r w:rsidRPr="000476F9">
        <w:rPr>
          <w:i/>
        </w:rPr>
        <w:t xml:space="preserve">Trichogramma </w:t>
      </w:r>
      <w:r w:rsidRPr="000476F9">
        <w:t xml:space="preserve">species are present that are able to parasitize FAW, these could be candidates for local production and distribution through channels such as farmer cooperatives. Given the short shelf life and the temperature constraints, it is likely that it would not be feasible to source </w:t>
      </w:r>
      <w:r w:rsidRPr="000476F9">
        <w:rPr>
          <w:i/>
        </w:rPr>
        <w:t xml:space="preserve">Trichogramma </w:t>
      </w:r>
      <w:r w:rsidRPr="000476F9">
        <w:t>over long distances through an extended supply chain.</w:t>
      </w:r>
    </w:p>
    <w:p w14:paraId="38C301CF" w14:textId="77777777" w:rsidR="004C32EA" w:rsidRPr="000476F9" w:rsidRDefault="004C32EA" w:rsidP="007D156D">
      <w:pPr>
        <w:pStyle w:val="CABInormal"/>
      </w:pPr>
    </w:p>
    <w:p w14:paraId="0A677B2E" w14:textId="77777777" w:rsidR="0093585B" w:rsidRPr="000476F9" w:rsidRDefault="0093585B" w:rsidP="007D156D">
      <w:pPr>
        <w:pStyle w:val="CABInormal"/>
      </w:pPr>
    </w:p>
    <w:p w14:paraId="286F1071" w14:textId="4D672916" w:rsidR="004C32EA" w:rsidRPr="000476F9" w:rsidRDefault="0093585B" w:rsidP="0093585B">
      <w:pPr>
        <w:pStyle w:val="Heading1"/>
        <w:rPr>
          <w:lang w:val="es-ES"/>
        </w:rPr>
      </w:pPr>
      <w:bookmarkStart w:id="78" w:name="_Toc515363453"/>
      <w:r w:rsidRPr="000476F9">
        <w:rPr>
          <w:lang w:val="es-ES"/>
        </w:rPr>
        <w:t>References</w:t>
      </w:r>
      <w:bookmarkEnd w:id="78"/>
    </w:p>
    <w:p w14:paraId="6512FD8A" w14:textId="6FB5BC62" w:rsidR="00B0300C" w:rsidRPr="000476F9" w:rsidRDefault="00B0300C" w:rsidP="00A706F5">
      <w:pPr>
        <w:ind w:left="284" w:hanging="284"/>
      </w:pPr>
      <w:r w:rsidRPr="000476F9">
        <w:rPr>
          <w:lang w:val="es-ES"/>
        </w:rPr>
        <w:t>Abdel-Aziz, S. E. (2003</w:t>
      </w:r>
      <w:r w:rsidR="00FC2642" w:rsidRPr="000476F9">
        <w:rPr>
          <w:lang w:val="es-ES"/>
        </w:rPr>
        <w:t xml:space="preserve">). </w:t>
      </w:r>
      <w:r w:rsidRPr="000476F9">
        <w:t xml:space="preserve">Kaolin and bentonite clays particle films as a new trend for suppression of chewing and sucking insects of cotton plants. </w:t>
      </w:r>
      <w:r w:rsidRPr="000476F9">
        <w:rPr>
          <w:i/>
        </w:rPr>
        <w:t>Arab Universities Journal of Agricultural Sciences, 11</w:t>
      </w:r>
      <w:r w:rsidRPr="000476F9">
        <w:t>(1), 373-385.</w:t>
      </w:r>
    </w:p>
    <w:p w14:paraId="249577B8" w14:textId="340772B9" w:rsidR="00B0300C" w:rsidRPr="000476F9" w:rsidRDefault="00B0300C" w:rsidP="00A706F5">
      <w:pPr>
        <w:pStyle w:val="CABInormal"/>
        <w:ind w:left="284" w:hanging="284"/>
      </w:pPr>
      <w:r w:rsidRPr="000476F9">
        <w:t>Adiroubane, D.</w:t>
      </w:r>
      <w:r w:rsidR="00F928CE" w:rsidRPr="000476F9">
        <w:t>, &amp;</w:t>
      </w:r>
      <w:r w:rsidRPr="000476F9">
        <w:t xml:space="preserve"> Raghuraman, K. (2008</w:t>
      </w:r>
      <w:r w:rsidR="00FC2642" w:rsidRPr="000476F9">
        <w:t xml:space="preserve">). </w:t>
      </w:r>
      <w:r w:rsidRPr="000476F9">
        <w:t xml:space="preserve">Plant products and microbial formulation in the management of brinjal shoot and fruit borer, </w:t>
      </w:r>
      <w:r w:rsidRPr="000476F9">
        <w:rPr>
          <w:i/>
        </w:rPr>
        <w:t>Leucinodes orbonalis</w:t>
      </w:r>
      <w:r w:rsidRPr="000476F9">
        <w:t xml:space="preserve"> (Guen</w:t>
      </w:r>
      <w:r w:rsidR="00314260" w:rsidRPr="000476F9">
        <w:t>e</w:t>
      </w:r>
      <w:r w:rsidRPr="000476F9">
        <w:t xml:space="preserve">e.). </w:t>
      </w:r>
      <w:r w:rsidRPr="000476F9">
        <w:rPr>
          <w:i/>
        </w:rPr>
        <w:t>Journal of Biopesticides</w:t>
      </w:r>
      <w:r w:rsidRPr="000476F9">
        <w:t xml:space="preserve">, </w:t>
      </w:r>
      <w:r w:rsidRPr="000476F9">
        <w:rPr>
          <w:i/>
        </w:rPr>
        <w:t>1</w:t>
      </w:r>
      <w:r w:rsidRPr="000476F9">
        <w:t>(2), 124-129.</w:t>
      </w:r>
    </w:p>
    <w:p w14:paraId="151E867E" w14:textId="66052281" w:rsidR="00B0300C" w:rsidRPr="000476F9" w:rsidRDefault="00B0300C" w:rsidP="00A706F5">
      <w:pPr>
        <w:pStyle w:val="CABInormal"/>
        <w:ind w:left="284" w:hanging="284"/>
      </w:pPr>
      <w:r w:rsidRPr="000476F9">
        <w:t>Aetiba, J. P. N.</w:t>
      </w:r>
      <w:r w:rsidR="00F928CE" w:rsidRPr="000476F9">
        <w:t>, &amp;</w:t>
      </w:r>
      <w:r w:rsidRPr="000476F9">
        <w:t xml:space="preserve"> Osekre, E. A. (2015</w:t>
      </w:r>
      <w:r w:rsidR="00FC2642" w:rsidRPr="000476F9">
        <w:t xml:space="preserve">). </w:t>
      </w:r>
      <w:r w:rsidRPr="000476F9">
        <w:t>Field evaluation of Levo botanical insecticide for the management of insect pests of eggplant (</w:t>
      </w:r>
      <w:r w:rsidRPr="000476F9">
        <w:rPr>
          <w:i/>
        </w:rPr>
        <w:t>Solanum melongena</w:t>
      </w:r>
      <w:r w:rsidRPr="000476F9">
        <w:t xml:space="preserve"> L.). </w:t>
      </w:r>
      <w:r w:rsidRPr="000476F9">
        <w:rPr>
          <w:i/>
        </w:rPr>
        <w:t>American Journal of Experimental Agriculture</w:t>
      </w:r>
      <w:r w:rsidRPr="000476F9">
        <w:t xml:space="preserve">, </w:t>
      </w:r>
      <w:r w:rsidRPr="000476F9">
        <w:rPr>
          <w:i/>
        </w:rPr>
        <w:t>8</w:t>
      </w:r>
      <w:r w:rsidRPr="000476F9">
        <w:t>(1), 61-67.</w:t>
      </w:r>
    </w:p>
    <w:p w14:paraId="4F1A4F89" w14:textId="001E83F0" w:rsidR="00B0300C" w:rsidRPr="000476F9" w:rsidRDefault="00B0300C" w:rsidP="00A706F5">
      <w:pPr>
        <w:pStyle w:val="CABInormal"/>
        <w:ind w:left="284" w:hanging="284"/>
      </w:pPr>
      <w:r w:rsidRPr="000476F9">
        <w:t>Ahmad, M., Sayyed, A.H., Saleem M.A.</w:t>
      </w:r>
      <w:r w:rsidR="00F928CE" w:rsidRPr="000476F9">
        <w:t>, &amp;</w:t>
      </w:r>
      <w:r w:rsidRPr="000476F9">
        <w:t xml:space="preserve"> Ahmad, M. (2008</w:t>
      </w:r>
      <w:r w:rsidR="00FC2642" w:rsidRPr="000476F9">
        <w:t xml:space="preserve">). </w:t>
      </w:r>
      <w:r w:rsidRPr="000476F9">
        <w:t xml:space="preserve">Evidence for field evolved resistance to newer insecticides in </w:t>
      </w:r>
      <w:r w:rsidRPr="000476F9">
        <w:rPr>
          <w:i/>
        </w:rPr>
        <w:t>Spodoptera litura</w:t>
      </w:r>
      <w:r w:rsidRPr="000476F9">
        <w:t xml:space="preserve"> (Lepidoptera: Noctuidae) from Pakistan. </w:t>
      </w:r>
      <w:r w:rsidRPr="000476F9">
        <w:rPr>
          <w:i/>
        </w:rPr>
        <w:t>Crop Protection, 27</w:t>
      </w:r>
      <w:r w:rsidRPr="000476F9">
        <w:t>(10), 1367-1372</w:t>
      </w:r>
    </w:p>
    <w:p w14:paraId="3F6A2AB6" w14:textId="0D690EB7" w:rsidR="00B0300C" w:rsidRPr="000476F9" w:rsidRDefault="00B0300C" w:rsidP="00A706F5">
      <w:pPr>
        <w:pStyle w:val="CABInormal"/>
        <w:ind w:left="284" w:hanging="284"/>
      </w:pPr>
      <w:r w:rsidRPr="000476F9">
        <w:t>Ahn, S. J., Badenes-Pérez, F. R.</w:t>
      </w:r>
      <w:r w:rsidR="00F928CE" w:rsidRPr="000476F9">
        <w:t>, &amp;</w:t>
      </w:r>
      <w:r w:rsidRPr="000476F9">
        <w:t xml:space="preserve"> Heckel, D. G. (2011</w:t>
      </w:r>
      <w:r w:rsidR="00FC2642" w:rsidRPr="000476F9">
        <w:t xml:space="preserve">). </w:t>
      </w:r>
      <w:r w:rsidRPr="000476F9">
        <w:t xml:space="preserve">A host-plant specialist, </w:t>
      </w:r>
      <w:r w:rsidRPr="000476F9">
        <w:rPr>
          <w:i/>
        </w:rPr>
        <w:t>Helicoverpa assulta</w:t>
      </w:r>
      <w:r w:rsidRPr="000476F9">
        <w:t xml:space="preserve">, is more tolerant to capsaicin from </w:t>
      </w:r>
      <w:r w:rsidRPr="000476F9">
        <w:rPr>
          <w:i/>
        </w:rPr>
        <w:t>Capsicum annuum</w:t>
      </w:r>
      <w:r w:rsidRPr="000476F9">
        <w:t xml:space="preserve"> than other noctuid species. </w:t>
      </w:r>
      <w:r w:rsidRPr="000476F9">
        <w:rPr>
          <w:i/>
        </w:rPr>
        <w:t>Journal of Insect Physiology</w:t>
      </w:r>
      <w:r w:rsidRPr="000476F9">
        <w:t xml:space="preserve">, </w:t>
      </w:r>
      <w:r w:rsidRPr="000476F9">
        <w:rPr>
          <w:i/>
        </w:rPr>
        <w:t>57</w:t>
      </w:r>
      <w:r w:rsidRPr="000476F9">
        <w:t>(9), 1212-1219.</w:t>
      </w:r>
      <w:r w:rsidR="00314260" w:rsidRPr="000476F9">
        <w:t xml:space="preserve"> </w:t>
      </w:r>
      <w:hyperlink r:id="rId34" w:history="1">
        <w:r w:rsidR="00314260" w:rsidRPr="000476F9">
          <w:rPr>
            <w:rStyle w:val="Hyperlink"/>
          </w:rPr>
          <w:t>https://doi.org/10.1016/j.jinsphys.2011.05.015</w:t>
        </w:r>
      </w:hyperlink>
    </w:p>
    <w:p w14:paraId="66F57031" w14:textId="771C7F11" w:rsidR="00B0300C" w:rsidRPr="000476F9" w:rsidRDefault="00B0300C" w:rsidP="00A706F5">
      <w:pPr>
        <w:ind w:left="284" w:hanging="284"/>
      </w:pPr>
      <w:r w:rsidRPr="000476F9">
        <w:t>Alavo, T. B. C., Yarou, B. B.</w:t>
      </w:r>
      <w:r w:rsidR="00F928CE" w:rsidRPr="000476F9">
        <w:t>, &amp;</w:t>
      </w:r>
      <w:r w:rsidRPr="000476F9">
        <w:t xml:space="preserve"> Atachi, P. (2010</w:t>
      </w:r>
      <w:r w:rsidR="00FC2642" w:rsidRPr="000476F9">
        <w:t xml:space="preserve">). </w:t>
      </w:r>
      <w:r w:rsidRPr="000476F9">
        <w:t xml:space="preserve">Field effects of kaolin particle film formulation against major cotton lepidopteran pests in North Benin, West Africa. </w:t>
      </w:r>
      <w:r w:rsidRPr="000476F9">
        <w:rPr>
          <w:i/>
        </w:rPr>
        <w:t>International Journal of Pest Management, 56</w:t>
      </w:r>
      <w:r w:rsidRPr="000476F9">
        <w:t>(4), 287-290.</w:t>
      </w:r>
      <w:r w:rsidR="00314260" w:rsidRPr="000476F9">
        <w:t xml:space="preserve"> </w:t>
      </w:r>
      <w:hyperlink r:id="rId35" w:history="1">
        <w:r w:rsidR="00314260" w:rsidRPr="000476F9">
          <w:rPr>
            <w:rStyle w:val="Hyperlink"/>
          </w:rPr>
          <w:t>https://doi.org/10.1080/09670871003628389</w:t>
        </w:r>
      </w:hyperlink>
    </w:p>
    <w:p w14:paraId="70DDED1A" w14:textId="0FB46217" w:rsidR="00B0300C" w:rsidRPr="000476F9" w:rsidRDefault="00B0300C" w:rsidP="00A706F5">
      <w:pPr>
        <w:pStyle w:val="CABInormal"/>
        <w:ind w:left="284" w:hanging="284"/>
        <w:rPr>
          <w:lang w:val="de-CH"/>
        </w:rPr>
      </w:pPr>
      <w:r w:rsidRPr="000476F9">
        <w:t>Andaló, V., Santos, V., Moreira, G.</w:t>
      </w:r>
      <w:r w:rsidR="00C46CE0" w:rsidRPr="000476F9">
        <w:t xml:space="preserve"> </w:t>
      </w:r>
      <w:r w:rsidRPr="000476F9">
        <w:t>F., Moreira, C.</w:t>
      </w:r>
      <w:r w:rsidR="00C46CE0" w:rsidRPr="000476F9">
        <w:t xml:space="preserve"> </w:t>
      </w:r>
      <w:r w:rsidRPr="000476F9">
        <w:t>C.</w:t>
      </w:r>
      <w:r w:rsidR="00F928CE" w:rsidRPr="000476F9">
        <w:t>, &amp;</w:t>
      </w:r>
      <w:r w:rsidRPr="000476F9">
        <w:t xml:space="preserve"> Moino Jr</w:t>
      </w:r>
      <w:r w:rsidR="000D3157" w:rsidRPr="000476F9">
        <w:t>.</w:t>
      </w:r>
      <w:r w:rsidRPr="000476F9">
        <w:t>, A. (2010</w:t>
      </w:r>
      <w:r w:rsidR="00FC2642" w:rsidRPr="000476F9">
        <w:t xml:space="preserve">). </w:t>
      </w:r>
      <w:r w:rsidRPr="000476F9">
        <w:t xml:space="preserve">Evaluation of entomopathogenic nematodes under laboratory and greenhouses conditions for the control of </w:t>
      </w:r>
      <w:r w:rsidRPr="000476F9">
        <w:rPr>
          <w:i/>
        </w:rPr>
        <w:t>Spodoptera frugiperda</w:t>
      </w:r>
      <w:r w:rsidRPr="000476F9">
        <w:t xml:space="preserve">. </w:t>
      </w:r>
      <w:r w:rsidRPr="000476F9">
        <w:rPr>
          <w:i/>
          <w:lang w:val="de-CH"/>
        </w:rPr>
        <w:t>Ciência Rural</w:t>
      </w:r>
      <w:r w:rsidR="00C64BA9" w:rsidRPr="000476F9">
        <w:rPr>
          <w:i/>
          <w:lang w:val="de-CH"/>
        </w:rPr>
        <w:t>,</w:t>
      </w:r>
      <w:r w:rsidRPr="000476F9">
        <w:rPr>
          <w:i/>
          <w:lang w:val="de-CH"/>
        </w:rPr>
        <w:t xml:space="preserve"> 40</w:t>
      </w:r>
      <w:r w:rsidRPr="000476F9">
        <w:rPr>
          <w:lang w:val="de-CH"/>
        </w:rPr>
        <w:t xml:space="preserve">(9), 1860-1866. </w:t>
      </w:r>
      <w:hyperlink r:id="rId36" w:history="1">
        <w:r w:rsidRPr="000476F9">
          <w:rPr>
            <w:rStyle w:val="Hyperlink"/>
            <w:color w:val="auto"/>
            <w:lang w:val="de-CH"/>
          </w:rPr>
          <w:t>http://dx.doi.org/10.1590/S0103-84782010005000151</w:t>
        </w:r>
      </w:hyperlink>
    </w:p>
    <w:p w14:paraId="0CDDEE77" w14:textId="7629AD09" w:rsidR="00B0300C" w:rsidRPr="000476F9" w:rsidRDefault="00B0300C" w:rsidP="00A706F5">
      <w:pPr>
        <w:ind w:left="284" w:hanging="284"/>
      </w:pPr>
      <w:r w:rsidRPr="000476F9">
        <w:rPr>
          <w:lang w:val="de-CH"/>
        </w:rPr>
        <w:t>Anderson, P., Hilker, M., Hansson, B. S., Bombosch, S., Klein, B.</w:t>
      </w:r>
      <w:r w:rsidR="00F928CE" w:rsidRPr="000476F9">
        <w:rPr>
          <w:lang w:val="de-CH"/>
        </w:rPr>
        <w:t>, &amp;</w:t>
      </w:r>
      <w:r w:rsidRPr="000476F9">
        <w:rPr>
          <w:lang w:val="de-CH"/>
        </w:rPr>
        <w:t xml:space="preserve"> Schildknecht, H. (1993</w:t>
      </w:r>
      <w:r w:rsidR="00FC2642" w:rsidRPr="000476F9">
        <w:rPr>
          <w:lang w:val="de-CH"/>
        </w:rPr>
        <w:t xml:space="preserve">). </w:t>
      </w:r>
      <w:r w:rsidRPr="000476F9">
        <w:t xml:space="preserve">Oviposition deterring components in larval frass of </w:t>
      </w:r>
      <w:r w:rsidRPr="000476F9">
        <w:rPr>
          <w:i/>
        </w:rPr>
        <w:t>Spodoptera littoralis</w:t>
      </w:r>
      <w:r w:rsidRPr="000476F9">
        <w:t xml:space="preserve"> (Boisd.) (Lepidoptera: Noctuidae): a </w:t>
      </w:r>
      <w:r w:rsidRPr="000476F9">
        <w:lastRenderedPageBreak/>
        <w:t xml:space="preserve">behavioural and electrophysiological evaluation. </w:t>
      </w:r>
      <w:r w:rsidRPr="000476F9">
        <w:rPr>
          <w:i/>
        </w:rPr>
        <w:t>Journal of Insect Physiology</w:t>
      </w:r>
      <w:r w:rsidR="00C64BA9" w:rsidRPr="000476F9">
        <w:rPr>
          <w:i/>
        </w:rPr>
        <w:t>,</w:t>
      </w:r>
      <w:r w:rsidRPr="000476F9">
        <w:t xml:space="preserve"> </w:t>
      </w:r>
      <w:r w:rsidRPr="000476F9">
        <w:rPr>
          <w:i/>
        </w:rPr>
        <w:t>39</w:t>
      </w:r>
      <w:r w:rsidRPr="000476F9">
        <w:t xml:space="preserve">(2), 129-137. </w:t>
      </w:r>
      <w:hyperlink r:id="rId37" w:history="1">
        <w:r w:rsidR="00314260" w:rsidRPr="000476F9">
          <w:rPr>
            <w:rStyle w:val="Hyperlink"/>
          </w:rPr>
          <w:t>https://doi.org/10.1016/0022-1910(93)90104-y</w:t>
        </w:r>
      </w:hyperlink>
    </w:p>
    <w:p w14:paraId="391213FD" w14:textId="301F7091" w:rsidR="00B0300C" w:rsidRPr="000476F9" w:rsidRDefault="00B0300C" w:rsidP="00A706F5">
      <w:pPr>
        <w:ind w:left="284" w:hanging="284"/>
      </w:pPr>
      <w:r w:rsidRPr="000476F9">
        <w:t>Andrade, R., Rodriguez, C.</w:t>
      </w:r>
      <w:r w:rsidR="00F928CE" w:rsidRPr="000476F9">
        <w:t>, &amp;</w:t>
      </w:r>
      <w:r w:rsidRPr="000476F9">
        <w:t xml:space="preserve"> Oehlschlager, A. C. (2000</w:t>
      </w:r>
      <w:r w:rsidR="00FC2642" w:rsidRPr="000476F9">
        <w:t xml:space="preserve">). </w:t>
      </w:r>
      <w:r w:rsidRPr="000476F9">
        <w:t xml:space="preserve">Optimization of a pheromone lure for </w:t>
      </w:r>
      <w:r w:rsidRPr="000476F9">
        <w:rPr>
          <w:i/>
        </w:rPr>
        <w:t xml:space="preserve">Spodoptera frugiperda </w:t>
      </w:r>
      <w:r w:rsidRPr="000476F9">
        <w:t xml:space="preserve">(Smith) in Central America. </w:t>
      </w:r>
      <w:r w:rsidRPr="000476F9">
        <w:rPr>
          <w:i/>
        </w:rPr>
        <w:t>Journal of the Brazilian Chemical Society, 11</w:t>
      </w:r>
      <w:r w:rsidRPr="000476F9">
        <w:t>(6), 609-613.</w:t>
      </w:r>
      <w:r w:rsidR="00C64BA9" w:rsidRPr="000476F9">
        <w:t xml:space="preserve"> </w:t>
      </w:r>
      <w:hyperlink r:id="rId38" w:history="1">
        <w:r w:rsidR="00314260" w:rsidRPr="000476F9">
          <w:rPr>
            <w:rStyle w:val="Hyperlink"/>
          </w:rPr>
          <w:t>http://dx.doi.org/10.1590/S0103-50532000000600009</w:t>
        </w:r>
      </w:hyperlink>
    </w:p>
    <w:p w14:paraId="35C0093A" w14:textId="27D36472" w:rsidR="00DC38EA" w:rsidRPr="000476F9" w:rsidRDefault="00DC38EA" w:rsidP="00A706F5">
      <w:pPr>
        <w:pStyle w:val="CABInormal"/>
        <w:ind w:left="284" w:hanging="284"/>
      </w:pPr>
      <w:r w:rsidRPr="000476F9">
        <w:rPr>
          <w:lang w:val="es-ES"/>
        </w:rPr>
        <w:t>Azevedo, F. R., Moura, M. A. R., Júnior, S. D. P. F., Silva, T. P.</w:t>
      </w:r>
      <w:r w:rsidR="00F928CE" w:rsidRPr="000476F9">
        <w:rPr>
          <w:lang w:val="es-ES"/>
        </w:rPr>
        <w:t>, &amp;</w:t>
      </w:r>
      <w:r w:rsidRPr="000476F9">
        <w:rPr>
          <w:lang w:val="es-ES"/>
        </w:rPr>
        <w:t xml:space="preserve"> Oliveira, A. E. S. (2013</w:t>
      </w:r>
      <w:r w:rsidR="00FC2642" w:rsidRPr="000476F9">
        <w:rPr>
          <w:lang w:val="es-ES"/>
        </w:rPr>
        <w:t xml:space="preserve">). </w:t>
      </w:r>
      <w:r w:rsidRPr="000476F9">
        <w:rPr>
          <w:lang w:val="es-ES"/>
        </w:rPr>
        <w:t xml:space="preserve">Ação de inseticidas vegetais associados a variedades de milho resistentes a </w:t>
      </w:r>
      <w:r w:rsidRPr="000476F9">
        <w:rPr>
          <w:i/>
          <w:lang w:val="es-ES"/>
        </w:rPr>
        <w:t>Spodoptera frugiperda</w:t>
      </w:r>
      <w:r w:rsidRPr="000476F9">
        <w:rPr>
          <w:lang w:val="es-ES"/>
        </w:rPr>
        <w:t xml:space="preserve"> (Lepidoptera: Noctuidae) em campo. </w:t>
      </w:r>
      <w:r w:rsidRPr="000476F9">
        <w:rPr>
          <w:i/>
          <w:lang w:val="es-ES"/>
        </w:rPr>
        <w:t>Revista</w:t>
      </w:r>
      <w:r w:rsidRPr="000476F9">
        <w:rPr>
          <w:lang w:val="es-ES"/>
        </w:rPr>
        <w:t xml:space="preserve"> </w:t>
      </w:r>
      <w:r w:rsidRPr="000476F9">
        <w:rPr>
          <w:i/>
        </w:rPr>
        <w:t>Agro@mbiente On-line</w:t>
      </w:r>
      <w:r w:rsidRPr="000476F9">
        <w:t xml:space="preserve">, </w:t>
      </w:r>
      <w:r w:rsidRPr="000476F9">
        <w:rPr>
          <w:i/>
        </w:rPr>
        <w:t>7</w:t>
      </w:r>
      <w:r w:rsidRPr="000476F9">
        <w:t xml:space="preserve">(3), 345-351. </w:t>
      </w:r>
    </w:p>
    <w:p w14:paraId="059592B3" w14:textId="5491F093" w:rsidR="00B0300C" w:rsidRPr="000476F9" w:rsidRDefault="00B0300C" w:rsidP="00A706F5">
      <w:pPr>
        <w:ind w:left="284" w:hanging="284"/>
        <w:rPr>
          <w:lang w:val="es-ES"/>
        </w:rPr>
      </w:pPr>
      <w:r w:rsidRPr="000476F9">
        <w:t>Azevedo, R. D., Grörtzmacher, A. D., Loeck, A. E., da Silva, F. F., Storch, G.</w:t>
      </w:r>
      <w:r w:rsidR="00F928CE" w:rsidRPr="000476F9">
        <w:t>, &amp;</w:t>
      </w:r>
      <w:r w:rsidRPr="000476F9">
        <w:t xml:space="preserve"> Herpich, M. I. (2004</w:t>
      </w:r>
      <w:r w:rsidR="00FC2642" w:rsidRPr="000476F9">
        <w:t xml:space="preserve">). </w:t>
      </w:r>
      <w:r w:rsidRPr="000476F9">
        <w:t xml:space="preserve">Effect of seed treatment and leaf spray of insecticides in different water volumes, on the control of </w:t>
      </w:r>
      <w:r w:rsidRPr="000476F9">
        <w:rPr>
          <w:i/>
        </w:rPr>
        <w:t>Spodoptera frugiperda</w:t>
      </w:r>
      <w:r w:rsidRPr="000476F9">
        <w:t xml:space="preserve"> (J</w:t>
      </w:r>
      <w:r w:rsidR="00C64BA9" w:rsidRPr="000476F9">
        <w:t>.</w:t>
      </w:r>
      <w:r w:rsidRPr="000476F9">
        <w:t>E</w:t>
      </w:r>
      <w:r w:rsidR="00C64BA9" w:rsidRPr="000476F9">
        <w:t>.</w:t>
      </w:r>
      <w:r w:rsidRPr="000476F9">
        <w:t xml:space="preserve"> Smith, 1797) (Lepidoptera: Noctuidae), in lowland corn and sorghum crops. </w:t>
      </w:r>
      <w:r w:rsidRPr="000476F9">
        <w:rPr>
          <w:i/>
          <w:lang w:val="es-ES"/>
        </w:rPr>
        <w:t>Revista Brasileira de Agrociencia</w:t>
      </w:r>
      <w:r w:rsidRPr="000476F9">
        <w:rPr>
          <w:lang w:val="es-ES"/>
        </w:rPr>
        <w:t xml:space="preserve">, </w:t>
      </w:r>
      <w:r w:rsidRPr="000476F9">
        <w:rPr>
          <w:i/>
          <w:lang w:val="es-ES"/>
        </w:rPr>
        <w:t>10</w:t>
      </w:r>
      <w:r w:rsidRPr="000476F9">
        <w:rPr>
          <w:lang w:val="es-ES"/>
        </w:rPr>
        <w:t>(1), 71-77.</w:t>
      </w:r>
      <w:r w:rsidR="00314260" w:rsidRPr="000476F9">
        <w:rPr>
          <w:lang w:val="es-ES"/>
        </w:rPr>
        <w:t xml:space="preserve"> </w:t>
      </w:r>
      <w:hyperlink r:id="rId39" w:history="1">
        <w:r w:rsidR="00314260" w:rsidRPr="000476F9">
          <w:rPr>
            <w:rStyle w:val="Hyperlink"/>
            <w:lang w:val="es-ES"/>
          </w:rPr>
          <w:t>http://www2.ufpel.edu.br/faem/agrociencia/v10n1/artigo10.pdf</w:t>
        </w:r>
      </w:hyperlink>
    </w:p>
    <w:p w14:paraId="474CBA9F" w14:textId="1E75558C" w:rsidR="00F95B18" w:rsidRPr="000476F9" w:rsidRDefault="00F95B18" w:rsidP="00A706F5">
      <w:pPr>
        <w:ind w:left="284" w:hanging="284"/>
        <w:rPr>
          <w:lang w:val="es-ES"/>
        </w:rPr>
      </w:pPr>
      <w:r w:rsidRPr="000476F9">
        <w:rPr>
          <w:lang w:val="es-ES"/>
        </w:rPr>
        <w:t xml:space="preserve">Bailey, W.K. (1940). Experiments in controlling corn ear pests in Puerto Rico. </w:t>
      </w:r>
      <w:r w:rsidRPr="000476F9">
        <w:rPr>
          <w:i/>
          <w:lang w:val="es-ES"/>
        </w:rPr>
        <w:t>Circular - Federal Experiment Station in Puerto Rico</w:t>
      </w:r>
      <w:r w:rsidRPr="000476F9">
        <w:rPr>
          <w:lang w:val="es-ES"/>
        </w:rPr>
        <w:t xml:space="preserve">, </w:t>
      </w:r>
      <w:r w:rsidRPr="000476F9">
        <w:rPr>
          <w:i/>
          <w:lang w:val="es-ES"/>
        </w:rPr>
        <w:t>23</w:t>
      </w:r>
      <w:r w:rsidRPr="000476F9">
        <w:rPr>
          <w:lang w:val="es-ES"/>
        </w:rPr>
        <w:t>, 23 pp.</w:t>
      </w:r>
    </w:p>
    <w:p w14:paraId="5629A2EF" w14:textId="5999C16F" w:rsidR="00B0300C" w:rsidRPr="000476F9" w:rsidRDefault="00B0300C" w:rsidP="00A706F5">
      <w:pPr>
        <w:ind w:left="284" w:hanging="284"/>
      </w:pPr>
      <w:r w:rsidRPr="000476F9">
        <w:rPr>
          <w:lang w:val="es-ES"/>
        </w:rPr>
        <w:t>Barrera, G., Simón, O., Villamizar, L., Williams, T.</w:t>
      </w:r>
      <w:r w:rsidR="00F928CE" w:rsidRPr="000476F9">
        <w:rPr>
          <w:lang w:val="es-ES"/>
        </w:rPr>
        <w:t>, &amp;</w:t>
      </w:r>
      <w:r w:rsidRPr="000476F9">
        <w:rPr>
          <w:lang w:val="es-ES"/>
        </w:rPr>
        <w:t xml:space="preserve"> Caballero, P. (2011</w:t>
      </w:r>
      <w:r w:rsidR="00FC2642" w:rsidRPr="000476F9">
        <w:rPr>
          <w:lang w:val="es-ES"/>
        </w:rPr>
        <w:t xml:space="preserve">). </w:t>
      </w:r>
      <w:r w:rsidRPr="000476F9">
        <w:rPr>
          <w:i/>
        </w:rPr>
        <w:t>Spodoptera frugiperda</w:t>
      </w:r>
      <w:r w:rsidRPr="000476F9">
        <w:t xml:space="preserve"> multiple nucleopolyhedrovirus as a potential biological insecticide: Genetic and phenotypic comparison of field isolates from Colombia. </w:t>
      </w:r>
      <w:r w:rsidRPr="000476F9">
        <w:rPr>
          <w:i/>
        </w:rPr>
        <w:t>Biological Control, 58</w:t>
      </w:r>
      <w:r w:rsidRPr="000476F9">
        <w:t>(2), 113-120.</w:t>
      </w:r>
      <w:r w:rsidR="00C64BA9" w:rsidRPr="000476F9">
        <w:t xml:space="preserve"> </w:t>
      </w:r>
      <w:hyperlink r:id="rId40" w:history="1">
        <w:r w:rsidR="00C64BA9" w:rsidRPr="000476F9">
          <w:rPr>
            <w:rStyle w:val="Hyperlink"/>
          </w:rPr>
          <w:t>https://doi.org/10.1016/j.biocontrol.2011.04.009</w:t>
        </w:r>
      </w:hyperlink>
    </w:p>
    <w:p w14:paraId="165C96B9" w14:textId="3485CDFA" w:rsidR="00B0300C" w:rsidRPr="000476F9" w:rsidRDefault="00B0300C" w:rsidP="00A706F5">
      <w:pPr>
        <w:ind w:left="284" w:hanging="284"/>
      </w:pPr>
      <w:r w:rsidRPr="000476F9">
        <w:t>Behle, R. W.</w:t>
      </w:r>
      <w:r w:rsidR="00F928CE" w:rsidRPr="000476F9">
        <w:t>, &amp;</w:t>
      </w:r>
      <w:r w:rsidRPr="000476F9">
        <w:t xml:space="preserve"> Popham, H. J. (2012</w:t>
      </w:r>
      <w:r w:rsidR="00FC2642" w:rsidRPr="000476F9">
        <w:t xml:space="preserve">). </w:t>
      </w:r>
      <w:r w:rsidRPr="000476F9">
        <w:t xml:space="preserve">Laboratory and field evaluations of the efficacy of a fast-killing baculovirus isolate from </w:t>
      </w:r>
      <w:r w:rsidRPr="000476F9">
        <w:rPr>
          <w:i/>
        </w:rPr>
        <w:t xml:space="preserve">Spodoptera frugiperda. Journal of </w:t>
      </w:r>
      <w:r w:rsidR="00C64BA9" w:rsidRPr="000476F9">
        <w:rPr>
          <w:i/>
        </w:rPr>
        <w:t>I</w:t>
      </w:r>
      <w:r w:rsidRPr="000476F9">
        <w:rPr>
          <w:i/>
        </w:rPr>
        <w:t xml:space="preserve">nvertebrate </w:t>
      </w:r>
      <w:r w:rsidR="00C64BA9" w:rsidRPr="000476F9">
        <w:rPr>
          <w:i/>
        </w:rPr>
        <w:t>Pathology</w:t>
      </w:r>
      <w:r w:rsidRPr="000476F9">
        <w:rPr>
          <w:i/>
        </w:rPr>
        <w:t>, 109</w:t>
      </w:r>
      <w:r w:rsidRPr="000476F9">
        <w:t>(2), 194-200.</w:t>
      </w:r>
      <w:r w:rsidR="00C64BA9" w:rsidRPr="000476F9">
        <w:t xml:space="preserve"> </w:t>
      </w:r>
      <w:hyperlink r:id="rId41" w:history="1">
        <w:r w:rsidR="00C46CE0" w:rsidRPr="000476F9">
          <w:rPr>
            <w:rStyle w:val="Hyperlink"/>
          </w:rPr>
          <w:t>https://doi.org/10.1016/j.jip.2011.11.002</w:t>
        </w:r>
      </w:hyperlink>
    </w:p>
    <w:p w14:paraId="790F0042" w14:textId="1C98F04A" w:rsidR="00B0300C" w:rsidRPr="000476F9" w:rsidRDefault="00B0300C" w:rsidP="00A706F5">
      <w:pPr>
        <w:pStyle w:val="CABInormal"/>
        <w:ind w:left="284" w:hanging="284"/>
      </w:pPr>
      <w:r w:rsidRPr="000476F9">
        <w:t>Bestmann, H. J., Attygalle, A. B., Schwarz, J., Vostrowsky, O.</w:t>
      </w:r>
      <w:r w:rsidR="00F928CE" w:rsidRPr="000476F9">
        <w:t>, &amp;</w:t>
      </w:r>
      <w:r w:rsidRPr="000476F9">
        <w:t xml:space="preserve"> Knauf, W. 1988. Identification of sex pheromone components of </w:t>
      </w:r>
      <w:r w:rsidRPr="000476F9">
        <w:rPr>
          <w:i/>
        </w:rPr>
        <w:t>Spodoptera sunia</w:t>
      </w:r>
      <w:r w:rsidRPr="000476F9">
        <w:t xml:space="preserve"> Guenée (Lepidoptera: Noctuidae). </w:t>
      </w:r>
      <w:r w:rsidRPr="000476F9">
        <w:rPr>
          <w:i/>
        </w:rPr>
        <w:t>Journal of Chemical Ecolology 14</w:t>
      </w:r>
      <w:r w:rsidRPr="000476F9">
        <w:t xml:space="preserve">, 683-690. </w:t>
      </w:r>
      <w:r w:rsidR="00C46CE0" w:rsidRPr="000476F9">
        <w:t xml:space="preserve"> </w:t>
      </w:r>
      <w:hyperlink r:id="rId42" w:history="1">
        <w:r w:rsidR="00C46CE0" w:rsidRPr="000476F9">
          <w:rPr>
            <w:rStyle w:val="Hyperlink"/>
          </w:rPr>
          <w:t>https://doi.org/10.1007/BF01013915</w:t>
        </w:r>
      </w:hyperlink>
    </w:p>
    <w:p w14:paraId="4F89E800" w14:textId="6D6C21C9" w:rsidR="00B0300C" w:rsidRPr="000476F9" w:rsidRDefault="00B0300C" w:rsidP="00A706F5">
      <w:pPr>
        <w:pStyle w:val="CABInormal"/>
        <w:ind w:left="284" w:hanging="284"/>
      </w:pPr>
      <w:r w:rsidRPr="000476F9">
        <w:t>Boone, C., Bond, C., Hallman, A.</w:t>
      </w:r>
      <w:r w:rsidR="00F928CE" w:rsidRPr="000476F9">
        <w:t>, &amp;</w:t>
      </w:r>
      <w:r w:rsidRPr="000476F9">
        <w:t xml:space="preserve"> Jenkins, J. (2017</w:t>
      </w:r>
      <w:r w:rsidR="00FC2642" w:rsidRPr="000476F9">
        <w:t xml:space="preserve">). </w:t>
      </w:r>
      <w:r w:rsidRPr="000476F9">
        <w:rPr>
          <w:i/>
        </w:rPr>
        <w:t>Sulfur General Fact Sheet.</w:t>
      </w:r>
      <w:r w:rsidRPr="000476F9">
        <w:t xml:space="preserve"> National Pesticide Information Center, Oregon State University Extension Services. </w:t>
      </w:r>
      <w:hyperlink r:id="rId43" w:history="1">
        <w:r w:rsidR="00C46CE0" w:rsidRPr="000476F9">
          <w:rPr>
            <w:rStyle w:val="Hyperlink"/>
          </w:rPr>
          <w:t>http://npic.orst.edu/factsheets/sulfurgen.html</w:t>
        </w:r>
      </w:hyperlink>
      <w:r w:rsidR="00C46CE0" w:rsidRPr="000476F9">
        <w:t xml:space="preserve"> </w:t>
      </w:r>
    </w:p>
    <w:p w14:paraId="789623C9" w14:textId="3E4340F4" w:rsidR="00B0300C" w:rsidRPr="000476F9" w:rsidRDefault="00B0300C" w:rsidP="00A706F5">
      <w:pPr>
        <w:pStyle w:val="CABInormal"/>
        <w:ind w:left="284" w:hanging="284"/>
      </w:pPr>
      <w:r w:rsidRPr="000476F9">
        <w:rPr>
          <w:lang w:val="fr-CH"/>
        </w:rPr>
        <w:t>Bouzeraa, H.</w:t>
      </w:r>
      <w:r w:rsidR="00F928CE" w:rsidRPr="000476F9">
        <w:rPr>
          <w:lang w:val="fr-CH"/>
        </w:rPr>
        <w:t>, &amp;</w:t>
      </w:r>
      <w:r w:rsidRPr="000476F9">
        <w:rPr>
          <w:lang w:val="fr-CH"/>
        </w:rPr>
        <w:t xml:space="preserve"> Soltani-Mazouni, N. (2014</w:t>
      </w:r>
      <w:r w:rsidR="00FC2642" w:rsidRPr="000476F9">
        <w:rPr>
          <w:lang w:val="fr-CH"/>
        </w:rPr>
        <w:t xml:space="preserve">). </w:t>
      </w:r>
      <w:r w:rsidRPr="000476F9">
        <w:t xml:space="preserve">Comparative effects of two moulting hormone agonists (methoxyfenozide and tebufenozide) on the Mediterranean </w:t>
      </w:r>
      <w:r w:rsidR="00C46CE0" w:rsidRPr="000476F9">
        <w:t xml:space="preserve">flour moth </w:t>
      </w:r>
      <w:r w:rsidRPr="000476F9">
        <w:rPr>
          <w:i/>
        </w:rPr>
        <w:t>Ephestia kuehniella</w:t>
      </w:r>
      <w:r w:rsidRPr="000476F9">
        <w:t xml:space="preserve"> Zeller (Lepidoptera: Pyralidae): ecdysteroids amounts of testes and reproductive events. </w:t>
      </w:r>
      <w:r w:rsidRPr="000476F9">
        <w:rPr>
          <w:i/>
        </w:rPr>
        <w:t>World Applied Sciences Journal 31</w:t>
      </w:r>
      <w:r w:rsidRPr="000476F9">
        <w:t>(11), 1903-1910.</w:t>
      </w:r>
      <w:r w:rsidR="00314260" w:rsidRPr="000476F9">
        <w:t xml:space="preserve"> </w:t>
      </w:r>
      <w:hyperlink r:id="rId44" w:history="1">
        <w:r w:rsidR="00314260" w:rsidRPr="000476F9">
          <w:rPr>
            <w:rStyle w:val="Hyperlink"/>
          </w:rPr>
          <w:t>http://www.idosi.org/wasj/wasj31(11)14/8.pdf</w:t>
        </w:r>
      </w:hyperlink>
    </w:p>
    <w:p w14:paraId="32E7C36A" w14:textId="1A82E65E" w:rsidR="00B0300C" w:rsidRPr="000476F9" w:rsidRDefault="00B0300C" w:rsidP="00A706F5">
      <w:pPr>
        <w:pStyle w:val="BodyText"/>
        <w:spacing w:after="0"/>
        <w:ind w:left="284" w:hanging="284"/>
        <w:rPr>
          <w:rStyle w:val="selectable-text"/>
        </w:rPr>
      </w:pPr>
      <w:r w:rsidRPr="000476F9">
        <w:rPr>
          <w:rStyle w:val="selectable-text"/>
        </w:rPr>
        <w:t>Brari, J.</w:t>
      </w:r>
      <w:r w:rsidR="00F928CE" w:rsidRPr="000476F9">
        <w:rPr>
          <w:rStyle w:val="selectable-text"/>
        </w:rPr>
        <w:t>, &amp;</w:t>
      </w:r>
      <w:r w:rsidRPr="000476F9">
        <w:rPr>
          <w:rStyle w:val="selectable-text"/>
        </w:rPr>
        <w:t xml:space="preserve"> Thakur, D. R. (2015</w:t>
      </w:r>
      <w:r w:rsidR="00FC2642" w:rsidRPr="000476F9">
        <w:rPr>
          <w:rStyle w:val="selectable-text"/>
        </w:rPr>
        <w:t xml:space="preserve">). </w:t>
      </w:r>
      <w:r w:rsidRPr="000476F9">
        <w:rPr>
          <w:rStyle w:val="selectable-text"/>
        </w:rPr>
        <w:t xml:space="preserve">Insecticidal efficacy of essential oil from </w:t>
      </w:r>
      <w:r w:rsidRPr="000476F9">
        <w:rPr>
          <w:rStyle w:val="selectable-text"/>
          <w:i/>
        </w:rPr>
        <w:t>Cinnamomum zeylanicum</w:t>
      </w:r>
      <w:r w:rsidRPr="000476F9">
        <w:rPr>
          <w:rStyle w:val="selectable-text"/>
        </w:rPr>
        <w:t xml:space="preserve"> Blume and its two major constituents against </w:t>
      </w:r>
      <w:r w:rsidRPr="000476F9">
        <w:rPr>
          <w:rStyle w:val="selectable-text"/>
          <w:i/>
        </w:rPr>
        <w:t>Callosobruchus maculatus</w:t>
      </w:r>
      <w:r w:rsidRPr="000476F9">
        <w:rPr>
          <w:rStyle w:val="selectable-text"/>
        </w:rPr>
        <w:t xml:space="preserve"> (F.) and </w:t>
      </w:r>
      <w:r w:rsidRPr="000476F9">
        <w:rPr>
          <w:rStyle w:val="selectable-text"/>
          <w:i/>
        </w:rPr>
        <w:t>Sitophilus oryzae</w:t>
      </w:r>
      <w:r w:rsidRPr="000476F9">
        <w:rPr>
          <w:rStyle w:val="selectable-text"/>
        </w:rPr>
        <w:t xml:space="preserve"> (L.). </w:t>
      </w:r>
      <w:r w:rsidRPr="000476F9">
        <w:rPr>
          <w:rStyle w:val="selectable-text"/>
          <w:i/>
        </w:rPr>
        <w:t>International Journal of Agricultural Technology, 11</w:t>
      </w:r>
      <w:r w:rsidRPr="000476F9">
        <w:rPr>
          <w:rStyle w:val="selectable-text"/>
        </w:rPr>
        <w:t>(6), 1323-1336.</w:t>
      </w:r>
      <w:r w:rsidR="00314260" w:rsidRPr="000476F9">
        <w:rPr>
          <w:rStyle w:val="selectable-text"/>
        </w:rPr>
        <w:t xml:space="preserve"> </w:t>
      </w:r>
      <w:hyperlink r:id="rId45" w:history="1">
        <w:r w:rsidR="00314260" w:rsidRPr="000476F9">
          <w:rPr>
            <w:rStyle w:val="Hyperlink"/>
          </w:rPr>
          <w:t>http://www.ijat-aatsea.com/pdf/v11_n6_15_September/4-IJAT_11(6)_2015_%20%20Jyotika%20Brari%20-%20Entomology-f.pdf</w:t>
        </w:r>
      </w:hyperlink>
    </w:p>
    <w:p w14:paraId="3147E67D" w14:textId="00C4B60A" w:rsidR="00B326D9" w:rsidRPr="000476F9" w:rsidRDefault="00B326D9" w:rsidP="00A706F5">
      <w:pPr>
        <w:pStyle w:val="CABInormal"/>
        <w:ind w:left="284" w:hanging="284"/>
      </w:pPr>
      <w:r w:rsidRPr="000476F9">
        <w:t xml:space="preserve">Bu, C. Y., Duan, D. D., Wang, Y. N., Ma, L. Q., Liu, Y. B., &amp; and Shi, G. L. (2012). Acaricidal activity of ethyl palmitate against </w:t>
      </w:r>
      <w:r w:rsidRPr="000476F9">
        <w:rPr>
          <w:i/>
        </w:rPr>
        <w:t>Tetranychus cinnabarinu</w:t>
      </w:r>
      <w:r w:rsidRPr="000476F9">
        <w:t>s. In</w:t>
      </w:r>
      <w:r w:rsidR="00DD12FB" w:rsidRPr="000476F9">
        <w:t xml:space="preserve"> E. Zhu E., &amp; S. Sambath (Eds.),</w:t>
      </w:r>
      <w:r w:rsidRPr="000476F9">
        <w:t xml:space="preserve"> </w:t>
      </w:r>
      <w:r w:rsidRPr="000476F9">
        <w:rPr>
          <w:i/>
        </w:rPr>
        <w:t>Information Technology and Agricultural Engineering</w:t>
      </w:r>
      <w:r w:rsidRPr="000476F9">
        <w:t xml:space="preserve"> (pp. 703-712). Berlin</w:t>
      </w:r>
      <w:r w:rsidR="00DD12FB" w:rsidRPr="000476F9">
        <w:t xml:space="preserve"> &amp; Heidelberg, Germany: Springer</w:t>
      </w:r>
      <w:r w:rsidRPr="000476F9">
        <w:t>.</w:t>
      </w:r>
    </w:p>
    <w:p w14:paraId="00409AD8" w14:textId="7E1EF1B7" w:rsidR="00B0300C" w:rsidRPr="000476F9" w:rsidRDefault="00B0300C" w:rsidP="00A706F5">
      <w:pPr>
        <w:pStyle w:val="CABInormal"/>
        <w:ind w:left="284" w:hanging="284"/>
      </w:pPr>
      <w:r w:rsidRPr="000476F9">
        <w:t>Bunch, T. R., Bond, C., Buhl, K.</w:t>
      </w:r>
      <w:r w:rsidR="00F928CE" w:rsidRPr="000476F9">
        <w:t>, &amp;</w:t>
      </w:r>
      <w:r w:rsidRPr="000476F9">
        <w:t xml:space="preserve"> Stone, D. (2013</w:t>
      </w:r>
      <w:r w:rsidR="00FC2642" w:rsidRPr="000476F9">
        <w:t xml:space="preserve">). </w:t>
      </w:r>
      <w:r w:rsidRPr="000476F9">
        <w:rPr>
          <w:i/>
        </w:rPr>
        <w:t>Diatomaceous Earth General Fact Sheet</w:t>
      </w:r>
      <w:r w:rsidR="00DE5751" w:rsidRPr="000476F9">
        <w:t>.</w:t>
      </w:r>
      <w:r w:rsidRPr="000476F9">
        <w:t xml:space="preserve"> National Pesticide Information Center, Oregon State University Extension Services. </w:t>
      </w:r>
      <w:hyperlink r:id="rId46" w:history="1">
        <w:r w:rsidRPr="000476F9">
          <w:rPr>
            <w:rStyle w:val="Hyperlink"/>
            <w:color w:val="auto"/>
          </w:rPr>
          <w:t>http://npic.orst.edu/factsheets/degen.html</w:t>
        </w:r>
      </w:hyperlink>
    </w:p>
    <w:p w14:paraId="49810212" w14:textId="231702C7" w:rsidR="00B0300C" w:rsidRPr="000476F9" w:rsidRDefault="00B0300C" w:rsidP="00A706F5">
      <w:pPr>
        <w:pStyle w:val="CABInormal"/>
        <w:ind w:left="284" w:hanging="284"/>
      </w:pPr>
      <w:r w:rsidRPr="000476F9">
        <w:t>Buntin, G. D., Hanna, W. A., Wilson, J. P.</w:t>
      </w:r>
      <w:r w:rsidR="00F928CE" w:rsidRPr="000476F9">
        <w:t>, &amp;</w:t>
      </w:r>
      <w:r w:rsidRPr="000476F9">
        <w:t xml:space="preserve"> Ni, X. (2007</w:t>
      </w:r>
      <w:r w:rsidR="00FC2642" w:rsidRPr="000476F9">
        <w:t xml:space="preserve">). </w:t>
      </w:r>
      <w:r w:rsidRPr="000476F9">
        <w:t xml:space="preserve">Efficacy of insecticides for control of insect pests of pearl millet for grain production. </w:t>
      </w:r>
      <w:r w:rsidRPr="000476F9">
        <w:rPr>
          <w:i/>
        </w:rPr>
        <w:t>Plant Health Progress</w:t>
      </w:r>
      <w:r w:rsidRPr="000476F9">
        <w:t xml:space="preserve">, </w:t>
      </w:r>
      <w:r w:rsidR="00DE5751" w:rsidRPr="000476F9">
        <w:t>online</w:t>
      </w:r>
      <w:r w:rsidR="00EB6180" w:rsidRPr="000476F9">
        <w:t>, 6 pp</w:t>
      </w:r>
      <w:r w:rsidR="00DE5751" w:rsidRPr="000476F9">
        <w:t>. doi:10.1094/php-2007-0219-01-rs</w:t>
      </w:r>
    </w:p>
    <w:p w14:paraId="75394FD1" w14:textId="54BF2DE1" w:rsidR="00B0300C" w:rsidRPr="000476F9" w:rsidRDefault="00B0300C" w:rsidP="00A706F5">
      <w:pPr>
        <w:pStyle w:val="CABInormal"/>
        <w:ind w:left="284" w:hanging="284"/>
      </w:pPr>
      <w:r w:rsidRPr="000476F9">
        <w:t>CAB</w:t>
      </w:r>
      <w:r w:rsidR="00DE5751" w:rsidRPr="000476F9">
        <w:t xml:space="preserve"> International, CAB</w:t>
      </w:r>
      <w:r w:rsidRPr="000476F9">
        <w:t>I (2017a</w:t>
      </w:r>
      <w:r w:rsidR="00FC2642" w:rsidRPr="000476F9">
        <w:t xml:space="preserve">). </w:t>
      </w:r>
      <w:r w:rsidRPr="000476F9">
        <w:rPr>
          <w:i/>
        </w:rPr>
        <w:t>Azadirachta indica</w:t>
      </w:r>
      <w:r w:rsidRPr="000476F9">
        <w:t xml:space="preserve"> (neem tree) original text by Julissa Rojas-Sandoval and Pedro Acevedo-Rodríguez. </w:t>
      </w:r>
      <w:r w:rsidRPr="000476F9">
        <w:rPr>
          <w:i/>
        </w:rPr>
        <w:t>Invasive Species Compendium</w:t>
      </w:r>
      <w:r w:rsidRPr="000476F9">
        <w:t xml:space="preserve">. Wallingford, UK: </w:t>
      </w:r>
      <w:r w:rsidR="00A24FCF" w:rsidRPr="000476F9">
        <w:t>CABI</w:t>
      </w:r>
      <w:r w:rsidRPr="000476F9">
        <w:t xml:space="preserve">. </w:t>
      </w:r>
      <w:hyperlink r:id="rId47" w:history="1">
        <w:r w:rsidRPr="000476F9">
          <w:rPr>
            <w:rStyle w:val="Hyperlink"/>
            <w:color w:val="auto"/>
          </w:rPr>
          <w:t>www.cabi.org/isc</w:t>
        </w:r>
      </w:hyperlink>
    </w:p>
    <w:p w14:paraId="32B80701" w14:textId="26B8D800" w:rsidR="00B0300C" w:rsidRPr="000476F9" w:rsidRDefault="00DE5751" w:rsidP="00A706F5">
      <w:pPr>
        <w:pStyle w:val="CABInormal"/>
        <w:ind w:left="284" w:hanging="284"/>
      </w:pPr>
      <w:r w:rsidRPr="000476F9">
        <w:t xml:space="preserve">CAB International, CABI </w:t>
      </w:r>
      <w:r w:rsidR="00B0300C" w:rsidRPr="000476F9">
        <w:t>(2017b</w:t>
      </w:r>
      <w:r w:rsidR="00FC2642" w:rsidRPr="000476F9">
        <w:t xml:space="preserve">). </w:t>
      </w:r>
      <w:r w:rsidR="00B0300C" w:rsidRPr="000476F9">
        <w:t xml:space="preserve">Capsaicin. </w:t>
      </w:r>
      <w:r w:rsidR="00B0300C" w:rsidRPr="000476F9">
        <w:rPr>
          <w:i/>
        </w:rPr>
        <w:t>Crop Protection Compendium</w:t>
      </w:r>
      <w:r w:rsidR="00B0300C" w:rsidRPr="000476F9">
        <w:t xml:space="preserve">. Wallingford, UK: </w:t>
      </w:r>
      <w:r w:rsidR="00A24FCF" w:rsidRPr="000476F9">
        <w:t>CABI</w:t>
      </w:r>
      <w:r w:rsidR="00B0300C" w:rsidRPr="000476F9">
        <w:t xml:space="preserve">. </w:t>
      </w:r>
      <w:hyperlink r:id="rId48" w:history="1">
        <w:r w:rsidR="00B0300C" w:rsidRPr="000476F9">
          <w:rPr>
            <w:rStyle w:val="Hyperlink"/>
            <w:color w:val="auto"/>
          </w:rPr>
          <w:t>https://www.cabi.org/cpc/glossary/2110</w:t>
        </w:r>
      </w:hyperlink>
    </w:p>
    <w:p w14:paraId="58F1716D" w14:textId="58BF4F4B" w:rsidR="00B0300C" w:rsidRPr="000476F9" w:rsidRDefault="00DE5751" w:rsidP="00A706F5">
      <w:pPr>
        <w:pStyle w:val="CABInormal"/>
        <w:ind w:left="284" w:hanging="284"/>
      </w:pPr>
      <w:r w:rsidRPr="000476F9">
        <w:t xml:space="preserve">CAB International, CABI </w:t>
      </w:r>
      <w:r w:rsidR="00B0300C" w:rsidRPr="000476F9">
        <w:t>(2017c</w:t>
      </w:r>
      <w:r w:rsidR="00FC2642" w:rsidRPr="000476F9">
        <w:t xml:space="preserve">). </w:t>
      </w:r>
      <w:r w:rsidR="00B0300C" w:rsidRPr="000476F9">
        <w:t xml:space="preserve">Cinnamaldehyde. </w:t>
      </w:r>
      <w:r w:rsidR="00B0300C" w:rsidRPr="000476F9">
        <w:rPr>
          <w:i/>
        </w:rPr>
        <w:t>Crop Protection Compendium</w:t>
      </w:r>
      <w:r w:rsidR="00B0300C" w:rsidRPr="000476F9">
        <w:t xml:space="preserve">. Wallingford, UK: </w:t>
      </w:r>
      <w:r w:rsidR="00A24FCF" w:rsidRPr="000476F9">
        <w:t>CABI</w:t>
      </w:r>
      <w:r w:rsidR="00B0300C" w:rsidRPr="000476F9">
        <w:t xml:space="preserve">. </w:t>
      </w:r>
      <w:hyperlink r:id="rId49" w:history="1">
        <w:r w:rsidR="00B0300C" w:rsidRPr="000476F9">
          <w:rPr>
            <w:rStyle w:val="Hyperlink"/>
            <w:color w:val="auto"/>
          </w:rPr>
          <w:t>https://www.cabi.org/cpc/glossary/2633</w:t>
        </w:r>
      </w:hyperlink>
    </w:p>
    <w:p w14:paraId="4199480D" w14:textId="625DE430" w:rsidR="00B0300C" w:rsidRPr="000476F9" w:rsidRDefault="00DE5751" w:rsidP="00A706F5">
      <w:pPr>
        <w:pStyle w:val="CABInormal"/>
        <w:ind w:left="284" w:hanging="284"/>
      </w:pPr>
      <w:r w:rsidRPr="000476F9">
        <w:t xml:space="preserve">CAB International, CABI </w:t>
      </w:r>
      <w:r w:rsidR="00B0300C" w:rsidRPr="000476F9">
        <w:t>(2017d</w:t>
      </w:r>
      <w:r w:rsidR="00FC2642" w:rsidRPr="000476F9">
        <w:t xml:space="preserve">). </w:t>
      </w:r>
      <w:r w:rsidR="00B0300C" w:rsidRPr="000476F9">
        <w:t xml:space="preserve">Citric acid. </w:t>
      </w:r>
      <w:r w:rsidR="00B0300C" w:rsidRPr="000476F9">
        <w:rPr>
          <w:i/>
        </w:rPr>
        <w:t>Crop Protection Compendium</w:t>
      </w:r>
      <w:r w:rsidR="00B0300C" w:rsidRPr="000476F9">
        <w:t xml:space="preserve">. Wallingford, UK: </w:t>
      </w:r>
      <w:r w:rsidR="00A24FCF" w:rsidRPr="000476F9">
        <w:t>CABI</w:t>
      </w:r>
      <w:r w:rsidR="00B0300C" w:rsidRPr="000476F9">
        <w:t xml:space="preserve">. </w:t>
      </w:r>
      <w:hyperlink r:id="rId50" w:history="1">
        <w:r w:rsidR="00B0300C" w:rsidRPr="000476F9">
          <w:rPr>
            <w:rStyle w:val="Hyperlink"/>
            <w:color w:val="auto"/>
          </w:rPr>
          <w:t>https://www.cabi.org/cpc/glossary/2669</w:t>
        </w:r>
      </w:hyperlink>
    </w:p>
    <w:p w14:paraId="306DF251" w14:textId="185A66F0" w:rsidR="00B0300C" w:rsidRPr="000476F9" w:rsidRDefault="00DE5751" w:rsidP="00A706F5">
      <w:pPr>
        <w:pStyle w:val="CABInormal"/>
        <w:ind w:left="284" w:hanging="284"/>
      </w:pPr>
      <w:r w:rsidRPr="000476F9">
        <w:t xml:space="preserve">CAB International, CABI </w:t>
      </w:r>
      <w:r w:rsidR="00B0300C" w:rsidRPr="000476F9">
        <w:t>(2017e</w:t>
      </w:r>
      <w:r w:rsidR="00FC2642" w:rsidRPr="000476F9">
        <w:t xml:space="preserve">). </w:t>
      </w:r>
      <w:r w:rsidR="00B0300C" w:rsidRPr="000476F9">
        <w:t xml:space="preserve">Garlic extract. </w:t>
      </w:r>
      <w:r w:rsidR="00B0300C" w:rsidRPr="000476F9">
        <w:rPr>
          <w:i/>
        </w:rPr>
        <w:t>Crop Protection Compendium</w:t>
      </w:r>
      <w:r w:rsidR="00B0300C" w:rsidRPr="000476F9">
        <w:t xml:space="preserve">. Wallingford, UK: </w:t>
      </w:r>
      <w:r w:rsidR="00A24FCF" w:rsidRPr="000476F9">
        <w:t>CABI</w:t>
      </w:r>
      <w:r w:rsidR="00B0300C" w:rsidRPr="000476F9">
        <w:t xml:space="preserve">. </w:t>
      </w:r>
      <w:hyperlink r:id="rId51" w:history="1">
        <w:r w:rsidR="00B0300C" w:rsidRPr="000476F9">
          <w:rPr>
            <w:rStyle w:val="Hyperlink"/>
            <w:color w:val="auto"/>
          </w:rPr>
          <w:t>https://www.cabi.org/cpc/glossary/5642</w:t>
        </w:r>
      </w:hyperlink>
    </w:p>
    <w:p w14:paraId="04F5CDDE" w14:textId="2A750DA6" w:rsidR="00B0300C" w:rsidRPr="000476F9" w:rsidRDefault="00DE5751" w:rsidP="00A706F5">
      <w:pPr>
        <w:pStyle w:val="CABInormal"/>
        <w:ind w:left="284" w:hanging="284"/>
      </w:pPr>
      <w:r w:rsidRPr="000476F9">
        <w:t xml:space="preserve">CAB International, CABI </w:t>
      </w:r>
      <w:r w:rsidR="00B0300C" w:rsidRPr="000476F9">
        <w:t>(2017f</w:t>
      </w:r>
      <w:r w:rsidR="00FC2642" w:rsidRPr="000476F9">
        <w:t xml:space="preserve">). </w:t>
      </w:r>
      <w:r w:rsidR="00B0300C" w:rsidRPr="000476F9">
        <w:t xml:space="preserve">SeNPV (Spodoptera exigua nuclear polyhedrosis virus). </w:t>
      </w:r>
      <w:r w:rsidR="00B0300C" w:rsidRPr="000476F9">
        <w:rPr>
          <w:i/>
        </w:rPr>
        <w:t>Crop Protection Compendium</w:t>
      </w:r>
      <w:r w:rsidR="00B0300C" w:rsidRPr="000476F9">
        <w:t xml:space="preserve">. Wallingford, UK: </w:t>
      </w:r>
      <w:r w:rsidR="00A24FCF" w:rsidRPr="000476F9">
        <w:t>CABI</w:t>
      </w:r>
      <w:r w:rsidR="00B0300C" w:rsidRPr="000476F9">
        <w:t xml:space="preserve">. </w:t>
      </w:r>
      <w:hyperlink r:id="rId52" w:history="1">
        <w:r w:rsidR="00B0300C" w:rsidRPr="000476F9">
          <w:rPr>
            <w:rStyle w:val="Hyperlink"/>
            <w:color w:val="auto"/>
          </w:rPr>
          <w:t>https://www.plantwise.org/KnowledgeBank/Datasheet.aspx?dsid=51068</w:t>
        </w:r>
      </w:hyperlink>
    </w:p>
    <w:p w14:paraId="64E77937" w14:textId="01DDE6E8" w:rsidR="00B0300C" w:rsidRPr="000476F9" w:rsidRDefault="00DE5751" w:rsidP="00A706F5">
      <w:pPr>
        <w:pStyle w:val="CABInormal"/>
        <w:ind w:left="284" w:hanging="284"/>
      </w:pPr>
      <w:r w:rsidRPr="000476F9">
        <w:t xml:space="preserve">CAB International, CABI </w:t>
      </w:r>
      <w:r w:rsidR="00B0300C" w:rsidRPr="000476F9">
        <w:t>(2017g</w:t>
      </w:r>
      <w:r w:rsidR="00FC2642" w:rsidRPr="000476F9">
        <w:t xml:space="preserve">). </w:t>
      </w:r>
      <w:r w:rsidR="00B0300C" w:rsidRPr="000476F9">
        <w:t xml:space="preserve">Pyrethrins. </w:t>
      </w:r>
      <w:r w:rsidR="00B0300C" w:rsidRPr="000476F9">
        <w:rPr>
          <w:i/>
        </w:rPr>
        <w:t>Crop Protection Compendium</w:t>
      </w:r>
      <w:r w:rsidR="00B0300C" w:rsidRPr="000476F9">
        <w:t xml:space="preserve">. Wallingford, UK: CABI. </w:t>
      </w:r>
      <w:hyperlink r:id="rId53" w:history="1">
        <w:r w:rsidR="00B0300C" w:rsidRPr="000476F9">
          <w:rPr>
            <w:rStyle w:val="Hyperlink"/>
            <w:color w:val="auto"/>
          </w:rPr>
          <w:t>https://www.cabi.org/cpc/glossary/10680</w:t>
        </w:r>
      </w:hyperlink>
    </w:p>
    <w:p w14:paraId="67EE9691" w14:textId="79A13088" w:rsidR="002A4940" w:rsidRPr="000476F9" w:rsidRDefault="002A4940" w:rsidP="00A706F5">
      <w:pPr>
        <w:pStyle w:val="CABInormal"/>
        <w:ind w:left="284" w:hanging="284"/>
        <w:rPr>
          <w:lang w:val="es-ES"/>
        </w:rPr>
      </w:pPr>
      <w:r w:rsidRPr="000476F9">
        <w:rPr>
          <w:lang w:val="es-ES"/>
        </w:rPr>
        <w:lastRenderedPageBreak/>
        <w:t xml:space="preserve">Chintzoglou, G., Athanassiou, C. G., &amp; Arthur F. H. (2008). Insecticidal effect of spinosad dust, in combination with diatomaceous earth, against two stored-grain beetle species. </w:t>
      </w:r>
      <w:r w:rsidRPr="000476F9">
        <w:rPr>
          <w:i/>
          <w:lang w:val="es-ES"/>
        </w:rPr>
        <w:t>Journal of Stored Products Research, 44,</w:t>
      </w:r>
      <w:r w:rsidRPr="000476F9">
        <w:rPr>
          <w:lang w:val="es-ES"/>
        </w:rPr>
        <w:t xml:space="preserve"> 347-353. </w:t>
      </w:r>
      <w:hyperlink r:id="rId54" w:history="1">
        <w:r w:rsidRPr="000476F9">
          <w:rPr>
            <w:rStyle w:val="Hyperlink"/>
            <w:lang w:val="es-ES"/>
          </w:rPr>
          <w:t>https://doi.org/10.1016/j.jspr.2008.03.005</w:t>
        </w:r>
      </w:hyperlink>
    </w:p>
    <w:p w14:paraId="4D976986" w14:textId="32BEFEDC" w:rsidR="00B0300C" w:rsidRPr="000476F9" w:rsidRDefault="00B0300C" w:rsidP="00A706F5">
      <w:pPr>
        <w:pStyle w:val="CABInormal"/>
        <w:ind w:left="284" w:hanging="284"/>
      </w:pPr>
      <w:r w:rsidRPr="000476F9">
        <w:rPr>
          <w:lang w:val="es-ES"/>
        </w:rPr>
        <w:t>Constanski, K. C., Zorzetti, J., Santoro, P. H., Hoshino, A. T.</w:t>
      </w:r>
      <w:r w:rsidR="00F928CE" w:rsidRPr="000476F9">
        <w:rPr>
          <w:lang w:val="es-ES"/>
        </w:rPr>
        <w:t>, &amp;</w:t>
      </w:r>
      <w:r w:rsidRPr="000476F9">
        <w:rPr>
          <w:lang w:val="es-ES"/>
        </w:rPr>
        <w:t xml:space="preserve"> Neves, P. M. O. J. (2016</w:t>
      </w:r>
      <w:r w:rsidR="00FC2642" w:rsidRPr="000476F9">
        <w:rPr>
          <w:lang w:val="es-ES"/>
        </w:rPr>
        <w:t xml:space="preserve">). </w:t>
      </w:r>
      <w:r w:rsidRPr="000476F9">
        <w:t xml:space="preserve">Inert powders alone or in combination with neem oil for controlling </w:t>
      </w:r>
      <w:r w:rsidRPr="000476F9">
        <w:rPr>
          <w:i/>
        </w:rPr>
        <w:t>Spodoptera eridania</w:t>
      </w:r>
      <w:r w:rsidRPr="000476F9">
        <w:t xml:space="preserve"> and </w:t>
      </w:r>
      <w:r w:rsidRPr="000476F9">
        <w:rPr>
          <w:i/>
        </w:rPr>
        <w:t>Spodoptera frugiperda</w:t>
      </w:r>
      <w:r w:rsidRPr="000476F9">
        <w:t xml:space="preserve"> (Lepidoptera: Noctuidae) larvae. </w:t>
      </w:r>
      <w:r w:rsidRPr="000476F9">
        <w:rPr>
          <w:i/>
        </w:rPr>
        <w:t>Semina: Ciências Agrárias (Londrina) 37</w:t>
      </w:r>
      <w:r w:rsidRPr="000476F9">
        <w:t xml:space="preserve">, 1801-1810. </w:t>
      </w:r>
      <w:r w:rsidR="006A6F03" w:rsidRPr="000476F9">
        <w:t xml:space="preserve"> </w:t>
      </w:r>
      <w:hyperlink r:id="rId55" w:history="1">
        <w:r w:rsidR="00EB6180" w:rsidRPr="000476F9">
          <w:rPr>
            <w:rStyle w:val="Hyperlink"/>
          </w:rPr>
          <w:t>https://doi.org/10.5433/1679-0359.2016v37n4p1801</w:t>
        </w:r>
      </w:hyperlink>
    </w:p>
    <w:p w14:paraId="44B8250D" w14:textId="0F1EE4BA" w:rsidR="00B0300C" w:rsidRPr="000476F9" w:rsidRDefault="006A6F03" w:rsidP="00A706F5">
      <w:pPr>
        <w:pStyle w:val="CABInormal"/>
        <w:ind w:left="284" w:hanging="284"/>
      </w:pPr>
      <w:r w:rsidRPr="000476F9">
        <w:t>Copping, L.G. (E</w:t>
      </w:r>
      <w:r w:rsidR="00B0300C" w:rsidRPr="000476F9">
        <w:t>d</w:t>
      </w:r>
      <w:r w:rsidRPr="000476F9">
        <w:t>.</w:t>
      </w:r>
      <w:r w:rsidR="00B0300C" w:rsidRPr="000476F9">
        <w:t>)</w:t>
      </w:r>
      <w:r w:rsidR="00A24FCF" w:rsidRPr="000476F9">
        <w:t>,</w:t>
      </w:r>
      <w:r w:rsidR="00B0300C" w:rsidRPr="000476F9">
        <w:t xml:space="preserve"> (2009</w:t>
      </w:r>
      <w:r w:rsidR="00FC2642" w:rsidRPr="000476F9">
        <w:t xml:space="preserve">). </w:t>
      </w:r>
      <w:r w:rsidR="00B0300C" w:rsidRPr="000476F9">
        <w:rPr>
          <w:i/>
        </w:rPr>
        <w:t>The Manual of Biocontrol Agents</w:t>
      </w:r>
      <w:r w:rsidR="00B0300C" w:rsidRPr="000476F9">
        <w:t xml:space="preserve">. </w:t>
      </w:r>
      <w:r w:rsidRPr="000476F9">
        <w:t xml:space="preserve">Aldershot, UK: </w:t>
      </w:r>
      <w:r w:rsidR="00B0300C" w:rsidRPr="000476F9">
        <w:t>British Crop Production Council.</w:t>
      </w:r>
    </w:p>
    <w:p w14:paraId="677248B9" w14:textId="489A8460" w:rsidR="00B0300C" w:rsidRPr="000476F9" w:rsidRDefault="00B0300C" w:rsidP="00A706F5">
      <w:pPr>
        <w:pStyle w:val="CABInormal"/>
        <w:ind w:left="284" w:hanging="284"/>
      </w:pPr>
      <w:r w:rsidRPr="000476F9">
        <w:t>Cordero, R. J., Kuhar, T. P., Speese, J., Youngman, R. R., Lewis, E. E., Bloomquist, J. R., Kok, L. T.</w:t>
      </w:r>
      <w:r w:rsidR="00F928CE" w:rsidRPr="000476F9">
        <w:t>, &amp;</w:t>
      </w:r>
      <w:r w:rsidRPr="000476F9">
        <w:t xml:space="preserve"> Bratsch, A. D. (2006</w:t>
      </w:r>
      <w:r w:rsidR="00FC2642" w:rsidRPr="000476F9">
        <w:t xml:space="preserve">). </w:t>
      </w:r>
      <w:r w:rsidRPr="000476F9">
        <w:t xml:space="preserve">Field efficacy of insecticides for control of lepidopteran pests on collards in Virginia. Online. </w:t>
      </w:r>
      <w:r w:rsidRPr="000476F9">
        <w:rPr>
          <w:i/>
        </w:rPr>
        <w:t>Plant Health Progress</w:t>
      </w:r>
      <w:r w:rsidR="006A6F03" w:rsidRPr="000476F9">
        <w:t xml:space="preserve"> </w:t>
      </w:r>
      <w:hyperlink r:id="rId56" w:history="1">
        <w:r w:rsidR="00EB6180" w:rsidRPr="000476F9">
          <w:rPr>
            <w:rStyle w:val="Hyperlink"/>
          </w:rPr>
          <w:t>https://doi.org/10.1094/php-2006-0105-01-rs</w:t>
        </w:r>
      </w:hyperlink>
    </w:p>
    <w:p w14:paraId="265CDBB7" w14:textId="12AA5270" w:rsidR="00B0300C" w:rsidRPr="000476F9" w:rsidRDefault="00B0300C" w:rsidP="00A706F5">
      <w:pPr>
        <w:pStyle w:val="CABInormal"/>
        <w:ind w:left="284" w:hanging="284"/>
      </w:pPr>
      <w:r w:rsidRPr="000476F9">
        <w:t>Crocker, R. L.</w:t>
      </w:r>
      <w:r w:rsidR="00F928CE" w:rsidRPr="000476F9">
        <w:t>, &amp;</w:t>
      </w:r>
      <w:r w:rsidRPr="000476F9">
        <w:t xml:space="preserve"> Wei, X. (2001</w:t>
      </w:r>
      <w:r w:rsidR="00FC2642" w:rsidRPr="000476F9">
        <w:t xml:space="preserve">). </w:t>
      </w:r>
      <w:r w:rsidRPr="000476F9">
        <w:t xml:space="preserve">Fall armyworm (Lepidoptera: Noctuidae) control in warm season turfgrass. </w:t>
      </w:r>
      <w:r w:rsidRPr="000476F9">
        <w:rPr>
          <w:i/>
        </w:rPr>
        <w:t xml:space="preserve">International Turfgrass </w:t>
      </w:r>
      <w:r w:rsidR="006A6F03" w:rsidRPr="000476F9">
        <w:rPr>
          <w:i/>
        </w:rPr>
        <w:t>Society Research Journal</w:t>
      </w:r>
      <w:r w:rsidR="002A4940" w:rsidRPr="000476F9">
        <w:rPr>
          <w:i/>
        </w:rPr>
        <w:t>,</w:t>
      </w:r>
      <w:r w:rsidR="006A6F03" w:rsidRPr="000476F9">
        <w:rPr>
          <w:i/>
        </w:rPr>
        <w:t xml:space="preserve"> 9</w:t>
      </w:r>
      <w:r w:rsidR="002A4940" w:rsidRPr="000476F9">
        <w:t>:</w:t>
      </w:r>
      <w:r w:rsidR="006A6F03" w:rsidRPr="000476F9">
        <w:t xml:space="preserve"> 755-762.</w:t>
      </w:r>
    </w:p>
    <w:p w14:paraId="5365D4A5" w14:textId="01B693C0" w:rsidR="00B0300C" w:rsidRPr="000476F9" w:rsidRDefault="00B0300C" w:rsidP="00A706F5">
      <w:pPr>
        <w:ind w:left="284" w:hanging="284"/>
        <w:rPr>
          <w:rStyle w:val="Hyperlink"/>
          <w:lang w:val="es-ES"/>
        </w:rPr>
      </w:pPr>
      <w:r w:rsidRPr="000476F9">
        <w:t>Cruz, I., Figueiredo, M. L. C., Valicente, F. H.</w:t>
      </w:r>
      <w:r w:rsidR="00F928CE" w:rsidRPr="000476F9">
        <w:t>, &amp;</w:t>
      </w:r>
      <w:r w:rsidRPr="000476F9">
        <w:t xml:space="preserve"> Oliveira, A. C. (1997</w:t>
      </w:r>
      <w:r w:rsidR="00FC2642" w:rsidRPr="000476F9">
        <w:t xml:space="preserve">). </w:t>
      </w:r>
      <w:r w:rsidRPr="000476F9">
        <w:t xml:space="preserve">Application rate trials with a nuclear polyhedrosis virus to control </w:t>
      </w:r>
      <w:r w:rsidRPr="000476F9">
        <w:rPr>
          <w:i/>
        </w:rPr>
        <w:t>Spodoptera frugiperda</w:t>
      </w:r>
      <w:r w:rsidRPr="000476F9">
        <w:t xml:space="preserve"> (Smith) on maize. </w:t>
      </w:r>
      <w:r w:rsidR="00DC38EA" w:rsidRPr="000476F9">
        <w:rPr>
          <w:i/>
          <w:lang w:val="es-ES"/>
        </w:rPr>
        <w:t xml:space="preserve">Anais da Sociedade Entomológica do Brasil, </w:t>
      </w:r>
      <w:r w:rsidRPr="000476F9">
        <w:rPr>
          <w:i/>
          <w:lang w:val="es-ES"/>
        </w:rPr>
        <w:t>26</w:t>
      </w:r>
      <w:r w:rsidR="00DC38EA" w:rsidRPr="000476F9">
        <w:rPr>
          <w:lang w:val="es-ES"/>
        </w:rPr>
        <w:t>(1)</w:t>
      </w:r>
      <w:r w:rsidRPr="000476F9">
        <w:rPr>
          <w:lang w:val="es-ES"/>
        </w:rPr>
        <w:t>,</w:t>
      </w:r>
      <w:r w:rsidR="00DC38EA" w:rsidRPr="000476F9">
        <w:rPr>
          <w:lang w:val="es-ES"/>
        </w:rPr>
        <w:t xml:space="preserve"> </w:t>
      </w:r>
      <w:r w:rsidRPr="000476F9">
        <w:rPr>
          <w:lang w:val="es-ES"/>
        </w:rPr>
        <w:t xml:space="preserve">145–152. </w:t>
      </w:r>
      <w:hyperlink r:id="rId57" w:history="1">
        <w:r w:rsidR="00EB6180" w:rsidRPr="000476F9">
          <w:rPr>
            <w:rStyle w:val="Hyperlink"/>
            <w:lang w:val="es-ES"/>
          </w:rPr>
          <w:t>http://dx.doi.org/10.1590/S0301-80591997000100019</w:t>
        </w:r>
      </w:hyperlink>
    </w:p>
    <w:p w14:paraId="69667378" w14:textId="6282787A" w:rsidR="00DD12FB" w:rsidRPr="000476F9" w:rsidRDefault="00DD12FB" w:rsidP="00A706F5">
      <w:pPr>
        <w:ind w:left="284" w:hanging="284"/>
        <w:rPr>
          <w:lang w:val="es-ES"/>
        </w:rPr>
      </w:pPr>
      <w:r w:rsidRPr="000476F9">
        <w:rPr>
          <w:lang w:val="es-ES"/>
        </w:rPr>
        <w:t xml:space="preserve">Cayman Chemical Company (2014). Safety Data Sheet - Palmitic Acid ethyl ester. Retrieved from </w:t>
      </w:r>
      <w:hyperlink r:id="rId58" w:history="1">
        <w:r w:rsidRPr="000476F9">
          <w:rPr>
            <w:rStyle w:val="Hyperlink"/>
            <w:lang w:val="es-ES"/>
          </w:rPr>
          <w:t>https://www.caymanchem.com/msdss/10008202m.pdf</w:t>
        </w:r>
      </w:hyperlink>
      <w:r w:rsidRPr="000476F9">
        <w:rPr>
          <w:lang w:val="es-ES"/>
        </w:rPr>
        <w:t>. Accessed 23 May 2018.</w:t>
      </w:r>
    </w:p>
    <w:p w14:paraId="049B9DA1" w14:textId="70A6A69F" w:rsidR="00B0300C" w:rsidRPr="000476F9" w:rsidRDefault="00B0300C" w:rsidP="00A706F5">
      <w:pPr>
        <w:ind w:left="284" w:hanging="284"/>
        <w:rPr>
          <w:lang w:val="es-ES"/>
        </w:rPr>
      </w:pPr>
      <w:r w:rsidRPr="000476F9">
        <w:rPr>
          <w:lang w:val="es-ES"/>
        </w:rPr>
        <w:t xml:space="preserve">Dal Pogetto, M. H. F. A., Prado, E. P., Gimenes, M. J., Christovam, R. S., Rezende, D. T., Aguiar-Junior, H. O., </w:t>
      </w:r>
      <w:r w:rsidR="00DC38EA" w:rsidRPr="000476F9">
        <w:rPr>
          <w:lang w:val="es-ES"/>
        </w:rPr>
        <w:t>et al.</w:t>
      </w:r>
      <w:r w:rsidRPr="000476F9">
        <w:rPr>
          <w:lang w:val="es-ES"/>
        </w:rPr>
        <w:t xml:space="preserve"> (2012</w:t>
      </w:r>
      <w:r w:rsidR="00FC2642" w:rsidRPr="000476F9">
        <w:rPr>
          <w:lang w:val="es-ES"/>
        </w:rPr>
        <w:t xml:space="preserve">). </w:t>
      </w:r>
      <w:r w:rsidRPr="000476F9">
        <w:t xml:space="preserve">Corn yield with reduction of insecticidal sprayings against fall armyworm </w:t>
      </w:r>
      <w:r w:rsidRPr="000476F9">
        <w:rPr>
          <w:i/>
        </w:rPr>
        <w:t>Spodoptera frugiperda</w:t>
      </w:r>
      <w:r w:rsidRPr="000476F9">
        <w:t xml:space="preserve"> (Lepidoptera: Noctuidae). </w:t>
      </w:r>
      <w:r w:rsidRPr="000476F9">
        <w:rPr>
          <w:i/>
          <w:lang w:val="es-ES"/>
        </w:rPr>
        <w:t>Journal of Agronomy, 11</w:t>
      </w:r>
      <w:r w:rsidRPr="000476F9">
        <w:rPr>
          <w:lang w:val="es-ES"/>
        </w:rPr>
        <w:t>(1)</w:t>
      </w:r>
      <w:r w:rsidR="00DC38EA" w:rsidRPr="000476F9">
        <w:rPr>
          <w:lang w:val="es-ES"/>
        </w:rPr>
        <w:t>,</w:t>
      </w:r>
      <w:r w:rsidRPr="000476F9">
        <w:rPr>
          <w:lang w:val="es-ES"/>
        </w:rPr>
        <w:t xml:space="preserve"> 17-21.</w:t>
      </w:r>
      <w:r w:rsidR="00EB6180" w:rsidRPr="000476F9">
        <w:rPr>
          <w:lang w:val="es-ES"/>
        </w:rPr>
        <w:t xml:space="preserve"> </w:t>
      </w:r>
      <w:hyperlink r:id="rId59" w:history="1">
        <w:r w:rsidR="00EB6180" w:rsidRPr="000476F9">
          <w:rPr>
            <w:rStyle w:val="Hyperlink"/>
            <w:lang w:val="es-ES"/>
          </w:rPr>
          <w:t>https://scialert.net/fulltext/?doi=ja.2012.17.21&amp;org=11</w:t>
        </w:r>
      </w:hyperlink>
    </w:p>
    <w:p w14:paraId="12B9A461" w14:textId="4333FEF2" w:rsidR="00B0300C" w:rsidRPr="000476F9" w:rsidRDefault="00B0300C" w:rsidP="00A706F5">
      <w:pPr>
        <w:ind w:left="284" w:hanging="284"/>
      </w:pPr>
      <w:r w:rsidRPr="000476F9">
        <w:t>Dickinson, B. C., Meadows, C. M.</w:t>
      </w:r>
      <w:r w:rsidR="00F928CE" w:rsidRPr="000476F9">
        <w:t>, &amp;</w:t>
      </w:r>
      <w:r w:rsidRPr="000476F9">
        <w:t xml:space="preserve"> Witman, E. D. (1941</w:t>
      </w:r>
      <w:r w:rsidR="00FC2642" w:rsidRPr="000476F9">
        <w:t xml:space="preserve">). </w:t>
      </w:r>
      <w:r w:rsidRPr="000476F9">
        <w:t xml:space="preserve">Sulfur as a stomach insecticide. </w:t>
      </w:r>
      <w:r w:rsidRPr="000476F9">
        <w:rPr>
          <w:i/>
        </w:rPr>
        <w:t>Journal of Economic Entomology, 34</w:t>
      </w:r>
      <w:r w:rsidRPr="000476F9">
        <w:t>(5), 656-659.</w:t>
      </w:r>
      <w:r w:rsidR="00EB6180" w:rsidRPr="000476F9">
        <w:t xml:space="preserve"> </w:t>
      </w:r>
      <w:hyperlink r:id="rId60" w:history="1">
        <w:r w:rsidR="00EB6180" w:rsidRPr="000476F9">
          <w:rPr>
            <w:rStyle w:val="Hyperlink"/>
          </w:rPr>
          <w:t>https://doi.org/10.1093/jee/34.5.656</w:t>
        </w:r>
      </w:hyperlink>
    </w:p>
    <w:p w14:paraId="1F6E4FC3" w14:textId="710079C1" w:rsidR="00B0300C" w:rsidRPr="000476F9" w:rsidRDefault="00B0300C" w:rsidP="00A706F5">
      <w:pPr>
        <w:pStyle w:val="CABInormal"/>
        <w:ind w:left="284" w:hanging="284"/>
        <w:rPr>
          <w:lang w:val="de-CH"/>
        </w:rPr>
      </w:pPr>
      <w:r w:rsidRPr="000476F9">
        <w:t>Dutka, A., McNulty, A.</w:t>
      </w:r>
      <w:r w:rsidR="00F928CE" w:rsidRPr="000476F9">
        <w:t>, &amp;</w:t>
      </w:r>
      <w:r w:rsidRPr="000476F9">
        <w:t xml:space="preserve"> Williamson, S.M. (2015</w:t>
      </w:r>
      <w:r w:rsidR="00FC2642" w:rsidRPr="000476F9">
        <w:t xml:space="preserve">). </w:t>
      </w:r>
      <w:r w:rsidRPr="000476F9">
        <w:t xml:space="preserve">A new threat to bees? Entomopathogenic nematodes used in biological pest control cause rapid mortality in </w:t>
      </w:r>
      <w:r w:rsidRPr="000476F9">
        <w:rPr>
          <w:i/>
        </w:rPr>
        <w:t>Bombus terrestris</w:t>
      </w:r>
      <w:r w:rsidRPr="000476F9">
        <w:t xml:space="preserve">. </w:t>
      </w:r>
      <w:r w:rsidRPr="000476F9">
        <w:rPr>
          <w:i/>
          <w:lang w:val="de-CH"/>
        </w:rPr>
        <w:t>PeerJ. 3</w:t>
      </w:r>
      <w:r w:rsidRPr="000476F9">
        <w:rPr>
          <w:lang w:val="de-CH"/>
        </w:rPr>
        <w:t>, e1413.</w:t>
      </w:r>
      <w:r w:rsidR="00EB6180" w:rsidRPr="000476F9">
        <w:rPr>
          <w:lang w:val="de-CH"/>
        </w:rPr>
        <w:t xml:space="preserve"> </w:t>
      </w:r>
      <w:hyperlink r:id="rId61" w:history="1">
        <w:r w:rsidR="00EB6180" w:rsidRPr="000476F9">
          <w:rPr>
            <w:rStyle w:val="Hyperlink"/>
            <w:lang w:val="de-CH"/>
          </w:rPr>
          <w:t>https://peerj.com/articles/1413/</w:t>
        </w:r>
      </w:hyperlink>
    </w:p>
    <w:p w14:paraId="65F6BBF0" w14:textId="096670C0" w:rsidR="00B0300C" w:rsidRPr="000476F9" w:rsidRDefault="00B0300C" w:rsidP="00A706F5">
      <w:pPr>
        <w:pStyle w:val="CABInormal"/>
        <w:ind w:left="284" w:hanging="284"/>
      </w:pPr>
      <w:r w:rsidRPr="000476F9">
        <w:rPr>
          <w:lang w:val="de-CH"/>
        </w:rPr>
        <w:t>Ebeid, A. R., Metwally, H.</w:t>
      </w:r>
      <w:r w:rsidR="00990F1D" w:rsidRPr="000476F9">
        <w:rPr>
          <w:lang w:val="de-CH"/>
        </w:rPr>
        <w:t xml:space="preserve"> M. S.</w:t>
      </w:r>
      <w:r w:rsidR="00F928CE" w:rsidRPr="000476F9">
        <w:rPr>
          <w:lang w:val="de-CH"/>
        </w:rPr>
        <w:t>, &amp;</w:t>
      </w:r>
      <w:r w:rsidRPr="000476F9">
        <w:rPr>
          <w:lang w:val="de-CH"/>
        </w:rPr>
        <w:t xml:space="preserve"> Gesraha, M. A. (2016</w:t>
      </w:r>
      <w:r w:rsidR="00FC2642" w:rsidRPr="000476F9">
        <w:rPr>
          <w:lang w:val="de-CH"/>
        </w:rPr>
        <w:t xml:space="preserve">). </w:t>
      </w:r>
      <w:r w:rsidRPr="000476F9">
        <w:t xml:space="preserve">Influence of diatomaceous earth in form of silica nano-particles on the nutritional indices of the cotton leaf worm, </w:t>
      </w:r>
      <w:r w:rsidRPr="000476F9">
        <w:rPr>
          <w:i/>
        </w:rPr>
        <w:t>Spodoptera littoralis</w:t>
      </w:r>
      <w:r w:rsidRPr="000476F9">
        <w:t xml:space="preserve"> (Boisd.)</w:t>
      </w:r>
      <w:r w:rsidR="00990F1D" w:rsidRPr="000476F9">
        <w:t xml:space="preserve"> </w:t>
      </w:r>
      <w:r w:rsidRPr="000476F9">
        <w:t xml:space="preserve">(Lepidoptera: Noctuidae). </w:t>
      </w:r>
      <w:r w:rsidRPr="000476F9">
        <w:rPr>
          <w:i/>
        </w:rPr>
        <w:t>Egyptian Journal of Biological Pest Control, 26</w:t>
      </w:r>
      <w:r w:rsidRPr="000476F9">
        <w:t>(4)</w:t>
      </w:r>
      <w:r w:rsidR="00990F1D" w:rsidRPr="000476F9">
        <w:t>, 761-765</w:t>
      </w:r>
      <w:r w:rsidRPr="000476F9">
        <w:t>.</w:t>
      </w:r>
    </w:p>
    <w:p w14:paraId="4594C6B2" w14:textId="35CCAA21" w:rsidR="00B0300C" w:rsidRPr="000476F9" w:rsidRDefault="00B0300C" w:rsidP="00A706F5">
      <w:pPr>
        <w:pStyle w:val="CABInormal"/>
        <w:ind w:left="284" w:hanging="284"/>
      </w:pPr>
      <w:r w:rsidRPr="000476F9">
        <w:t>El-Sheikh, E. S. A. (2015</w:t>
      </w:r>
      <w:r w:rsidR="00FC2642" w:rsidRPr="000476F9">
        <w:t xml:space="preserve">). </w:t>
      </w:r>
      <w:r w:rsidRPr="000476F9">
        <w:t xml:space="preserve">Comparative toxicity and sublethal effects of emamectin benzoate, lufenuron and spinosad on </w:t>
      </w:r>
      <w:r w:rsidRPr="000476F9">
        <w:rPr>
          <w:i/>
        </w:rPr>
        <w:t>Spodoptera littoralis</w:t>
      </w:r>
      <w:r w:rsidRPr="000476F9">
        <w:t xml:space="preserve"> Boisd. (Lepidoptera: Noctuidae). </w:t>
      </w:r>
      <w:r w:rsidRPr="000476F9">
        <w:rPr>
          <w:i/>
        </w:rPr>
        <w:t>Crop Protection 67,</w:t>
      </w:r>
      <w:r w:rsidRPr="000476F9">
        <w:t xml:space="preserve"> 228-234.</w:t>
      </w:r>
      <w:r w:rsidR="00EB6180" w:rsidRPr="000476F9">
        <w:t xml:space="preserve"> </w:t>
      </w:r>
      <w:hyperlink r:id="rId62" w:history="1">
        <w:r w:rsidR="00EB6180" w:rsidRPr="000476F9">
          <w:rPr>
            <w:rStyle w:val="Hyperlink"/>
          </w:rPr>
          <w:t>https://doi.org/10.1016/j.cropro.2014.10.022</w:t>
        </w:r>
      </w:hyperlink>
    </w:p>
    <w:p w14:paraId="779772B4" w14:textId="3E75182B" w:rsidR="00B0300C" w:rsidRPr="000476F9" w:rsidRDefault="00B0300C" w:rsidP="00A706F5">
      <w:pPr>
        <w:pStyle w:val="BodyText"/>
        <w:spacing w:after="0"/>
        <w:ind w:left="284" w:hanging="284"/>
        <w:rPr>
          <w:rStyle w:val="selectable-text"/>
        </w:rPr>
      </w:pPr>
      <w:r w:rsidRPr="000476F9">
        <w:rPr>
          <w:rStyle w:val="selectable-text"/>
        </w:rPr>
        <w:t>Eltayeb, E. M., Zhang G.</w:t>
      </w:r>
      <w:r w:rsidR="00990F1D" w:rsidRPr="000476F9">
        <w:rPr>
          <w:rStyle w:val="selectable-text"/>
        </w:rPr>
        <w:t>-A.</w:t>
      </w:r>
      <w:r w:rsidRPr="000476F9">
        <w:rPr>
          <w:rStyle w:val="selectable-text"/>
        </w:rPr>
        <w:t>, Xie</w:t>
      </w:r>
      <w:r w:rsidR="00990F1D" w:rsidRPr="000476F9">
        <w:rPr>
          <w:rStyle w:val="selectable-text"/>
        </w:rPr>
        <w:t>,</w:t>
      </w:r>
      <w:r w:rsidRPr="000476F9">
        <w:rPr>
          <w:rStyle w:val="selectable-text"/>
        </w:rPr>
        <w:t xml:space="preserve"> J.</w:t>
      </w:r>
      <w:r w:rsidR="00990F1D" w:rsidRPr="000476F9">
        <w:rPr>
          <w:rStyle w:val="selectable-text"/>
        </w:rPr>
        <w:t>-G.</w:t>
      </w:r>
      <w:r w:rsidR="00F928CE" w:rsidRPr="000476F9">
        <w:rPr>
          <w:rStyle w:val="selectable-text"/>
        </w:rPr>
        <w:t>, &amp;</w:t>
      </w:r>
      <w:r w:rsidRPr="000476F9">
        <w:rPr>
          <w:rStyle w:val="selectable-text"/>
        </w:rPr>
        <w:t xml:space="preserve"> Mi</w:t>
      </w:r>
      <w:r w:rsidR="00990F1D" w:rsidRPr="000476F9">
        <w:rPr>
          <w:rStyle w:val="selectable-text"/>
        </w:rPr>
        <w:t>,</w:t>
      </w:r>
      <w:r w:rsidRPr="000476F9">
        <w:rPr>
          <w:rStyle w:val="selectable-text"/>
        </w:rPr>
        <w:t xml:space="preserve"> F.</w:t>
      </w:r>
      <w:r w:rsidR="00990F1D" w:rsidRPr="000476F9">
        <w:rPr>
          <w:rStyle w:val="selectable-text"/>
        </w:rPr>
        <w:t>-Y.</w:t>
      </w:r>
      <w:r w:rsidRPr="000476F9">
        <w:rPr>
          <w:rStyle w:val="selectable-text"/>
        </w:rPr>
        <w:t xml:space="preserve"> (2010</w:t>
      </w:r>
      <w:r w:rsidR="00FC2642" w:rsidRPr="000476F9">
        <w:rPr>
          <w:rStyle w:val="selectable-text"/>
        </w:rPr>
        <w:t xml:space="preserve">). </w:t>
      </w:r>
      <w:r w:rsidRPr="000476F9">
        <w:rPr>
          <w:rStyle w:val="selectable-text"/>
        </w:rPr>
        <w:t xml:space="preserve">Study on the effect of allylisothiocyanate formulations on three lepidopterous insect larvae, the diamond back moth, </w:t>
      </w:r>
      <w:r w:rsidRPr="000476F9">
        <w:rPr>
          <w:rStyle w:val="selectable-text"/>
          <w:i/>
        </w:rPr>
        <w:t>Plutella xylostella</w:t>
      </w:r>
      <w:r w:rsidRPr="000476F9">
        <w:rPr>
          <w:rStyle w:val="selectable-text"/>
        </w:rPr>
        <w:t xml:space="preserve"> (L.), the small cabbage white butterfly, </w:t>
      </w:r>
      <w:r w:rsidRPr="000476F9">
        <w:rPr>
          <w:rStyle w:val="selectable-text"/>
          <w:i/>
        </w:rPr>
        <w:t>Pieris rapae</w:t>
      </w:r>
      <w:r w:rsidRPr="000476F9">
        <w:rPr>
          <w:rStyle w:val="selectable-text"/>
        </w:rPr>
        <w:t xml:space="preserve"> (L.) and tobacco cut worm, </w:t>
      </w:r>
      <w:r w:rsidRPr="000476F9">
        <w:rPr>
          <w:rStyle w:val="selectable-text"/>
          <w:i/>
        </w:rPr>
        <w:t>Spodoptera litura</w:t>
      </w:r>
      <w:r w:rsidRPr="000476F9">
        <w:rPr>
          <w:rStyle w:val="selectable-text"/>
        </w:rPr>
        <w:t xml:space="preserve"> Fabr. </w:t>
      </w:r>
      <w:r w:rsidRPr="000476F9">
        <w:rPr>
          <w:rStyle w:val="selectable-text"/>
          <w:i/>
        </w:rPr>
        <w:t>American Journal of Environmental Sciences 6</w:t>
      </w:r>
      <w:r w:rsidRPr="000476F9">
        <w:rPr>
          <w:rStyle w:val="selectable-text"/>
        </w:rPr>
        <w:t>(2), 168-176.</w:t>
      </w:r>
      <w:r w:rsidR="00EB6180" w:rsidRPr="000476F9">
        <w:rPr>
          <w:rStyle w:val="selectable-text"/>
        </w:rPr>
        <w:t xml:space="preserve"> </w:t>
      </w:r>
      <w:hyperlink r:id="rId63" w:history="1">
        <w:r w:rsidR="00EB6180" w:rsidRPr="000476F9">
          <w:rPr>
            <w:rStyle w:val="Hyperlink"/>
          </w:rPr>
          <w:t>https://doi.org/10.3844/ajessp.2010.168.176</w:t>
        </w:r>
      </w:hyperlink>
    </w:p>
    <w:p w14:paraId="08184DA5" w14:textId="30AE9147" w:rsidR="00B0300C" w:rsidRPr="000476F9" w:rsidRDefault="00B0300C" w:rsidP="00A706F5">
      <w:pPr>
        <w:ind w:left="284" w:hanging="284"/>
      </w:pPr>
      <w:r w:rsidRPr="000476F9">
        <w:t>Endersby, N. M., Morgan, W. C., Stevenson, B. C.</w:t>
      </w:r>
      <w:r w:rsidR="00F928CE" w:rsidRPr="000476F9">
        <w:t>, &amp;</w:t>
      </w:r>
      <w:r w:rsidRPr="000476F9">
        <w:t xml:space="preserve"> Waters, C. T. (1992</w:t>
      </w:r>
      <w:r w:rsidR="00FC2642" w:rsidRPr="000476F9">
        <w:t xml:space="preserve">). </w:t>
      </w:r>
      <w:r w:rsidRPr="000476F9">
        <w:t xml:space="preserve">Alternatives to regular insecticide applications for control of lepidopterous pests of </w:t>
      </w:r>
      <w:r w:rsidRPr="000476F9">
        <w:rPr>
          <w:i/>
        </w:rPr>
        <w:t>Brassica oleracea</w:t>
      </w:r>
      <w:r w:rsidRPr="000476F9">
        <w:t xml:space="preserve"> var. capitata. </w:t>
      </w:r>
      <w:r w:rsidRPr="000476F9">
        <w:rPr>
          <w:i/>
        </w:rPr>
        <w:t>Biological Agriculture &amp; Horticulture, 88</w:t>
      </w:r>
      <w:r w:rsidRPr="000476F9">
        <w:t>(3), 189-203.</w:t>
      </w:r>
    </w:p>
    <w:p w14:paraId="276755C9" w14:textId="534FCB74" w:rsidR="00B0300C" w:rsidRPr="000476F9" w:rsidRDefault="00B0300C" w:rsidP="00A706F5">
      <w:pPr>
        <w:pStyle w:val="BodyText"/>
        <w:spacing w:after="0"/>
        <w:ind w:left="284" w:hanging="284"/>
        <w:rPr>
          <w:rStyle w:val="selectable-text"/>
        </w:rPr>
      </w:pPr>
      <w:r w:rsidRPr="000476F9">
        <w:rPr>
          <w:rStyle w:val="selectable-text"/>
        </w:rPr>
        <w:t>Escribano, A., Williams, T., Goulson, D., Cave, R. D., Chapman, J. W.</w:t>
      </w:r>
      <w:r w:rsidR="00F928CE" w:rsidRPr="000476F9">
        <w:rPr>
          <w:rStyle w:val="selectable-text"/>
        </w:rPr>
        <w:t>, &amp;</w:t>
      </w:r>
      <w:r w:rsidRPr="000476F9">
        <w:rPr>
          <w:rStyle w:val="selectable-text"/>
        </w:rPr>
        <w:t xml:space="preserve"> Caballero, P. 2000. Effect of parasitism on a nucleopolyhedrovirus amplified in </w:t>
      </w:r>
      <w:r w:rsidRPr="000476F9">
        <w:rPr>
          <w:rStyle w:val="selectable-text"/>
          <w:i/>
        </w:rPr>
        <w:t>Spodoptera frugiperda</w:t>
      </w:r>
      <w:r w:rsidRPr="000476F9">
        <w:rPr>
          <w:rStyle w:val="selectable-text"/>
        </w:rPr>
        <w:t xml:space="preserve"> larvae parasitized by </w:t>
      </w:r>
      <w:r w:rsidRPr="000476F9">
        <w:rPr>
          <w:rStyle w:val="selectable-text"/>
          <w:i/>
        </w:rPr>
        <w:t>Campoletis sonorensis</w:t>
      </w:r>
      <w:r w:rsidRPr="000476F9">
        <w:rPr>
          <w:rStyle w:val="selectable-text"/>
        </w:rPr>
        <w:t xml:space="preserve">. </w:t>
      </w:r>
      <w:r w:rsidRPr="000476F9">
        <w:rPr>
          <w:rStyle w:val="selectable-text"/>
          <w:i/>
        </w:rPr>
        <w:t>Entomologia Experimentalis et Applicata 97</w:t>
      </w:r>
      <w:r w:rsidR="00990F1D" w:rsidRPr="000476F9">
        <w:rPr>
          <w:rStyle w:val="selectable-text"/>
        </w:rPr>
        <w:t>, 257-</w:t>
      </w:r>
      <w:r w:rsidRPr="000476F9">
        <w:rPr>
          <w:rStyle w:val="selectable-text"/>
        </w:rPr>
        <w:t xml:space="preserve">264. </w:t>
      </w:r>
      <w:hyperlink r:id="rId64" w:history="1">
        <w:r w:rsidR="00D67D94" w:rsidRPr="000476F9">
          <w:rPr>
            <w:rStyle w:val="Hyperlink"/>
          </w:rPr>
          <w:t>https://doi.org/10.1046/j.1570-7458.2000.00738.x</w:t>
        </w:r>
      </w:hyperlink>
    </w:p>
    <w:p w14:paraId="4252C541" w14:textId="34B2248E" w:rsidR="00B0300C" w:rsidRPr="000476F9" w:rsidRDefault="00B0300C" w:rsidP="00A706F5">
      <w:pPr>
        <w:pStyle w:val="BodyText"/>
        <w:spacing w:after="0"/>
        <w:ind w:left="284" w:hanging="284"/>
        <w:rPr>
          <w:rStyle w:val="selectable-text"/>
        </w:rPr>
      </w:pPr>
      <w:r w:rsidRPr="000476F9">
        <w:rPr>
          <w:rStyle w:val="selectable-text"/>
        </w:rPr>
        <w:t>Ester, A.</w:t>
      </w:r>
      <w:r w:rsidR="00F928CE" w:rsidRPr="000476F9">
        <w:rPr>
          <w:rStyle w:val="selectable-text"/>
        </w:rPr>
        <w:t>, &amp;</w:t>
      </w:r>
      <w:r w:rsidRPr="000476F9">
        <w:rPr>
          <w:rStyle w:val="selectable-text"/>
        </w:rPr>
        <w:t xml:space="preserve"> Huiting, H. (2007</w:t>
      </w:r>
      <w:r w:rsidR="00FC2642" w:rsidRPr="000476F9">
        <w:rPr>
          <w:rStyle w:val="selectable-text"/>
        </w:rPr>
        <w:t xml:space="preserve">). </w:t>
      </w:r>
      <w:r w:rsidRPr="000476F9">
        <w:rPr>
          <w:rStyle w:val="selectable-text"/>
        </w:rPr>
        <w:t>Controlling wireworms (</w:t>
      </w:r>
      <w:r w:rsidRPr="000476F9">
        <w:rPr>
          <w:rStyle w:val="selectable-text"/>
          <w:i/>
        </w:rPr>
        <w:t>Agriotes</w:t>
      </w:r>
      <w:r w:rsidRPr="000476F9">
        <w:rPr>
          <w:rStyle w:val="selectable-text"/>
        </w:rPr>
        <w:t xml:space="preserve"> spp.) in a potato crop with biologicals. </w:t>
      </w:r>
      <w:r w:rsidRPr="000476F9">
        <w:rPr>
          <w:rStyle w:val="selectable-text"/>
          <w:i/>
        </w:rPr>
        <w:t xml:space="preserve">IOBC </w:t>
      </w:r>
      <w:r w:rsidR="00990F1D" w:rsidRPr="000476F9">
        <w:rPr>
          <w:rStyle w:val="selectable-text"/>
          <w:i/>
        </w:rPr>
        <w:t xml:space="preserve">WPRS </w:t>
      </w:r>
      <w:r w:rsidRPr="000476F9">
        <w:rPr>
          <w:rStyle w:val="selectable-text"/>
          <w:i/>
        </w:rPr>
        <w:t>Bulletin, 30</w:t>
      </w:r>
      <w:r w:rsidRPr="000476F9">
        <w:rPr>
          <w:rStyle w:val="selectable-text"/>
        </w:rPr>
        <w:t>(1), 189.</w:t>
      </w:r>
    </w:p>
    <w:p w14:paraId="7C662228" w14:textId="2DE2A6A1" w:rsidR="00B0300C" w:rsidRPr="000476F9" w:rsidRDefault="00B0300C" w:rsidP="00A706F5">
      <w:pPr>
        <w:pStyle w:val="BodyText"/>
        <w:spacing w:after="0"/>
        <w:ind w:left="284" w:hanging="284"/>
        <w:rPr>
          <w:rStyle w:val="selectable-text"/>
        </w:rPr>
      </w:pPr>
      <w:r w:rsidRPr="000476F9">
        <w:rPr>
          <w:rStyle w:val="selectable-text"/>
        </w:rPr>
        <w:t>European Chemicals Agency</w:t>
      </w:r>
      <w:r w:rsidR="00990F1D" w:rsidRPr="000476F9">
        <w:rPr>
          <w:rStyle w:val="selectable-text"/>
        </w:rPr>
        <w:t>, ECHA</w:t>
      </w:r>
      <w:r w:rsidRPr="000476F9">
        <w:rPr>
          <w:rStyle w:val="selectable-text"/>
        </w:rPr>
        <w:t>. (2017a</w:t>
      </w:r>
      <w:r w:rsidR="00FC2642" w:rsidRPr="000476F9">
        <w:rPr>
          <w:rStyle w:val="selectable-text"/>
        </w:rPr>
        <w:t xml:space="preserve">). </w:t>
      </w:r>
      <w:r w:rsidRPr="000476F9">
        <w:rPr>
          <w:rStyle w:val="selectable-text"/>
          <w:i/>
        </w:rPr>
        <w:t xml:space="preserve">C&amp;L Inventory; Canola oil. </w:t>
      </w:r>
      <w:r w:rsidRPr="000476F9">
        <w:t xml:space="preserve">Retrieved from </w:t>
      </w:r>
      <w:hyperlink r:id="rId65" w:history="1">
        <w:r w:rsidRPr="000476F9">
          <w:rPr>
            <w:rStyle w:val="Hyperlink"/>
            <w:color w:val="auto"/>
          </w:rPr>
          <w:t>https://www.echa.europa.eu/web/guest/substance-information/-/substanceinfo/100.113.269</w:t>
        </w:r>
      </w:hyperlink>
      <w:r w:rsidRPr="000476F9">
        <w:t>.</w:t>
      </w:r>
      <w:r w:rsidRPr="000476F9">
        <w:rPr>
          <w:rStyle w:val="selectable-text"/>
        </w:rPr>
        <w:t xml:space="preserve">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753946AC" w14:textId="26E4F5B2" w:rsidR="00B0300C" w:rsidRPr="000476F9" w:rsidRDefault="00B0300C" w:rsidP="00A706F5">
      <w:pPr>
        <w:pStyle w:val="BodyText"/>
        <w:spacing w:after="0"/>
        <w:ind w:left="284" w:hanging="284"/>
        <w:rPr>
          <w:rStyle w:val="selectable-text"/>
        </w:rPr>
      </w:pPr>
      <w:r w:rsidRPr="000476F9">
        <w:rPr>
          <w:rStyle w:val="selectable-text"/>
        </w:rPr>
        <w:t>European Chemicals Agency</w:t>
      </w:r>
      <w:r w:rsidR="00990F1D" w:rsidRPr="000476F9">
        <w:rPr>
          <w:rStyle w:val="selectable-text"/>
        </w:rPr>
        <w:t>, ECHA</w:t>
      </w:r>
      <w:r w:rsidRPr="000476F9">
        <w:rPr>
          <w:rStyle w:val="selectable-text"/>
        </w:rPr>
        <w:t>. (2017b</w:t>
      </w:r>
      <w:r w:rsidR="00FC2642" w:rsidRPr="000476F9">
        <w:rPr>
          <w:rStyle w:val="selectable-text"/>
        </w:rPr>
        <w:t xml:space="preserve">). </w:t>
      </w:r>
      <w:r w:rsidRPr="000476F9">
        <w:rPr>
          <w:rStyle w:val="selectable-text"/>
          <w:i/>
        </w:rPr>
        <w:t xml:space="preserve">C&amp;L Inventory; Citric acid. </w:t>
      </w:r>
      <w:r w:rsidRPr="000476F9">
        <w:t xml:space="preserve">Retrieved from </w:t>
      </w:r>
      <w:hyperlink r:id="rId66" w:history="1">
        <w:r w:rsidRPr="000476F9">
          <w:rPr>
            <w:rStyle w:val="Hyperlink"/>
            <w:color w:val="auto"/>
          </w:rPr>
          <w:t>https://www.echa.europa.eu/web/guest/substance-information/-/substanceinfo/100.000.973</w:t>
        </w:r>
      </w:hyperlink>
      <w:r w:rsidRPr="000476F9">
        <w:t xml:space="preserve">. </w:t>
      </w:r>
      <w:r w:rsidRPr="000476F9">
        <w:rPr>
          <w:rStyle w:val="selectable-text"/>
        </w:rPr>
        <w:t xml:space="preserve">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31593523" w14:textId="2F146A71" w:rsidR="00B0300C" w:rsidRPr="000476F9" w:rsidRDefault="00B0300C" w:rsidP="00A706F5">
      <w:pPr>
        <w:pStyle w:val="BodyText"/>
        <w:spacing w:after="0"/>
        <w:ind w:left="284" w:hanging="284"/>
        <w:rPr>
          <w:rStyle w:val="selectable-text"/>
        </w:rPr>
      </w:pPr>
      <w:r w:rsidRPr="000476F9">
        <w:rPr>
          <w:rStyle w:val="selectable-text"/>
        </w:rPr>
        <w:t>European Chemicals Agency</w:t>
      </w:r>
      <w:r w:rsidR="00990F1D" w:rsidRPr="000476F9">
        <w:rPr>
          <w:rStyle w:val="selectable-text"/>
        </w:rPr>
        <w:t>, ECHA</w:t>
      </w:r>
      <w:r w:rsidRPr="000476F9">
        <w:rPr>
          <w:rStyle w:val="selectable-text"/>
        </w:rPr>
        <w:t>. (2017c</w:t>
      </w:r>
      <w:r w:rsidR="00FC2642" w:rsidRPr="000476F9">
        <w:rPr>
          <w:rStyle w:val="selectable-text"/>
        </w:rPr>
        <w:t xml:space="preserve">). </w:t>
      </w:r>
      <w:r w:rsidRPr="000476F9">
        <w:rPr>
          <w:rStyle w:val="selectable-text"/>
          <w:i/>
        </w:rPr>
        <w:t xml:space="preserve">C&amp;L Inventory; D-Glucitol, propoxylated. </w:t>
      </w:r>
      <w:r w:rsidRPr="000476F9">
        <w:t xml:space="preserve">Retrieved from </w:t>
      </w:r>
      <w:hyperlink r:id="rId67" w:history="1">
        <w:r w:rsidRPr="000476F9">
          <w:rPr>
            <w:rStyle w:val="Hyperlink"/>
            <w:color w:val="auto"/>
          </w:rPr>
          <w:t>https://www.echa.europa.eu/web/guest/substance-information/-/substanceinfo/100.105.618</w:t>
        </w:r>
      </w:hyperlink>
      <w:r w:rsidRPr="000476F9">
        <w:t xml:space="preserve">. </w:t>
      </w:r>
      <w:r w:rsidRPr="000476F9">
        <w:rPr>
          <w:rStyle w:val="selectable-text"/>
        </w:rPr>
        <w:t xml:space="preserve">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465854E9" w14:textId="7BAFCFE6" w:rsidR="00B0300C" w:rsidRPr="000476F9" w:rsidRDefault="00B0300C" w:rsidP="00A706F5">
      <w:pPr>
        <w:pStyle w:val="BodyText"/>
        <w:spacing w:after="0"/>
        <w:ind w:left="284" w:hanging="284"/>
        <w:rPr>
          <w:rStyle w:val="selectable-text"/>
        </w:rPr>
      </w:pPr>
      <w:r w:rsidRPr="000476F9">
        <w:rPr>
          <w:rStyle w:val="selectable-text"/>
        </w:rPr>
        <w:t>European Chemicals Agency</w:t>
      </w:r>
      <w:r w:rsidR="00990F1D" w:rsidRPr="000476F9">
        <w:rPr>
          <w:rStyle w:val="selectable-text"/>
        </w:rPr>
        <w:t>, ECHA</w:t>
      </w:r>
      <w:r w:rsidRPr="000476F9">
        <w:rPr>
          <w:rStyle w:val="selectable-text"/>
        </w:rPr>
        <w:t>. (2017d</w:t>
      </w:r>
      <w:r w:rsidR="00FC2642" w:rsidRPr="000476F9">
        <w:rPr>
          <w:rStyle w:val="selectable-text"/>
        </w:rPr>
        <w:t xml:space="preserve">). </w:t>
      </w:r>
      <w:r w:rsidRPr="000476F9">
        <w:rPr>
          <w:rStyle w:val="selectable-text"/>
          <w:i/>
        </w:rPr>
        <w:t xml:space="preserve">C&amp;L Inventory; Chenopodium ambrosioides, ext. </w:t>
      </w:r>
      <w:r w:rsidRPr="000476F9">
        <w:t xml:space="preserve">Retrieved from </w:t>
      </w:r>
      <w:hyperlink r:id="rId68" w:history="1">
        <w:r w:rsidRPr="000476F9">
          <w:rPr>
            <w:rStyle w:val="Hyperlink"/>
            <w:color w:val="auto"/>
          </w:rPr>
          <w:t>https://www.echa.europa.eu/web/guest/substance-information/-/substanceinfo/100.081.498</w:t>
        </w:r>
      </w:hyperlink>
      <w:r w:rsidRPr="000476F9">
        <w:rPr>
          <w:rStyle w:val="selectable-text"/>
        </w:rPr>
        <w:t>.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45BE3647" w14:textId="310926B0" w:rsidR="00B0300C" w:rsidRPr="000476F9" w:rsidRDefault="00B0300C" w:rsidP="00A706F5">
      <w:pPr>
        <w:pStyle w:val="BodyText"/>
        <w:spacing w:after="0"/>
        <w:ind w:left="284" w:hanging="284"/>
        <w:rPr>
          <w:rStyle w:val="selectable-text"/>
        </w:rPr>
      </w:pPr>
      <w:r w:rsidRPr="000476F9">
        <w:rPr>
          <w:rStyle w:val="selectable-text"/>
        </w:rPr>
        <w:lastRenderedPageBreak/>
        <w:t>European Chemicals Agency</w:t>
      </w:r>
      <w:r w:rsidR="00990F1D" w:rsidRPr="000476F9">
        <w:rPr>
          <w:rStyle w:val="selectable-text"/>
        </w:rPr>
        <w:t>, ECHA</w:t>
      </w:r>
      <w:r w:rsidRPr="000476F9">
        <w:rPr>
          <w:rStyle w:val="selectable-text"/>
        </w:rPr>
        <w:t>. (2017e</w:t>
      </w:r>
      <w:r w:rsidR="00FC2642" w:rsidRPr="000476F9">
        <w:rPr>
          <w:rStyle w:val="selectable-text"/>
        </w:rPr>
        <w:t xml:space="preserve">). </w:t>
      </w:r>
      <w:r w:rsidRPr="000476F9">
        <w:rPr>
          <w:rStyle w:val="selectable-text"/>
          <w:i/>
        </w:rPr>
        <w:t xml:space="preserve">C&amp;L Inventory; Garlic oil. </w:t>
      </w:r>
      <w:r w:rsidRPr="000476F9">
        <w:t xml:space="preserve">Retrieved from </w:t>
      </w:r>
      <w:hyperlink r:id="rId69" w:history="1">
        <w:r w:rsidRPr="000476F9">
          <w:rPr>
            <w:rStyle w:val="Hyperlink"/>
            <w:color w:val="auto"/>
          </w:rPr>
          <w:t>https://www.echa.europa.eu/web/guest/substance-information/-/substanceinfo/100.126.374</w:t>
        </w:r>
      </w:hyperlink>
      <w:r w:rsidRPr="000476F9">
        <w:t>.</w:t>
      </w:r>
      <w:r w:rsidRPr="000476F9">
        <w:rPr>
          <w:rStyle w:val="selectable-text"/>
        </w:rPr>
        <w:t xml:space="preserve">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2D350E25" w14:textId="6D3B4DB6" w:rsidR="00B0300C" w:rsidRPr="000476F9" w:rsidRDefault="00B0300C" w:rsidP="00A706F5">
      <w:pPr>
        <w:pStyle w:val="BodyText"/>
        <w:spacing w:after="0"/>
        <w:ind w:left="284" w:hanging="284"/>
        <w:rPr>
          <w:rStyle w:val="selectable-text"/>
        </w:rPr>
      </w:pPr>
      <w:r w:rsidRPr="000476F9">
        <w:rPr>
          <w:rStyle w:val="selectable-text"/>
        </w:rPr>
        <w:t>European Chemicals Agency</w:t>
      </w:r>
      <w:r w:rsidR="00990F1D" w:rsidRPr="000476F9">
        <w:rPr>
          <w:rStyle w:val="selectable-text"/>
        </w:rPr>
        <w:t>, ECHA</w:t>
      </w:r>
      <w:r w:rsidRPr="000476F9">
        <w:rPr>
          <w:rStyle w:val="selectable-text"/>
        </w:rPr>
        <w:t>. (2017f</w:t>
      </w:r>
      <w:r w:rsidR="00FC2642" w:rsidRPr="000476F9">
        <w:rPr>
          <w:rStyle w:val="selectable-text"/>
        </w:rPr>
        <w:t xml:space="preserve">). </w:t>
      </w:r>
      <w:r w:rsidRPr="000476F9">
        <w:rPr>
          <w:rStyle w:val="selectable-text"/>
          <w:i/>
        </w:rPr>
        <w:t xml:space="preserve">C&amp;L Inventory; Orange Oil. </w:t>
      </w:r>
      <w:r w:rsidRPr="000476F9">
        <w:t xml:space="preserve">Retrieved from </w:t>
      </w:r>
      <w:hyperlink r:id="rId70" w:history="1">
        <w:r w:rsidRPr="000476F9">
          <w:rPr>
            <w:rStyle w:val="Hyperlink"/>
            <w:color w:val="auto"/>
          </w:rPr>
          <w:t>https://www.echa.europa.eu/web/guest/substance-information/-/substanceinfo/100.228.432</w:t>
        </w:r>
      </w:hyperlink>
      <w:r w:rsidRPr="000476F9">
        <w:t xml:space="preserve">. </w:t>
      </w:r>
      <w:r w:rsidRPr="000476F9">
        <w:rPr>
          <w:rStyle w:val="selectable-text"/>
        </w:rPr>
        <w:t xml:space="preserve"> A</w:t>
      </w:r>
      <w:r w:rsidR="00B15C1C" w:rsidRPr="000476F9">
        <w:rPr>
          <w:rStyle w:val="selectable-text"/>
        </w:rPr>
        <w:t>c</w:t>
      </w:r>
      <w:r w:rsidRPr="000476F9">
        <w:rPr>
          <w:rStyle w:val="selectable-text"/>
        </w:rPr>
        <w:t xml:space="preserve">cessed 20 </w:t>
      </w:r>
      <w:r w:rsidR="00FE60FC" w:rsidRPr="000476F9">
        <w:rPr>
          <w:rStyle w:val="selectable-text"/>
        </w:rPr>
        <w:t xml:space="preserve">November </w:t>
      </w:r>
      <w:r w:rsidRPr="000476F9">
        <w:rPr>
          <w:rStyle w:val="selectable-text"/>
        </w:rPr>
        <w:t>2017.</w:t>
      </w:r>
    </w:p>
    <w:p w14:paraId="676C7ECD" w14:textId="6EE37CDA" w:rsidR="00B0300C" w:rsidRPr="000476F9" w:rsidRDefault="00B0300C" w:rsidP="00A706F5">
      <w:pPr>
        <w:pStyle w:val="BodyText"/>
        <w:spacing w:after="0"/>
        <w:ind w:left="284" w:hanging="284"/>
        <w:rPr>
          <w:rStyle w:val="selectable-text"/>
          <w:lang w:val="es-ES"/>
        </w:rPr>
      </w:pPr>
      <w:r w:rsidRPr="000476F9">
        <w:rPr>
          <w:rStyle w:val="selectable-text"/>
        </w:rPr>
        <w:t>European Chemicals Agency</w:t>
      </w:r>
      <w:r w:rsidR="00990F1D" w:rsidRPr="000476F9">
        <w:rPr>
          <w:rStyle w:val="selectable-text"/>
        </w:rPr>
        <w:t>, ECHA</w:t>
      </w:r>
      <w:r w:rsidRPr="000476F9">
        <w:rPr>
          <w:rStyle w:val="selectable-text"/>
        </w:rPr>
        <w:t>. (2017g</w:t>
      </w:r>
      <w:r w:rsidR="00FC2642" w:rsidRPr="000476F9">
        <w:rPr>
          <w:rStyle w:val="selectable-text"/>
        </w:rPr>
        <w:t xml:space="preserve">). </w:t>
      </w:r>
      <w:r w:rsidRPr="000476F9">
        <w:rPr>
          <w:rStyle w:val="selectable-text"/>
          <w:i/>
        </w:rPr>
        <w:t xml:space="preserve">C&amp;L Inventory; Pyrethrins. </w:t>
      </w:r>
      <w:r w:rsidRPr="000476F9">
        <w:t xml:space="preserve">Retrieved from </w:t>
      </w:r>
      <w:hyperlink r:id="rId71" w:history="1">
        <w:r w:rsidRPr="000476F9">
          <w:rPr>
            <w:rStyle w:val="Hyperlink"/>
            <w:color w:val="auto"/>
          </w:rPr>
          <w:t>https://www.echa.europa.eu/web/guest/substance-information/-/substanceinfo/100.208.180</w:t>
        </w:r>
      </w:hyperlink>
      <w:r w:rsidRPr="000476F9">
        <w:t xml:space="preserve">. </w:t>
      </w:r>
      <w:r w:rsidRPr="000476F9">
        <w:rPr>
          <w:rStyle w:val="selectable-text"/>
        </w:rPr>
        <w:t xml:space="preserve"> </w:t>
      </w:r>
      <w:r w:rsidR="00B15C1C" w:rsidRPr="000476F9">
        <w:rPr>
          <w:rStyle w:val="selectable-text"/>
          <w:lang w:val="es-ES"/>
        </w:rPr>
        <w:t>Accessed</w:t>
      </w:r>
      <w:r w:rsidRPr="000476F9">
        <w:rPr>
          <w:rStyle w:val="selectable-text"/>
          <w:lang w:val="es-ES"/>
        </w:rPr>
        <w:t xml:space="preserve"> 20 </w:t>
      </w:r>
      <w:r w:rsidR="00FE60FC" w:rsidRPr="000476F9">
        <w:rPr>
          <w:rStyle w:val="selectable-text"/>
          <w:lang w:val="es-ES"/>
        </w:rPr>
        <w:t xml:space="preserve">November </w:t>
      </w:r>
      <w:r w:rsidRPr="000476F9">
        <w:rPr>
          <w:rStyle w:val="selectable-text"/>
          <w:lang w:val="es-ES"/>
        </w:rPr>
        <w:t>2017.</w:t>
      </w:r>
    </w:p>
    <w:p w14:paraId="4667050C" w14:textId="3AB84D39" w:rsidR="00344C64" w:rsidRPr="000476F9" w:rsidRDefault="00344C64" w:rsidP="00344C64">
      <w:pPr>
        <w:pStyle w:val="BodyText"/>
        <w:spacing w:after="0"/>
        <w:ind w:left="284" w:hanging="284"/>
        <w:rPr>
          <w:rStyle w:val="selectable-text"/>
          <w:lang w:val="es-ES"/>
        </w:rPr>
      </w:pPr>
      <w:r w:rsidRPr="000476F9">
        <w:rPr>
          <w:rStyle w:val="selectable-text"/>
          <w:lang w:val="es-ES"/>
        </w:rPr>
        <w:t xml:space="preserve">European Food Safety Authority, EFSA (2012). Conclusion on the peer review of the pesticide risk assessment of the active substance </w:t>
      </w:r>
      <w:r w:rsidRPr="000476F9">
        <w:rPr>
          <w:rStyle w:val="selectable-text"/>
          <w:i/>
          <w:lang w:val="es-ES"/>
        </w:rPr>
        <w:t>Cydia pomonella</w:t>
      </w:r>
      <w:r w:rsidRPr="000476F9">
        <w:rPr>
          <w:rStyle w:val="selectable-text"/>
          <w:lang w:val="es-ES"/>
        </w:rPr>
        <w:t xml:space="preserve"> granulovirus (CpGV). </w:t>
      </w:r>
      <w:r w:rsidRPr="000476F9">
        <w:rPr>
          <w:rStyle w:val="selectable-text"/>
          <w:i/>
          <w:lang w:val="es-ES"/>
        </w:rPr>
        <w:t>EFSA Journal</w:t>
      </w:r>
      <w:r w:rsidRPr="000476F9">
        <w:rPr>
          <w:rStyle w:val="selectable-text"/>
          <w:lang w:val="es-ES"/>
        </w:rPr>
        <w:t xml:space="preserve">,10(4), 2655, 1-40. </w:t>
      </w:r>
      <w:hyperlink r:id="rId72" w:history="1">
        <w:r w:rsidR="00731CAE" w:rsidRPr="000476F9">
          <w:rPr>
            <w:rStyle w:val="Hyperlink"/>
            <w:lang w:val="es-ES"/>
          </w:rPr>
          <w:t>https://doi.org/10.2903/j.efsa.2012.2655</w:t>
        </w:r>
      </w:hyperlink>
    </w:p>
    <w:p w14:paraId="235EAE3A" w14:textId="085E3262" w:rsidR="00344C64" w:rsidRPr="000476F9" w:rsidRDefault="00344C64" w:rsidP="00A706F5">
      <w:pPr>
        <w:pStyle w:val="BodyText"/>
        <w:spacing w:after="0"/>
        <w:ind w:left="284" w:hanging="284"/>
        <w:rPr>
          <w:rStyle w:val="selectable-text"/>
          <w:lang w:val="es-ES"/>
        </w:rPr>
      </w:pPr>
      <w:r w:rsidRPr="000476F9">
        <w:rPr>
          <w:rStyle w:val="selectable-text"/>
          <w:lang w:val="es-ES"/>
        </w:rPr>
        <w:t xml:space="preserve">European Food Safety Authority, EFSA (2013). Conclusion on the peer review of the pesticide risk assessment of the active substance maltodextrin. </w:t>
      </w:r>
      <w:r w:rsidRPr="000476F9">
        <w:rPr>
          <w:rStyle w:val="selectable-text"/>
          <w:i/>
          <w:lang w:val="es-ES"/>
        </w:rPr>
        <w:t>EFSA Journal</w:t>
      </w:r>
      <w:r w:rsidRPr="000476F9">
        <w:rPr>
          <w:rStyle w:val="selectable-text"/>
          <w:lang w:val="es-ES"/>
        </w:rPr>
        <w:t xml:space="preserve">,11(1), 3007, 1-35. </w:t>
      </w:r>
      <w:hyperlink r:id="rId73" w:history="1">
        <w:r w:rsidRPr="000476F9">
          <w:rPr>
            <w:rStyle w:val="Hyperlink"/>
            <w:lang w:val="es-ES"/>
          </w:rPr>
          <w:t>https://doi.org/10.2903/j.efsa.2013.3007</w:t>
        </w:r>
      </w:hyperlink>
    </w:p>
    <w:p w14:paraId="484964C0" w14:textId="618D3E34" w:rsidR="00B0300C" w:rsidRPr="000476F9" w:rsidRDefault="00B0300C" w:rsidP="00A706F5">
      <w:pPr>
        <w:pStyle w:val="CABInormal"/>
        <w:ind w:left="284" w:hanging="284"/>
        <w:rPr>
          <w:lang w:val="en"/>
        </w:rPr>
      </w:pPr>
      <w:r w:rsidRPr="000476F9">
        <w:rPr>
          <w:lang w:val="es-ES"/>
        </w:rPr>
        <w:t>Farag, R. S., Abd-El-Aziz, O., Abd-El-Moein, N. M.</w:t>
      </w:r>
      <w:r w:rsidR="00F928CE" w:rsidRPr="000476F9">
        <w:rPr>
          <w:lang w:val="es-ES"/>
        </w:rPr>
        <w:t>, &amp;</w:t>
      </w:r>
      <w:r w:rsidRPr="000476F9">
        <w:rPr>
          <w:lang w:val="es-ES"/>
        </w:rPr>
        <w:t xml:space="preserve"> Mohamed, S. M. (1994</w:t>
      </w:r>
      <w:r w:rsidR="00FC2642" w:rsidRPr="000476F9">
        <w:rPr>
          <w:lang w:val="es-ES"/>
        </w:rPr>
        <w:t xml:space="preserve">). </w:t>
      </w:r>
      <w:r w:rsidRPr="000476F9">
        <w:rPr>
          <w:lang w:val="en"/>
        </w:rPr>
        <w:t>Insecticidal activity of thyme and clove essential oils and their basic compounds on cotton leaf worm (</w:t>
      </w:r>
      <w:r w:rsidRPr="000476F9">
        <w:rPr>
          <w:i/>
          <w:lang w:val="en"/>
        </w:rPr>
        <w:t>Spodoptera littoralis</w:t>
      </w:r>
      <w:r w:rsidRPr="000476F9">
        <w:rPr>
          <w:lang w:val="en"/>
        </w:rPr>
        <w:t xml:space="preserve">). </w:t>
      </w:r>
      <w:r w:rsidRPr="000476F9">
        <w:rPr>
          <w:i/>
          <w:lang w:val="en"/>
        </w:rPr>
        <w:t>Bulletin of Faculty of Agriculture, University of Cairo</w:t>
      </w:r>
      <w:r w:rsidR="00EE113B" w:rsidRPr="000476F9">
        <w:rPr>
          <w:i/>
          <w:lang w:val="en"/>
        </w:rPr>
        <w:t>,</w:t>
      </w:r>
      <w:r w:rsidRPr="000476F9">
        <w:rPr>
          <w:i/>
          <w:lang w:val="en"/>
        </w:rPr>
        <w:t xml:space="preserve"> 45</w:t>
      </w:r>
      <w:r w:rsidRPr="000476F9">
        <w:rPr>
          <w:lang w:val="en"/>
        </w:rPr>
        <w:t>(1), 207-230.</w:t>
      </w:r>
    </w:p>
    <w:p w14:paraId="42AAF144" w14:textId="246F654E" w:rsidR="00B0300C" w:rsidRPr="000476F9" w:rsidRDefault="00B0300C" w:rsidP="00A706F5">
      <w:pPr>
        <w:pStyle w:val="CABInormal"/>
        <w:ind w:left="284" w:hanging="284"/>
        <w:rPr>
          <w:lang w:val="en"/>
        </w:rPr>
      </w:pPr>
      <w:r w:rsidRPr="000476F9">
        <w:rPr>
          <w:lang w:val="en"/>
        </w:rPr>
        <w:t>Farrar, R. R. Jr.</w:t>
      </w:r>
      <w:r w:rsidR="00F928CE" w:rsidRPr="000476F9">
        <w:rPr>
          <w:lang w:val="en"/>
        </w:rPr>
        <w:t>, &amp;</w:t>
      </w:r>
      <w:r w:rsidRPr="000476F9">
        <w:rPr>
          <w:lang w:val="en"/>
        </w:rPr>
        <w:t xml:space="preserve"> Ridgway, R. L. (1999</w:t>
      </w:r>
      <w:r w:rsidR="00FC2642" w:rsidRPr="000476F9">
        <w:rPr>
          <w:lang w:val="en"/>
        </w:rPr>
        <w:t xml:space="preserve">). </w:t>
      </w:r>
      <w:r w:rsidRPr="000476F9">
        <w:rPr>
          <w:bCs/>
          <w:lang w:val="en"/>
        </w:rPr>
        <w:t xml:space="preserve">Relative potency of selected nuclear polyhedrosis viruses against five species of Lepidoptera. </w:t>
      </w:r>
      <w:r w:rsidRPr="000476F9">
        <w:rPr>
          <w:i/>
          <w:lang w:val="en"/>
        </w:rPr>
        <w:t>Journal of Agricultural and Urban Entomology, 16</w:t>
      </w:r>
      <w:r w:rsidRPr="000476F9">
        <w:rPr>
          <w:lang w:val="en"/>
        </w:rPr>
        <w:t>(3), 187-196.</w:t>
      </w:r>
    </w:p>
    <w:p w14:paraId="482A8CE3" w14:textId="1F218A9F" w:rsidR="009C2A4F" w:rsidRPr="000476F9" w:rsidRDefault="009C2A4F" w:rsidP="00A706F5">
      <w:pPr>
        <w:ind w:left="284" w:hanging="284"/>
        <w:rPr>
          <w:lang w:val="en"/>
        </w:rPr>
      </w:pPr>
      <w:r w:rsidRPr="000476F9">
        <w:rPr>
          <w:lang w:val="en"/>
        </w:rPr>
        <w:t xml:space="preserve">Fening, K. O., Billah, M. K., &amp; Kukiriza, C. N. M. (2017). </w:t>
      </w:r>
      <w:r w:rsidRPr="000476F9">
        <w:rPr>
          <w:i/>
          <w:lang w:val="en"/>
        </w:rPr>
        <w:t>Roadmap for Pest Reduction in Ghana’s Export Vegetable Sector</w:t>
      </w:r>
      <w:r w:rsidRPr="000476F9">
        <w:rPr>
          <w:lang w:val="en"/>
        </w:rPr>
        <w:t xml:space="preserve">. Accra, Ghana: GhanaVeg Secretariat. </w:t>
      </w:r>
      <w:hyperlink r:id="rId74" w:history="1">
        <w:r w:rsidRPr="000476F9">
          <w:rPr>
            <w:rStyle w:val="Hyperlink"/>
            <w:lang w:val="en"/>
          </w:rPr>
          <w:t>http://ghanaveg.org/wp-content/uploads/Final_GhanaVegSR6_PestRoadmap-1.pdf?x42440</w:t>
        </w:r>
      </w:hyperlink>
    </w:p>
    <w:p w14:paraId="3EDC6115" w14:textId="77777777" w:rsidR="00236FB6" w:rsidRPr="000476F9" w:rsidRDefault="00236FB6" w:rsidP="00236FB6">
      <w:pPr>
        <w:ind w:left="284" w:hanging="284"/>
      </w:pPr>
      <w:r w:rsidRPr="000476F9">
        <w:t xml:space="preserve">Fernandez, R. V. B., Borges, S. V., &amp; Botrel, D. A. (2014). Gum arabic/starch/maltodextrin/inulin as wall materials on the microencapsulation of rosemary essential oil. </w:t>
      </w:r>
      <w:r w:rsidRPr="000476F9">
        <w:rPr>
          <w:i/>
        </w:rPr>
        <w:t>Carbohydrate Polymers, 101</w:t>
      </w:r>
      <w:r w:rsidRPr="000476F9">
        <w:t xml:space="preserve">, 524-532. </w:t>
      </w:r>
      <w:hyperlink r:id="rId75" w:history="1">
        <w:r w:rsidRPr="000476F9">
          <w:rPr>
            <w:rStyle w:val="Hyperlink"/>
          </w:rPr>
          <w:t>https://doi.org/10.1016/j.carbpol.2013.09.083</w:t>
        </w:r>
      </w:hyperlink>
    </w:p>
    <w:p w14:paraId="32F69D8A" w14:textId="236BB4D6" w:rsidR="00B0300C" w:rsidRPr="000476F9" w:rsidRDefault="00B0300C" w:rsidP="00A706F5">
      <w:pPr>
        <w:ind w:left="284" w:hanging="284"/>
      </w:pPr>
      <w:r w:rsidRPr="000476F9">
        <w:rPr>
          <w:lang w:val="en"/>
        </w:rPr>
        <w:t>Figueiredo, M. de L. C., Cruz, I., da Silva, R. B.</w:t>
      </w:r>
      <w:r w:rsidR="00F928CE" w:rsidRPr="000476F9">
        <w:rPr>
          <w:lang w:val="en"/>
        </w:rPr>
        <w:t>, &amp;</w:t>
      </w:r>
      <w:r w:rsidRPr="000476F9">
        <w:rPr>
          <w:lang w:val="en"/>
        </w:rPr>
        <w:t xml:space="preserve"> Foster, J. E. (2015</w:t>
      </w:r>
      <w:r w:rsidR="00FC2642" w:rsidRPr="000476F9">
        <w:rPr>
          <w:lang w:val="en"/>
        </w:rPr>
        <w:t xml:space="preserve">). </w:t>
      </w:r>
      <w:r w:rsidRPr="000476F9">
        <w:t xml:space="preserve">Biological control with </w:t>
      </w:r>
      <w:r w:rsidRPr="000476F9">
        <w:rPr>
          <w:i/>
        </w:rPr>
        <w:t>Trichogramma pretiosum</w:t>
      </w:r>
      <w:r w:rsidRPr="000476F9">
        <w:t xml:space="preserve"> increases organic maize productivity by 19.4%. </w:t>
      </w:r>
      <w:r w:rsidRPr="000476F9">
        <w:rPr>
          <w:i/>
        </w:rPr>
        <w:t>Agronomy for Sustainable Development, 35</w:t>
      </w:r>
      <w:r w:rsidRPr="000476F9">
        <w:t>(3), 1175-1183.</w:t>
      </w:r>
      <w:r w:rsidR="00D67D94" w:rsidRPr="000476F9">
        <w:t xml:space="preserve"> </w:t>
      </w:r>
      <w:hyperlink r:id="rId76" w:history="1">
        <w:r w:rsidR="00D67D94" w:rsidRPr="000476F9">
          <w:rPr>
            <w:rStyle w:val="Hyperlink"/>
          </w:rPr>
          <w:t>https://doi.org/10.1007/s13593-015-0312-3</w:t>
        </w:r>
      </w:hyperlink>
    </w:p>
    <w:p w14:paraId="2DF56730" w14:textId="77777777" w:rsidR="00731CAE" w:rsidRPr="000476F9" w:rsidRDefault="00731CAE" w:rsidP="00731CAE">
      <w:pPr>
        <w:pStyle w:val="BodyText"/>
        <w:spacing w:after="0"/>
        <w:ind w:left="284" w:hanging="284"/>
        <w:rPr>
          <w:rStyle w:val="selectable-text"/>
        </w:rPr>
      </w:pPr>
      <w:r w:rsidRPr="000476F9">
        <w:rPr>
          <w:rStyle w:val="selectable-text"/>
          <w:lang w:val="es-ES"/>
        </w:rPr>
        <w:t xml:space="preserve">Food and Agriculture Organzation of the United Nations, FAO (2008). Spinetoram. In </w:t>
      </w:r>
      <w:r w:rsidRPr="000476F9">
        <w:rPr>
          <w:rStyle w:val="selectable-text"/>
          <w:i/>
          <w:lang w:val="es-ES"/>
        </w:rPr>
        <w:t xml:space="preserve">Pesticide residues in food – 2008. </w:t>
      </w:r>
      <w:r w:rsidRPr="000476F9">
        <w:rPr>
          <w:rStyle w:val="selectable-text"/>
          <w:i/>
        </w:rPr>
        <w:t>Joint FAO/WHO Meeting on Pesticide Residues. FAO Plant Production and Protection Paper, 193</w:t>
      </w:r>
      <w:r w:rsidRPr="000476F9">
        <w:rPr>
          <w:rStyle w:val="selectable-text"/>
        </w:rPr>
        <w:t>, 293-311.</w:t>
      </w:r>
    </w:p>
    <w:p w14:paraId="3A0676D3" w14:textId="2EDEDCDF" w:rsidR="00B0300C" w:rsidRPr="000476F9" w:rsidRDefault="00B0300C" w:rsidP="00A706F5">
      <w:pPr>
        <w:ind w:left="284" w:hanging="284"/>
      </w:pPr>
      <w:r w:rsidRPr="000476F9">
        <w:t>Freed, S., Saleem, M. A., Khan, M. B.</w:t>
      </w:r>
      <w:r w:rsidR="00F928CE" w:rsidRPr="000476F9">
        <w:t>, &amp;</w:t>
      </w:r>
      <w:r w:rsidRPr="000476F9">
        <w:t xml:space="preserve"> Naeem, M. (2012</w:t>
      </w:r>
      <w:r w:rsidR="00FC2642" w:rsidRPr="000476F9">
        <w:t xml:space="preserve">). </w:t>
      </w:r>
      <w:r w:rsidRPr="000476F9">
        <w:t xml:space="preserve">Prevalence and effectiveness of </w:t>
      </w:r>
      <w:r w:rsidRPr="000476F9">
        <w:rPr>
          <w:i/>
        </w:rPr>
        <w:t>Metarhizium anisopliae</w:t>
      </w:r>
      <w:r w:rsidRPr="000476F9">
        <w:t xml:space="preserve"> against </w:t>
      </w:r>
      <w:r w:rsidRPr="000476F9">
        <w:rPr>
          <w:i/>
        </w:rPr>
        <w:t>Spodoptera exigua</w:t>
      </w:r>
      <w:r w:rsidRPr="000476F9">
        <w:t xml:space="preserve"> (Lepidoptera: Noctuidae) in southern Punjab, Pakistan. </w:t>
      </w:r>
      <w:r w:rsidRPr="000476F9">
        <w:rPr>
          <w:i/>
        </w:rPr>
        <w:t>Pakistan Journal of Zoology, 44</w:t>
      </w:r>
      <w:r w:rsidRPr="000476F9">
        <w:t>, 753-758.</w:t>
      </w:r>
    </w:p>
    <w:p w14:paraId="25093F44" w14:textId="626F5A1F" w:rsidR="00B0300C" w:rsidRPr="000476F9" w:rsidRDefault="00B0300C" w:rsidP="00A706F5">
      <w:pPr>
        <w:pStyle w:val="BodyText"/>
        <w:spacing w:after="0"/>
        <w:ind w:left="284" w:hanging="284"/>
      </w:pPr>
      <w:r w:rsidRPr="000476F9">
        <w:t>Gelernter, W. D.</w:t>
      </w:r>
      <w:r w:rsidR="00F928CE" w:rsidRPr="000476F9">
        <w:t>, &amp;</w:t>
      </w:r>
      <w:r w:rsidRPr="000476F9">
        <w:t xml:space="preserve"> Federici, B. A. (1986</w:t>
      </w:r>
      <w:r w:rsidR="00FC2642" w:rsidRPr="000476F9">
        <w:t xml:space="preserve">). </w:t>
      </w:r>
      <w:r w:rsidRPr="000476F9">
        <w:t xml:space="preserve">Isolation, </w:t>
      </w:r>
      <w:r w:rsidR="00EE113B" w:rsidRPr="000476F9">
        <w:t>identification, and determination of virulence of a nuclear polyhedrosis virus from the beet armyworm</w:t>
      </w:r>
      <w:r w:rsidRPr="000476F9">
        <w:t xml:space="preserve">, </w:t>
      </w:r>
      <w:r w:rsidRPr="000476F9">
        <w:rPr>
          <w:i/>
        </w:rPr>
        <w:t>Spodoptera exigua</w:t>
      </w:r>
      <w:r w:rsidRPr="000476F9">
        <w:t xml:space="preserve"> (Lepidoptera: Noctuidae). </w:t>
      </w:r>
      <w:r w:rsidRPr="000476F9">
        <w:rPr>
          <w:i/>
        </w:rPr>
        <w:t>Environmen</w:t>
      </w:r>
      <w:r w:rsidR="009C2A4F" w:rsidRPr="000476F9">
        <w:rPr>
          <w:i/>
        </w:rPr>
        <w:t>t</w:t>
      </w:r>
      <w:r w:rsidRPr="000476F9">
        <w:rPr>
          <w:i/>
        </w:rPr>
        <w:t>al Entomology, 15</w:t>
      </w:r>
      <w:r w:rsidRPr="000476F9">
        <w:t>(2), 240</w:t>
      </w:r>
      <w:r w:rsidR="00254F4D" w:rsidRPr="000476F9">
        <w:t>-</w:t>
      </w:r>
      <w:r w:rsidRPr="000476F9">
        <w:t xml:space="preserve">245. </w:t>
      </w:r>
      <w:hyperlink r:id="rId77" w:history="1">
        <w:r w:rsidR="00254F4D" w:rsidRPr="000476F9">
          <w:rPr>
            <w:rStyle w:val="Hyperlink"/>
          </w:rPr>
          <w:t>https://doi.org/10.1093/ee/15.2.240</w:t>
        </w:r>
      </w:hyperlink>
    </w:p>
    <w:p w14:paraId="6ECCD989" w14:textId="68C2100A" w:rsidR="00B0300C" w:rsidRPr="000476F9" w:rsidRDefault="00B0300C" w:rsidP="00A706F5">
      <w:pPr>
        <w:pStyle w:val="BodyText"/>
        <w:spacing w:after="0"/>
        <w:ind w:left="284" w:hanging="284"/>
        <w:rPr>
          <w:rStyle w:val="selectable-text"/>
        </w:rPr>
      </w:pPr>
      <w:r w:rsidRPr="000476F9">
        <w:rPr>
          <w:rStyle w:val="selectable-text"/>
        </w:rPr>
        <w:t>Gelman, D. B., Martin, P. A. W., Blackburn, M. B., Rojas, G.</w:t>
      </w:r>
      <w:r w:rsidR="00F928CE" w:rsidRPr="000476F9">
        <w:rPr>
          <w:rStyle w:val="selectable-text"/>
        </w:rPr>
        <w:t>, &amp;</w:t>
      </w:r>
      <w:r w:rsidRPr="000476F9">
        <w:rPr>
          <w:rStyle w:val="selectable-text"/>
        </w:rPr>
        <w:t xml:space="preserve"> Hu, J. S. (2014</w:t>
      </w:r>
      <w:r w:rsidR="00FC2642" w:rsidRPr="000476F9">
        <w:rPr>
          <w:rStyle w:val="selectable-text"/>
        </w:rPr>
        <w:t xml:space="preserve">). </w:t>
      </w:r>
      <w:r w:rsidRPr="000476F9">
        <w:rPr>
          <w:rStyle w:val="selectable-text"/>
        </w:rPr>
        <w:t xml:space="preserve">Insecticidal activity of Chromobacterium subtsugae on the sweet potato whitefly, </w:t>
      </w:r>
      <w:r w:rsidRPr="000476F9">
        <w:rPr>
          <w:rStyle w:val="selectable-text"/>
          <w:i/>
        </w:rPr>
        <w:t>Bemisia tabaci</w:t>
      </w:r>
      <w:r w:rsidRPr="000476F9">
        <w:rPr>
          <w:rStyle w:val="selectable-text"/>
        </w:rPr>
        <w:t xml:space="preserve">, biotype B.  </w:t>
      </w:r>
      <w:r w:rsidRPr="000476F9">
        <w:rPr>
          <w:rStyle w:val="selectable-text"/>
          <w:i/>
        </w:rPr>
        <w:t>Biopesticides International 10</w:t>
      </w:r>
      <w:r w:rsidRPr="000476F9">
        <w:rPr>
          <w:rStyle w:val="selectable-text"/>
        </w:rPr>
        <w:t>(1)</w:t>
      </w:r>
      <w:r w:rsidRPr="000476F9">
        <w:rPr>
          <w:rStyle w:val="selectable-text"/>
          <w:i/>
        </w:rPr>
        <w:t>,</w:t>
      </w:r>
      <w:r w:rsidRPr="000476F9">
        <w:rPr>
          <w:rStyle w:val="selectable-text"/>
        </w:rPr>
        <w:t xml:space="preserve"> 11-22. </w:t>
      </w:r>
    </w:p>
    <w:p w14:paraId="43C241B3" w14:textId="0B48E420" w:rsidR="00B0300C" w:rsidRPr="000476F9" w:rsidRDefault="00B0300C" w:rsidP="00A706F5">
      <w:pPr>
        <w:pStyle w:val="BodyText"/>
        <w:spacing w:after="0"/>
        <w:ind w:left="284" w:hanging="284"/>
        <w:rPr>
          <w:rStyle w:val="selectable-text"/>
        </w:rPr>
      </w:pPr>
      <w:r w:rsidRPr="000476F9">
        <w:rPr>
          <w:rStyle w:val="selectable-text"/>
        </w:rPr>
        <w:t>Ghewande, M. P., Desai, S., Narayan, P.</w:t>
      </w:r>
      <w:r w:rsidR="00F928CE" w:rsidRPr="000476F9">
        <w:rPr>
          <w:rStyle w:val="selectable-text"/>
        </w:rPr>
        <w:t>, &amp;</w:t>
      </w:r>
      <w:r w:rsidRPr="000476F9">
        <w:rPr>
          <w:rStyle w:val="selectable-text"/>
        </w:rPr>
        <w:t xml:space="preserve"> Ingle, A. P. (1993</w:t>
      </w:r>
      <w:r w:rsidR="00FC2642" w:rsidRPr="000476F9">
        <w:rPr>
          <w:rStyle w:val="selectable-text"/>
        </w:rPr>
        <w:t xml:space="preserve">). </w:t>
      </w:r>
      <w:r w:rsidRPr="000476F9">
        <w:rPr>
          <w:rStyle w:val="selectable-text"/>
        </w:rPr>
        <w:t xml:space="preserve">Integrated </w:t>
      </w:r>
      <w:r w:rsidR="00A267A2" w:rsidRPr="000476F9">
        <w:rPr>
          <w:rStyle w:val="selectable-text"/>
        </w:rPr>
        <w:t xml:space="preserve">management </w:t>
      </w:r>
      <w:r w:rsidRPr="000476F9">
        <w:rPr>
          <w:rStyle w:val="selectable-text"/>
        </w:rPr>
        <w:t>of foliar diseases of groundnut (</w:t>
      </w:r>
      <w:r w:rsidRPr="000476F9">
        <w:rPr>
          <w:rStyle w:val="selectable-text"/>
          <w:i/>
        </w:rPr>
        <w:t xml:space="preserve">Arachis hypogea </w:t>
      </w:r>
      <w:r w:rsidRPr="000476F9">
        <w:rPr>
          <w:rStyle w:val="selectable-text"/>
        </w:rPr>
        <w:t xml:space="preserve">L.) in India. </w:t>
      </w:r>
      <w:r w:rsidRPr="000476F9">
        <w:rPr>
          <w:rStyle w:val="selectable-text"/>
          <w:i/>
        </w:rPr>
        <w:t>International Journal of Pest Management, 39</w:t>
      </w:r>
      <w:r w:rsidRPr="000476F9">
        <w:rPr>
          <w:rStyle w:val="selectable-text"/>
        </w:rPr>
        <w:t>(4), 375-378.</w:t>
      </w:r>
    </w:p>
    <w:p w14:paraId="0E5F3D48" w14:textId="53FCC549" w:rsidR="00B0300C" w:rsidRPr="000476F9" w:rsidRDefault="00B0300C" w:rsidP="00A706F5">
      <w:pPr>
        <w:ind w:left="284" w:hanging="284"/>
        <w:rPr>
          <w:lang w:val="es-ES"/>
        </w:rPr>
      </w:pPr>
      <w:r w:rsidRPr="000476F9">
        <w:t>González Valenzuela, M., Portilla, N., Ruiz, M.</w:t>
      </w:r>
      <w:r w:rsidR="00F928CE" w:rsidRPr="000476F9">
        <w:t>, &amp;</w:t>
      </w:r>
      <w:r w:rsidRPr="000476F9">
        <w:t xml:space="preserve"> Baro, P. (1989</w:t>
      </w:r>
      <w:r w:rsidR="00FC2642" w:rsidRPr="000476F9">
        <w:t xml:space="preserve">). </w:t>
      </w:r>
      <w:r w:rsidRPr="000476F9">
        <w:t xml:space="preserve">Influence of the juvenile hormone analogue methoprene on the food consumption and growth rate of </w:t>
      </w:r>
      <w:r w:rsidRPr="000476F9">
        <w:rPr>
          <w:i/>
        </w:rPr>
        <w:t>Spodoptera frugiperda</w:t>
      </w:r>
      <w:r w:rsidRPr="000476F9">
        <w:t xml:space="preserve">. </w:t>
      </w:r>
      <w:r w:rsidRPr="000476F9">
        <w:rPr>
          <w:i/>
          <w:lang w:val="es-ES"/>
        </w:rPr>
        <w:t>Revista Biologia (Habana) 3</w:t>
      </w:r>
      <w:r w:rsidRPr="000476F9">
        <w:rPr>
          <w:lang w:val="es-ES"/>
        </w:rPr>
        <w:t xml:space="preserve">(2), 99-104. </w:t>
      </w:r>
    </w:p>
    <w:p w14:paraId="76BEB10B" w14:textId="06B9520B" w:rsidR="00B0300C" w:rsidRPr="000476F9" w:rsidRDefault="00B0300C" w:rsidP="00A706F5">
      <w:pPr>
        <w:ind w:left="284" w:hanging="284"/>
        <w:rPr>
          <w:lang w:val="es-ES"/>
        </w:rPr>
      </w:pPr>
      <w:r w:rsidRPr="000476F9">
        <w:rPr>
          <w:lang w:val="es-ES"/>
        </w:rPr>
        <w:t>González Valenzuela, M., Portilla, N., Ruiz, M.</w:t>
      </w:r>
      <w:r w:rsidR="00F928CE" w:rsidRPr="000476F9">
        <w:rPr>
          <w:lang w:val="es-ES"/>
        </w:rPr>
        <w:t>, &amp;</w:t>
      </w:r>
      <w:r w:rsidRPr="000476F9">
        <w:rPr>
          <w:lang w:val="es-ES"/>
        </w:rPr>
        <w:t xml:space="preserve"> López, T. (1991</w:t>
      </w:r>
      <w:r w:rsidR="00FC2642" w:rsidRPr="000476F9">
        <w:rPr>
          <w:lang w:val="es-ES"/>
        </w:rPr>
        <w:t xml:space="preserve">). </w:t>
      </w:r>
      <w:r w:rsidRPr="000476F9">
        <w:t xml:space="preserve">The influence of methoprene on the reproductive potential of </w:t>
      </w:r>
      <w:r w:rsidRPr="000476F9">
        <w:rPr>
          <w:i/>
        </w:rPr>
        <w:t>Spodoptera frugiperda</w:t>
      </w:r>
      <w:r w:rsidRPr="000476F9">
        <w:t xml:space="preserve"> (Lepidoptera: Noctuidae). </w:t>
      </w:r>
      <w:r w:rsidRPr="000476F9">
        <w:rPr>
          <w:i/>
          <w:lang w:val="es-ES"/>
        </w:rPr>
        <w:t>Revista Biología (Habana) 5</w:t>
      </w:r>
      <w:r w:rsidRPr="000476F9">
        <w:rPr>
          <w:lang w:val="es-ES"/>
        </w:rPr>
        <w:t>(1), 19-23.</w:t>
      </w:r>
    </w:p>
    <w:p w14:paraId="0C9AF48D" w14:textId="57A22A1C" w:rsidR="00B0300C" w:rsidRPr="000476F9" w:rsidRDefault="00B0300C" w:rsidP="00A706F5">
      <w:pPr>
        <w:ind w:left="284" w:hanging="284"/>
      </w:pPr>
      <w:r w:rsidRPr="000476F9">
        <w:rPr>
          <w:lang w:val="es-ES"/>
        </w:rPr>
        <w:t>Goussain, M. M., Moraes, J. C., Carvalho, J. G., Nogueira, N. L.</w:t>
      </w:r>
      <w:r w:rsidR="00F928CE" w:rsidRPr="000476F9">
        <w:rPr>
          <w:lang w:val="es-ES"/>
        </w:rPr>
        <w:t>, &amp;</w:t>
      </w:r>
      <w:r w:rsidRPr="000476F9">
        <w:rPr>
          <w:lang w:val="es-ES"/>
        </w:rPr>
        <w:t xml:space="preserve"> Rossi, M. L. (2002</w:t>
      </w:r>
      <w:r w:rsidR="00FC2642" w:rsidRPr="000476F9">
        <w:rPr>
          <w:lang w:val="es-ES"/>
        </w:rPr>
        <w:t xml:space="preserve">). </w:t>
      </w:r>
      <w:r w:rsidRPr="000476F9">
        <w:rPr>
          <w:lang w:val="es-ES"/>
        </w:rPr>
        <w:t xml:space="preserve">Efeito da aplicação de silício em plantas de milho no desenvolvimento biológico da lagarta-do-cartucho </w:t>
      </w:r>
      <w:r w:rsidRPr="000476F9">
        <w:rPr>
          <w:i/>
          <w:lang w:val="es-ES"/>
        </w:rPr>
        <w:t>Spodoptera frugiperda</w:t>
      </w:r>
      <w:r w:rsidRPr="000476F9">
        <w:rPr>
          <w:lang w:val="es-ES"/>
        </w:rPr>
        <w:t xml:space="preserve"> (JE </w:t>
      </w:r>
      <w:proofErr w:type="gramStart"/>
      <w:r w:rsidRPr="000476F9">
        <w:rPr>
          <w:lang w:val="es-ES"/>
        </w:rPr>
        <w:t>Smith)(</w:t>
      </w:r>
      <w:proofErr w:type="gramEnd"/>
      <w:r w:rsidRPr="000476F9">
        <w:rPr>
          <w:lang w:val="es-ES"/>
        </w:rPr>
        <w:t xml:space="preserve">Lepidoptera: Noctuidae). </w:t>
      </w:r>
      <w:r w:rsidRPr="000476F9">
        <w:rPr>
          <w:i/>
        </w:rPr>
        <w:t>Neotropical Entomology</w:t>
      </w:r>
      <w:r w:rsidR="00EE113B" w:rsidRPr="000476F9">
        <w:rPr>
          <w:i/>
        </w:rPr>
        <w:t>, 31</w:t>
      </w:r>
      <w:r w:rsidR="00EE113B" w:rsidRPr="000476F9">
        <w:t>(2), 305-310.</w:t>
      </w:r>
      <w:r w:rsidR="00A267A2" w:rsidRPr="000476F9">
        <w:t xml:space="preserve"> </w:t>
      </w:r>
      <w:hyperlink r:id="rId78" w:history="1">
        <w:r w:rsidR="00A267A2" w:rsidRPr="000476F9">
          <w:rPr>
            <w:rStyle w:val="Hyperlink"/>
          </w:rPr>
          <w:t>http://dx.doi.org/10.1590/S1519-566X2002000200019</w:t>
        </w:r>
      </w:hyperlink>
    </w:p>
    <w:p w14:paraId="2FA47AF3" w14:textId="5891B5C6" w:rsidR="00B0300C" w:rsidRPr="000476F9" w:rsidRDefault="00B0300C" w:rsidP="00A706F5">
      <w:pPr>
        <w:ind w:left="284" w:hanging="284"/>
      </w:pPr>
      <w:r w:rsidRPr="000476F9">
        <w:t>Grewal, P. S., Webb, K., Beek, N. A. M. van, Dimock, M. B.</w:t>
      </w:r>
      <w:r w:rsidR="00F928CE" w:rsidRPr="000476F9">
        <w:t>, &amp;</w:t>
      </w:r>
      <w:r w:rsidRPr="000476F9">
        <w:t xml:space="preserve"> Georgis, R. (1998</w:t>
      </w:r>
      <w:r w:rsidR="00FC2642" w:rsidRPr="000476F9">
        <w:t xml:space="preserve">). </w:t>
      </w:r>
      <w:r w:rsidRPr="000476F9">
        <w:t xml:space="preserve">Virulence of Anagrapha falcifera nuclear polyhedrosis virus to economically significant Lepidoptera. </w:t>
      </w:r>
      <w:r w:rsidRPr="000476F9">
        <w:rPr>
          <w:i/>
        </w:rPr>
        <w:t>Journal of Economic Entomology, 91</w:t>
      </w:r>
      <w:r w:rsidRPr="000476F9">
        <w:t>(6)</w:t>
      </w:r>
      <w:r w:rsidRPr="000476F9">
        <w:rPr>
          <w:i/>
        </w:rPr>
        <w:t>,</w:t>
      </w:r>
      <w:r w:rsidR="00EE113B" w:rsidRPr="000476F9">
        <w:t xml:space="preserve"> 1302-1306. </w:t>
      </w:r>
      <w:hyperlink r:id="rId79" w:history="1">
        <w:r w:rsidR="00A267A2" w:rsidRPr="000476F9">
          <w:rPr>
            <w:rStyle w:val="Hyperlink"/>
          </w:rPr>
          <w:t>https://doi.org/10.1093/jee/91.6.1302</w:t>
        </w:r>
      </w:hyperlink>
    </w:p>
    <w:p w14:paraId="540D78D2" w14:textId="72E9CAA6" w:rsidR="00B0300C" w:rsidRPr="000476F9" w:rsidRDefault="00B0300C" w:rsidP="00A706F5">
      <w:pPr>
        <w:ind w:left="284" w:hanging="284"/>
      </w:pPr>
      <w:r w:rsidRPr="000476F9">
        <w:t>Guerrero, A., Malo, E. A., Coll, J.</w:t>
      </w:r>
      <w:r w:rsidR="00F928CE" w:rsidRPr="000476F9">
        <w:t>, &amp;</w:t>
      </w:r>
      <w:r w:rsidRPr="000476F9">
        <w:t xml:space="preserve"> Quero, C. (2014</w:t>
      </w:r>
      <w:r w:rsidR="00FC2642" w:rsidRPr="000476F9">
        <w:t xml:space="preserve">). </w:t>
      </w:r>
      <w:r w:rsidRPr="000476F9">
        <w:t xml:space="preserve">Semiochemical and natural product-based approaches to control </w:t>
      </w:r>
      <w:r w:rsidRPr="000476F9">
        <w:rPr>
          <w:i/>
        </w:rPr>
        <w:t xml:space="preserve">Spodoptera </w:t>
      </w:r>
      <w:proofErr w:type="gramStart"/>
      <w:r w:rsidRPr="000476F9">
        <w:rPr>
          <w:i/>
        </w:rPr>
        <w:t>spp.</w:t>
      </w:r>
      <w:r w:rsidRPr="000476F9">
        <w:t>(</w:t>
      </w:r>
      <w:proofErr w:type="gramEnd"/>
      <w:r w:rsidRPr="000476F9">
        <w:t xml:space="preserve">Lepidoptera: Noctuidae). </w:t>
      </w:r>
      <w:r w:rsidRPr="000476F9">
        <w:rPr>
          <w:i/>
        </w:rPr>
        <w:t xml:space="preserve">Journal of </w:t>
      </w:r>
      <w:r w:rsidR="00EE113B" w:rsidRPr="000476F9">
        <w:rPr>
          <w:i/>
        </w:rPr>
        <w:t>Pest Science</w:t>
      </w:r>
      <w:r w:rsidRPr="000476F9">
        <w:rPr>
          <w:i/>
        </w:rPr>
        <w:t>, 87</w:t>
      </w:r>
      <w:r w:rsidRPr="000476F9">
        <w:t>(2), 231-247.</w:t>
      </w:r>
      <w:r w:rsidR="00A267A2" w:rsidRPr="000476F9">
        <w:t xml:space="preserve"> </w:t>
      </w:r>
      <w:hyperlink r:id="rId80" w:history="1">
        <w:r w:rsidR="00A267A2" w:rsidRPr="000476F9">
          <w:rPr>
            <w:rStyle w:val="Hyperlink"/>
          </w:rPr>
          <w:t>https://doi.org/10.1007/s10340-013-0533-7</w:t>
        </w:r>
      </w:hyperlink>
    </w:p>
    <w:p w14:paraId="23E0E124" w14:textId="21A61D76" w:rsidR="00B0300C" w:rsidRPr="000476F9" w:rsidRDefault="00B0300C" w:rsidP="00A706F5">
      <w:pPr>
        <w:pStyle w:val="CABInormal"/>
        <w:ind w:left="284" w:hanging="284"/>
      </w:pPr>
      <w:r w:rsidRPr="000476F9">
        <w:lastRenderedPageBreak/>
        <w:t>Han, J.H., Jin, B.R., Kim, J.J.</w:t>
      </w:r>
      <w:r w:rsidR="00F928CE" w:rsidRPr="000476F9">
        <w:t>, &amp;</w:t>
      </w:r>
      <w:r w:rsidRPr="000476F9">
        <w:t xml:space="preserve"> Lee, S.Y. (2014</w:t>
      </w:r>
      <w:r w:rsidR="00FC2642" w:rsidRPr="000476F9">
        <w:t xml:space="preserve">). </w:t>
      </w:r>
      <w:r w:rsidRPr="000476F9">
        <w:t xml:space="preserve">Virulence of </w:t>
      </w:r>
      <w:r w:rsidR="00F167F9" w:rsidRPr="000476F9">
        <w:t xml:space="preserve">entomopathogenic fungi </w:t>
      </w:r>
      <w:r w:rsidRPr="000476F9">
        <w:rPr>
          <w:i/>
        </w:rPr>
        <w:t>Metarhizium anisopliae</w:t>
      </w:r>
      <w:r w:rsidRPr="000476F9">
        <w:t xml:space="preserve"> and </w:t>
      </w:r>
      <w:r w:rsidRPr="000476F9">
        <w:rPr>
          <w:i/>
        </w:rPr>
        <w:t>Paecilomyces fumosoroseus</w:t>
      </w:r>
      <w:r w:rsidRPr="000476F9">
        <w:t xml:space="preserve"> for the </w:t>
      </w:r>
      <w:r w:rsidR="00F167F9" w:rsidRPr="000476F9">
        <w:t xml:space="preserve">microbial control </w:t>
      </w:r>
      <w:r w:rsidRPr="000476F9">
        <w:t xml:space="preserve">of </w:t>
      </w:r>
      <w:r w:rsidRPr="000476F9">
        <w:rPr>
          <w:i/>
        </w:rPr>
        <w:t>Spodoptera exigua</w:t>
      </w:r>
      <w:r w:rsidRPr="000476F9">
        <w:t xml:space="preserve">. </w:t>
      </w:r>
      <w:r w:rsidRPr="000476F9">
        <w:rPr>
          <w:i/>
        </w:rPr>
        <w:t>Mycobiology, 42</w:t>
      </w:r>
      <w:r w:rsidRPr="000476F9">
        <w:t>(4), 385-390.</w:t>
      </w:r>
      <w:r w:rsidR="00A267A2" w:rsidRPr="000476F9">
        <w:t xml:space="preserve"> </w:t>
      </w:r>
      <w:hyperlink r:id="rId81" w:history="1">
        <w:r w:rsidR="00A267A2" w:rsidRPr="000476F9">
          <w:rPr>
            <w:rStyle w:val="Hyperlink"/>
          </w:rPr>
          <w:t>https://doi.org/10.5941/myco.2014.42.4.385</w:t>
        </w:r>
      </w:hyperlink>
    </w:p>
    <w:p w14:paraId="0529D52F" w14:textId="2A5CF6F1" w:rsidR="00B0300C" w:rsidRPr="000476F9" w:rsidRDefault="00B0300C" w:rsidP="00A706F5">
      <w:pPr>
        <w:pStyle w:val="CABInormal"/>
        <w:ind w:left="284" w:hanging="284"/>
        <w:rPr>
          <w:lang w:val="fr-CH"/>
        </w:rPr>
      </w:pPr>
      <w:r w:rsidRPr="000476F9">
        <w:t>Hardke, J.T., Leonard, B.R., Huang, F.</w:t>
      </w:r>
      <w:r w:rsidR="00F928CE" w:rsidRPr="000476F9">
        <w:t>, &amp;</w:t>
      </w:r>
      <w:r w:rsidRPr="000476F9">
        <w:t xml:space="preserve"> Jackson, R.E. (2011</w:t>
      </w:r>
      <w:r w:rsidR="00FC2642" w:rsidRPr="000476F9">
        <w:t xml:space="preserve">). </w:t>
      </w:r>
      <w:r w:rsidRPr="000476F9">
        <w:t xml:space="preserve">Damage and survivorship of fall armyworm (Lepidoptera: Noctuidae) on transgenic field corn expressing </w:t>
      </w:r>
      <w:r w:rsidRPr="000476F9">
        <w:rPr>
          <w:i/>
        </w:rPr>
        <w:t>Bacillus thuringiensis</w:t>
      </w:r>
      <w:r w:rsidRPr="000476F9">
        <w:t xml:space="preserve"> Cry proteins</w:t>
      </w:r>
      <w:r w:rsidRPr="000476F9">
        <w:rPr>
          <w:i/>
        </w:rPr>
        <w:t xml:space="preserve">. </w:t>
      </w:r>
      <w:r w:rsidRPr="000476F9">
        <w:rPr>
          <w:i/>
          <w:lang w:val="fr-CH"/>
        </w:rPr>
        <w:t>Crop Protection, 30</w:t>
      </w:r>
      <w:r w:rsidRPr="000476F9">
        <w:rPr>
          <w:lang w:val="fr-CH"/>
        </w:rPr>
        <w:t>(2), 168-172.</w:t>
      </w:r>
      <w:r w:rsidR="00A267A2" w:rsidRPr="000476F9">
        <w:rPr>
          <w:lang w:val="fr-CH"/>
        </w:rPr>
        <w:t xml:space="preserve"> </w:t>
      </w:r>
      <w:hyperlink r:id="rId82" w:history="1">
        <w:r w:rsidR="00A267A2" w:rsidRPr="000476F9">
          <w:rPr>
            <w:rStyle w:val="Hyperlink"/>
            <w:lang w:val="fr-CH"/>
          </w:rPr>
          <w:t>https://doi.org/10.1016/j.cropro.2010.10.005</w:t>
        </w:r>
      </w:hyperlink>
    </w:p>
    <w:p w14:paraId="30E41AE8" w14:textId="2EC8F366" w:rsidR="00B0300C" w:rsidRPr="000476F9" w:rsidRDefault="00B0300C" w:rsidP="00A706F5">
      <w:pPr>
        <w:ind w:left="284" w:hanging="284"/>
        <w:rPr>
          <w:lang w:val="fr-CH"/>
        </w:rPr>
      </w:pPr>
      <w:r w:rsidRPr="000476F9">
        <w:rPr>
          <w:lang w:val="fr-CH"/>
        </w:rPr>
        <w:t>Hernandez, J. L. L. (1988</w:t>
      </w:r>
      <w:r w:rsidR="00FC2642" w:rsidRPr="000476F9">
        <w:rPr>
          <w:lang w:val="fr-CH"/>
        </w:rPr>
        <w:t xml:space="preserve">). </w:t>
      </w:r>
      <w:r w:rsidRPr="000476F9">
        <w:rPr>
          <w:lang w:val="fr-CH"/>
        </w:rPr>
        <w:t xml:space="preserve"> Évaluation de la toxicité de </w:t>
      </w:r>
      <w:r w:rsidRPr="000476F9">
        <w:rPr>
          <w:i/>
          <w:lang w:val="fr-CH"/>
        </w:rPr>
        <w:t>Bacillus thuringiensis</w:t>
      </w:r>
      <w:r w:rsidRPr="000476F9">
        <w:rPr>
          <w:lang w:val="fr-CH"/>
        </w:rPr>
        <w:t xml:space="preserve"> sur </w:t>
      </w:r>
      <w:r w:rsidRPr="000476F9">
        <w:rPr>
          <w:i/>
          <w:lang w:val="fr-CH"/>
        </w:rPr>
        <w:t>Spodoptera frugiperda</w:t>
      </w:r>
      <w:r w:rsidRPr="000476F9">
        <w:rPr>
          <w:lang w:val="fr-CH"/>
        </w:rPr>
        <w:t xml:space="preserve">. </w:t>
      </w:r>
      <w:r w:rsidRPr="000476F9">
        <w:rPr>
          <w:i/>
          <w:lang w:val="fr-CH"/>
        </w:rPr>
        <w:t>Entomophaga, 33</w:t>
      </w:r>
      <w:r w:rsidR="00D96C55" w:rsidRPr="000476F9">
        <w:rPr>
          <w:lang w:val="fr-CH"/>
        </w:rPr>
        <w:t>(2), 163-</w:t>
      </w:r>
      <w:r w:rsidRPr="000476F9">
        <w:rPr>
          <w:lang w:val="fr-CH"/>
        </w:rPr>
        <w:t xml:space="preserve">171. </w:t>
      </w:r>
      <w:hyperlink r:id="rId83" w:history="1">
        <w:r w:rsidR="0007341F" w:rsidRPr="000476F9">
          <w:rPr>
            <w:rStyle w:val="Hyperlink"/>
            <w:lang w:val="fr-CH"/>
          </w:rPr>
          <w:t>https://doi.org/10.1007/bf02372651</w:t>
        </w:r>
      </w:hyperlink>
    </w:p>
    <w:p w14:paraId="39E8FDEA" w14:textId="50EF1F19" w:rsidR="00B0300C" w:rsidRPr="000476F9" w:rsidRDefault="00B0300C" w:rsidP="00A706F5">
      <w:pPr>
        <w:ind w:left="284" w:hanging="284"/>
      </w:pPr>
      <w:r w:rsidRPr="000476F9">
        <w:rPr>
          <w:lang w:val="fr-CH"/>
        </w:rPr>
        <w:t>Holmes, K., Chaudhary</w:t>
      </w:r>
      <w:r w:rsidR="00D96C55" w:rsidRPr="000476F9">
        <w:rPr>
          <w:lang w:val="fr-CH"/>
        </w:rPr>
        <w:t>,</w:t>
      </w:r>
      <w:r w:rsidRPr="000476F9">
        <w:rPr>
          <w:lang w:val="fr-CH"/>
        </w:rPr>
        <w:t xml:space="preserve"> M., Babendreier</w:t>
      </w:r>
      <w:r w:rsidR="00D96C55" w:rsidRPr="000476F9">
        <w:rPr>
          <w:lang w:val="fr-CH"/>
        </w:rPr>
        <w:t>,</w:t>
      </w:r>
      <w:r w:rsidRPr="000476F9">
        <w:rPr>
          <w:lang w:val="fr-CH"/>
        </w:rPr>
        <w:t xml:space="preserve"> D., Bateman</w:t>
      </w:r>
      <w:r w:rsidR="00D96C55" w:rsidRPr="000476F9">
        <w:rPr>
          <w:lang w:val="fr-CH"/>
        </w:rPr>
        <w:t>,</w:t>
      </w:r>
      <w:r w:rsidRPr="000476F9">
        <w:rPr>
          <w:lang w:val="fr-CH"/>
        </w:rPr>
        <w:t xml:space="preserve"> M., Grunder</w:t>
      </w:r>
      <w:r w:rsidR="00D96C55" w:rsidRPr="000476F9">
        <w:rPr>
          <w:lang w:val="fr-CH"/>
        </w:rPr>
        <w:t>,</w:t>
      </w:r>
      <w:r w:rsidRPr="000476F9">
        <w:rPr>
          <w:lang w:val="fr-CH"/>
        </w:rPr>
        <w:t xml:space="preserve"> J., Mulaa</w:t>
      </w:r>
      <w:r w:rsidR="00D96C55" w:rsidRPr="000476F9">
        <w:rPr>
          <w:lang w:val="fr-CH"/>
        </w:rPr>
        <w:t>,</w:t>
      </w:r>
      <w:r w:rsidRPr="000476F9">
        <w:rPr>
          <w:lang w:val="fr-CH"/>
        </w:rPr>
        <w:t xml:space="preserve"> M, Durocher-Granger</w:t>
      </w:r>
      <w:r w:rsidR="00D96C55" w:rsidRPr="000476F9">
        <w:rPr>
          <w:lang w:val="fr-CH"/>
        </w:rPr>
        <w:t>,</w:t>
      </w:r>
      <w:r w:rsidRPr="000476F9">
        <w:rPr>
          <w:lang w:val="fr-CH"/>
        </w:rPr>
        <w:t xml:space="preserve"> L.</w:t>
      </w:r>
      <w:r w:rsidR="00F928CE" w:rsidRPr="000476F9">
        <w:rPr>
          <w:lang w:val="fr-CH"/>
        </w:rPr>
        <w:t>, &amp;</w:t>
      </w:r>
      <w:r w:rsidRPr="000476F9">
        <w:rPr>
          <w:lang w:val="fr-CH"/>
        </w:rPr>
        <w:t xml:space="preserve"> Faheem</w:t>
      </w:r>
      <w:r w:rsidR="00D96C55" w:rsidRPr="000476F9">
        <w:rPr>
          <w:lang w:val="fr-CH"/>
        </w:rPr>
        <w:t>,</w:t>
      </w:r>
      <w:r w:rsidRPr="000476F9">
        <w:rPr>
          <w:lang w:val="fr-CH"/>
        </w:rPr>
        <w:t xml:space="preserve"> M. (2018</w:t>
      </w:r>
      <w:r w:rsidR="00FC2642" w:rsidRPr="000476F9">
        <w:rPr>
          <w:lang w:val="fr-CH"/>
        </w:rPr>
        <w:t xml:space="preserve">). </w:t>
      </w:r>
      <w:r w:rsidRPr="000476F9">
        <w:rPr>
          <w:i/>
        </w:rPr>
        <w:t xml:space="preserve">Biopesticides Manual: Guidelines for </w:t>
      </w:r>
      <w:r w:rsidR="00D96C55" w:rsidRPr="000476F9">
        <w:rPr>
          <w:i/>
        </w:rPr>
        <w:t>Selecting</w:t>
      </w:r>
      <w:r w:rsidRPr="000476F9">
        <w:rPr>
          <w:i/>
        </w:rPr>
        <w:t xml:space="preserve">, </w:t>
      </w:r>
      <w:r w:rsidR="00D96C55" w:rsidRPr="000476F9">
        <w:rPr>
          <w:i/>
        </w:rPr>
        <w:t xml:space="preserve">Sourcing </w:t>
      </w:r>
      <w:r w:rsidRPr="000476F9">
        <w:rPr>
          <w:i/>
        </w:rPr>
        <w:t xml:space="preserve">and using </w:t>
      </w:r>
      <w:r w:rsidR="00D96C55" w:rsidRPr="000476F9">
        <w:rPr>
          <w:i/>
        </w:rPr>
        <w:t xml:space="preserve">Biocontrol Agents </w:t>
      </w:r>
      <w:r w:rsidRPr="000476F9">
        <w:rPr>
          <w:i/>
        </w:rPr>
        <w:t xml:space="preserve">for </w:t>
      </w:r>
      <w:r w:rsidR="00D96C55" w:rsidRPr="000476F9">
        <w:rPr>
          <w:i/>
        </w:rPr>
        <w:t xml:space="preserve">Key Pests </w:t>
      </w:r>
      <w:r w:rsidRPr="000476F9">
        <w:rPr>
          <w:i/>
        </w:rPr>
        <w:t xml:space="preserve">of </w:t>
      </w:r>
      <w:r w:rsidR="00D96C55" w:rsidRPr="000476F9">
        <w:rPr>
          <w:i/>
        </w:rPr>
        <w:t>Tobacco</w:t>
      </w:r>
      <w:r w:rsidRPr="000476F9">
        <w:rPr>
          <w:i/>
        </w:rPr>
        <w:t xml:space="preserve">. </w:t>
      </w:r>
      <w:r w:rsidR="0007341F" w:rsidRPr="000476F9">
        <w:t>Wallingford, UK</w:t>
      </w:r>
      <w:r w:rsidR="009C2A4F" w:rsidRPr="000476F9">
        <w:t>:</w:t>
      </w:r>
      <w:r w:rsidR="0007341F" w:rsidRPr="000476F9">
        <w:t xml:space="preserve"> </w:t>
      </w:r>
      <w:r w:rsidRPr="000476F9">
        <w:t>CABI.</w:t>
      </w:r>
    </w:p>
    <w:p w14:paraId="3A61C65C" w14:textId="64B58FC3" w:rsidR="00B0300C" w:rsidRPr="000476F9" w:rsidRDefault="00B0300C" w:rsidP="00A706F5">
      <w:pPr>
        <w:ind w:left="284" w:hanging="284"/>
      </w:pPr>
      <w:r w:rsidRPr="000476F9">
        <w:t>Hostetter, D. L.</w:t>
      </w:r>
      <w:r w:rsidR="00F928CE" w:rsidRPr="000476F9">
        <w:t>, &amp;</w:t>
      </w:r>
      <w:r w:rsidRPr="000476F9">
        <w:t xml:space="preserve"> Puttler, B. A. (1991</w:t>
      </w:r>
      <w:r w:rsidR="00FC2642" w:rsidRPr="000476F9">
        <w:t xml:space="preserve">). </w:t>
      </w:r>
      <w:r w:rsidRPr="000476F9">
        <w:t xml:space="preserve">A new broad host spectrum nuclear polyhedrosis virus isolated from a celery looper, </w:t>
      </w:r>
      <w:r w:rsidRPr="000476F9">
        <w:rPr>
          <w:i/>
        </w:rPr>
        <w:t>Anagrapha falcifera</w:t>
      </w:r>
      <w:r w:rsidRPr="000476F9">
        <w:t xml:space="preserve"> (Kirby), (Lepidoptera: Noctuidae). </w:t>
      </w:r>
      <w:r w:rsidRPr="000476F9">
        <w:rPr>
          <w:i/>
        </w:rPr>
        <w:t>Environmental Entomology 20</w:t>
      </w:r>
      <w:r w:rsidRPr="000476F9">
        <w:t>(5)</w:t>
      </w:r>
      <w:r w:rsidRPr="000476F9">
        <w:rPr>
          <w:i/>
        </w:rPr>
        <w:t>,</w:t>
      </w:r>
      <w:r w:rsidRPr="000476F9">
        <w:t xml:space="preserve"> 1480-1488</w:t>
      </w:r>
      <w:r w:rsidR="00D96C55" w:rsidRPr="000476F9">
        <w:t xml:space="preserve">. </w:t>
      </w:r>
      <w:hyperlink r:id="rId84" w:history="1">
        <w:r w:rsidR="006F059D" w:rsidRPr="000476F9">
          <w:rPr>
            <w:rStyle w:val="Hyperlink"/>
          </w:rPr>
          <w:t>https://doi.org/10.1093/ee/20.5.1480</w:t>
        </w:r>
      </w:hyperlink>
    </w:p>
    <w:p w14:paraId="540394C8" w14:textId="093E133A" w:rsidR="00B0300C" w:rsidRPr="000476F9" w:rsidRDefault="00B0300C" w:rsidP="00A706F5">
      <w:pPr>
        <w:pStyle w:val="CABInormal"/>
        <w:ind w:left="284" w:hanging="284"/>
      </w:pPr>
      <w:r w:rsidRPr="000476F9">
        <w:t>Ishaaya, I., Kontsedalov, S.</w:t>
      </w:r>
      <w:r w:rsidR="00F928CE" w:rsidRPr="000476F9">
        <w:t>, &amp;</w:t>
      </w:r>
      <w:r w:rsidRPr="000476F9">
        <w:t xml:space="preserve"> Horowitz, A. R. (2002</w:t>
      </w:r>
      <w:r w:rsidR="00FC2642" w:rsidRPr="000476F9">
        <w:t xml:space="preserve">). </w:t>
      </w:r>
      <w:r w:rsidRPr="000476F9">
        <w:t xml:space="preserve">Emamectin, a novel insecticide for controlling field crop pests. </w:t>
      </w:r>
      <w:r w:rsidRPr="000476F9">
        <w:rPr>
          <w:i/>
        </w:rPr>
        <w:t>Pest Management Science, 58</w:t>
      </w:r>
      <w:r w:rsidRPr="000476F9">
        <w:t xml:space="preserve">, 1091-1095. </w:t>
      </w:r>
      <w:hyperlink r:id="rId85" w:history="1">
        <w:r w:rsidR="006F059D" w:rsidRPr="000476F9">
          <w:rPr>
            <w:rStyle w:val="Hyperlink"/>
          </w:rPr>
          <w:t>https://doi.org/10.1002/ps.535</w:t>
        </w:r>
      </w:hyperlink>
    </w:p>
    <w:p w14:paraId="49B567CA" w14:textId="25C0DD0A" w:rsidR="00FB7FE8" w:rsidRPr="000476F9" w:rsidRDefault="00FB7FE8" w:rsidP="00A706F5">
      <w:pPr>
        <w:pStyle w:val="CABInormal"/>
        <w:ind w:left="284" w:hanging="284"/>
        <w:rPr>
          <w:lang w:val="de-CH"/>
        </w:rPr>
      </w:pPr>
      <w:r w:rsidRPr="000476F9">
        <w:rPr>
          <w:lang w:val="de-CH"/>
        </w:rPr>
        <w:t xml:space="preserve">Kaya, H. K., Aguillera, M. M., Alumai, A., Choo, H. Y., de la Torre, M., Fodor, A., et al. (2006). Status of entomopathogenic nematodes and their symbiotic bacteria from selected countries or regions of the world. </w:t>
      </w:r>
      <w:r w:rsidRPr="000476F9">
        <w:rPr>
          <w:i/>
          <w:lang w:val="de-CH"/>
        </w:rPr>
        <w:t>Biological Control, 38</w:t>
      </w:r>
      <w:r w:rsidRPr="000476F9">
        <w:rPr>
          <w:lang w:val="de-CH"/>
        </w:rPr>
        <w:t xml:space="preserve">, 134-155. </w:t>
      </w:r>
      <w:hyperlink r:id="rId86" w:history="1">
        <w:r w:rsidRPr="000476F9">
          <w:rPr>
            <w:rStyle w:val="Hyperlink"/>
            <w:lang w:val="de-CH"/>
          </w:rPr>
          <w:t>https://doi.org/10.1016/j.biocontrol.2005.11.004</w:t>
        </w:r>
      </w:hyperlink>
    </w:p>
    <w:p w14:paraId="5DCA8257" w14:textId="39440A04" w:rsidR="00B0300C" w:rsidRPr="000476F9" w:rsidRDefault="00B0300C" w:rsidP="00A706F5">
      <w:pPr>
        <w:pStyle w:val="CABInormal"/>
        <w:ind w:left="284" w:hanging="284"/>
      </w:pPr>
      <w:r w:rsidRPr="000476F9">
        <w:rPr>
          <w:lang w:val="de-CH"/>
        </w:rPr>
        <w:t>Klein, B., Schildknecht, H., Hilker, M.</w:t>
      </w:r>
      <w:r w:rsidR="00F928CE" w:rsidRPr="000476F9">
        <w:rPr>
          <w:lang w:val="de-CH"/>
        </w:rPr>
        <w:t>, &amp;</w:t>
      </w:r>
      <w:r w:rsidRPr="000476F9">
        <w:rPr>
          <w:lang w:val="de-CH"/>
        </w:rPr>
        <w:t xml:space="preserve"> Bombosch, S. (1990</w:t>
      </w:r>
      <w:r w:rsidR="00FC2642" w:rsidRPr="000476F9">
        <w:rPr>
          <w:lang w:val="de-CH"/>
        </w:rPr>
        <w:t xml:space="preserve">). </w:t>
      </w:r>
      <w:r w:rsidRPr="000476F9">
        <w:t xml:space="preserve">Oviposition-deterring compounds from larval frass of </w:t>
      </w:r>
      <w:r w:rsidRPr="000476F9">
        <w:rPr>
          <w:i/>
        </w:rPr>
        <w:t>Spodoptera littoralis</w:t>
      </w:r>
      <w:r w:rsidRPr="000476F9">
        <w:t xml:space="preserve"> (Boisd.). </w:t>
      </w:r>
      <w:r w:rsidRPr="000476F9">
        <w:rPr>
          <w:i/>
        </w:rPr>
        <w:t>Zeitschrift für Naturforschung. Section C, Biosciences 45</w:t>
      </w:r>
      <w:r w:rsidRPr="000476F9">
        <w:t xml:space="preserve">(7-8), 895-901. </w:t>
      </w:r>
    </w:p>
    <w:p w14:paraId="6B08B51E" w14:textId="5E3D4745" w:rsidR="00005568" w:rsidRPr="000476F9" w:rsidRDefault="00005568" w:rsidP="00A706F5">
      <w:pPr>
        <w:pStyle w:val="CABInormal"/>
        <w:ind w:left="284" w:hanging="284"/>
      </w:pPr>
      <w:r w:rsidRPr="000476F9">
        <w:t>Krishna, P.M., Rao, K.N.V., Sandhya, S.</w:t>
      </w:r>
      <w:r w:rsidR="002C5B27" w:rsidRPr="000476F9">
        <w:t>, &amp;</w:t>
      </w:r>
      <w:r w:rsidRPr="000476F9">
        <w:t xml:space="preserve"> Banji, D. (2012)</w:t>
      </w:r>
      <w:r w:rsidR="002C5B27" w:rsidRPr="000476F9">
        <w:t>.</w:t>
      </w:r>
      <w:r w:rsidRPr="000476F9">
        <w:t xml:space="preserve"> A review on phytochemical, ethnomedical and pharmacological studies on genus </w:t>
      </w:r>
      <w:r w:rsidRPr="000476F9">
        <w:rPr>
          <w:i/>
        </w:rPr>
        <w:t>Sophora</w:t>
      </w:r>
      <w:r w:rsidRPr="000476F9">
        <w:t xml:space="preserve">, Fabaceae. </w:t>
      </w:r>
      <w:r w:rsidR="002C5B27" w:rsidRPr="000476F9">
        <w:rPr>
          <w:i/>
        </w:rPr>
        <w:t>Revista Brasileira de F</w:t>
      </w:r>
      <w:r w:rsidRPr="000476F9">
        <w:rPr>
          <w:i/>
        </w:rPr>
        <w:t>armacognos</w:t>
      </w:r>
      <w:r w:rsidR="002C5B27" w:rsidRPr="000476F9">
        <w:rPr>
          <w:i/>
        </w:rPr>
        <w:t>ia</w:t>
      </w:r>
      <w:r w:rsidRPr="000476F9">
        <w:rPr>
          <w:i/>
        </w:rPr>
        <w:t xml:space="preserve"> 22</w:t>
      </w:r>
      <w:r w:rsidRPr="000476F9">
        <w:t>(5), 1145-1154</w:t>
      </w:r>
      <w:r w:rsidR="002C5B27" w:rsidRPr="000476F9">
        <w:t xml:space="preserve">. </w:t>
      </w:r>
      <w:hyperlink r:id="rId87" w:history="1">
        <w:r w:rsidR="002C5B27" w:rsidRPr="000476F9">
          <w:rPr>
            <w:rStyle w:val="Hyperlink"/>
          </w:rPr>
          <w:t>http://dx.doi.org/10.1590/S0102-695X2012005000043</w:t>
        </w:r>
      </w:hyperlink>
    </w:p>
    <w:p w14:paraId="7F316518" w14:textId="17675E13" w:rsidR="00AD261C" w:rsidRPr="000476F9" w:rsidRDefault="00AD261C" w:rsidP="00A706F5">
      <w:pPr>
        <w:pStyle w:val="CABInormal"/>
        <w:ind w:left="284" w:hanging="284"/>
      </w:pPr>
      <w:r w:rsidRPr="000476F9">
        <w:t>Kuniyoshi, C. H., Rueda, A., Trabanino, R., &amp; Cave, R. (2003</w:t>
      </w:r>
      <w:r w:rsidR="00FC2642" w:rsidRPr="000476F9">
        <w:t xml:space="preserve">). </w:t>
      </w:r>
      <w:r w:rsidRPr="000476F9">
        <w:t xml:space="preserve">Evaluación del uso de feromonas en el control y monitoreo de </w:t>
      </w:r>
      <w:r w:rsidRPr="000476F9">
        <w:rPr>
          <w:i/>
        </w:rPr>
        <w:t>Spodoptera frugiperda</w:t>
      </w:r>
      <w:r w:rsidRPr="000476F9">
        <w:t xml:space="preserve"> y </w:t>
      </w:r>
      <w:r w:rsidRPr="000476F9">
        <w:rPr>
          <w:i/>
        </w:rPr>
        <w:t>Helicoverpa zea</w:t>
      </w:r>
      <w:r w:rsidRPr="000476F9">
        <w:t xml:space="preserve"> en maíz dulce. </w:t>
      </w:r>
      <w:r w:rsidRPr="000476F9">
        <w:rPr>
          <w:i/>
        </w:rPr>
        <w:t>CEIBA,</w:t>
      </w:r>
      <w:r w:rsidRPr="000476F9">
        <w:t xml:space="preserve"> </w:t>
      </w:r>
      <w:r w:rsidRPr="000476F9">
        <w:rPr>
          <w:i/>
        </w:rPr>
        <w:t>44</w:t>
      </w:r>
      <w:r w:rsidRPr="000476F9">
        <w:t>(1), 61-65.</w:t>
      </w:r>
    </w:p>
    <w:p w14:paraId="4246A397" w14:textId="64711BCF" w:rsidR="00FB4CF2" w:rsidRPr="000476F9" w:rsidRDefault="00FB4CF2" w:rsidP="00FB4CF2">
      <w:pPr>
        <w:pStyle w:val="CABInormal"/>
        <w:ind w:left="284" w:hanging="284"/>
      </w:pPr>
      <w:r w:rsidRPr="000476F9">
        <w:t>Lasa, R., Pagola, I., Ibañez, I., Belda, J.E., Williams, T.</w:t>
      </w:r>
      <w:r w:rsidR="00BF52FF" w:rsidRPr="000476F9">
        <w:t>, &amp;</w:t>
      </w:r>
      <w:r w:rsidRPr="000476F9">
        <w:t xml:space="preserve"> Caballero, P. (2007)</w:t>
      </w:r>
      <w:r w:rsidR="002C5B27" w:rsidRPr="000476F9">
        <w:t>.</w:t>
      </w:r>
      <w:r w:rsidRPr="000476F9">
        <w:t xml:space="preserve"> Efficacy of Spodoptera exigua multiple nucleopolyhedrovirus as a biological insecticide for beet armyworm control in greenhouses of southern Spain. </w:t>
      </w:r>
      <w:r w:rsidRPr="000476F9">
        <w:rPr>
          <w:i/>
        </w:rPr>
        <w:t>Biocontrol Science and Technology 17</w:t>
      </w:r>
      <w:r w:rsidRPr="000476F9">
        <w:t>(3)</w:t>
      </w:r>
      <w:r w:rsidR="00BF52FF" w:rsidRPr="000476F9">
        <w:t>,</w:t>
      </w:r>
      <w:r w:rsidRPr="000476F9">
        <w:t xml:space="preserve"> 221-232</w:t>
      </w:r>
      <w:r w:rsidR="00BF52FF" w:rsidRPr="000476F9">
        <w:t xml:space="preserve">. </w:t>
      </w:r>
      <w:hyperlink r:id="rId88" w:history="1">
        <w:r w:rsidR="00BF52FF" w:rsidRPr="000476F9">
          <w:rPr>
            <w:rStyle w:val="Hyperlink"/>
          </w:rPr>
          <w:t>https://doi.org/10.1080/09583150701211335</w:t>
        </w:r>
      </w:hyperlink>
    </w:p>
    <w:p w14:paraId="3CF72370" w14:textId="1209910E" w:rsidR="00B0300C" w:rsidRPr="000476F9" w:rsidRDefault="00B0300C" w:rsidP="00A706F5">
      <w:pPr>
        <w:pStyle w:val="CABInormal"/>
        <w:ind w:left="284" w:hanging="284"/>
      </w:pPr>
      <w:r w:rsidRPr="000476F9">
        <w:t>Lawler, S. P. (2017</w:t>
      </w:r>
      <w:r w:rsidR="00FC2642" w:rsidRPr="000476F9">
        <w:t xml:space="preserve">). </w:t>
      </w:r>
      <w:r w:rsidRPr="000476F9">
        <w:t xml:space="preserve">Environmental safety review of methoprene and bacterially-derived pesticides commonly used for sustained mosquito control. </w:t>
      </w:r>
      <w:r w:rsidRPr="000476F9">
        <w:rPr>
          <w:i/>
        </w:rPr>
        <w:t xml:space="preserve">Ecotoxicology and </w:t>
      </w:r>
      <w:r w:rsidR="00284A92" w:rsidRPr="000476F9">
        <w:rPr>
          <w:i/>
        </w:rPr>
        <w:t>Environmental Safety</w:t>
      </w:r>
      <w:r w:rsidRPr="000476F9">
        <w:rPr>
          <w:i/>
        </w:rPr>
        <w:t>, 139</w:t>
      </w:r>
      <w:r w:rsidRPr="000476F9">
        <w:t>, 335-343.</w:t>
      </w:r>
      <w:r w:rsidR="006F059D" w:rsidRPr="000476F9">
        <w:t xml:space="preserve"> </w:t>
      </w:r>
      <w:hyperlink r:id="rId89" w:history="1">
        <w:r w:rsidR="006F059D" w:rsidRPr="000476F9">
          <w:rPr>
            <w:rStyle w:val="Hyperlink"/>
          </w:rPr>
          <w:t>https://doi.org/10.1016/j.ecoenv.2016.12.038</w:t>
        </w:r>
      </w:hyperlink>
    </w:p>
    <w:p w14:paraId="701765BD" w14:textId="08CDACD6" w:rsidR="00B0300C" w:rsidRPr="000476F9" w:rsidRDefault="00B0300C" w:rsidP="00A706F5">
      <w:pPr>
        <w:pStyle w:val="CABInormal"/>
        <w:ind w:left="284" w:hanging="284"/>
      </w:pPr>
      <w:r w:rsidRPr="000476F9">
        <w:t>Lebedev, G., Abo-Moch, F., Gafni, G., Ben-Yakir, D.</w:t>
      </w:r>
      <w:r w:rsidR="00F928CE" w:rsidRPr="000476F9">
        <w:t>, &amp;</w:t>
      </w:r>
      <w:r w:rsidRPr="000476F9">
        <w:t xml:space="preserve"> Ghanim, M. (2013</w:t>
      </w:r>
      <w:r w:rsidR="00FC2642" w:rsidRPr="000476F9">
        <w:t xml:space="preserve">). </w:t>
      </w:r>
      <w:r w:rsidRPr="000476F9">
        <w:t xml:space="preserve">High-level of resistance to spinosad, emamectin benzoate and carbosulfan in populations of </w:t>
      </w:r>
      <w:r w:rsidRPr="000476F9">
        <w:rPr>
          <w:i/>
        </w:rPr>
        <w:t>Thrips tabaci</w:t>
      </w:r>
      <w:r w:rsidRPr="000476F9">
        <w:t xml:space="preserve"> collected in Israel. </w:t>
      </w:r>
      <w:r w:rsidRPr="000476F9">
        <w:rPr>
          <w:i/>
        </w:rPr>
        <w:t>Pest Management Science, 69</w:t>
      </w:r>
      <w:r w:rsidRPr="000476F9">
        <w:t>, 274–277.</w:t>
      </w:r>
      <w:r w:rsidR="006F059D" w:rsidRPr="000476F9">
        <w:t xml:space="preserve"> </w:t>
      </w:r>
      <w:hyperlink r:id="rId90" w:history="1">
        <w:r w:rsidR="006F059D" w:rsidRPr="000476F9">
          <w:rPr>
            <w:rStyle w:val="Hyperlink"/>
          </w:rPr>
          <w:t>https://doi.org/10.1002/ps.3385</w:t>
        </w:r>
      </w:hyperlink>
    </w:p>
    <w:p w14:paraId="4CA6ECA2" w14:textId="33FADF6F" w:rsidR="00B0300C" w:rsidRPr="000476F9" w:rsidRDefault="00B0300C" w:rsidP="00A706F5">
      <w:pPr>
        <w:ind w:left="284" w:hanging="284"/>
        <w:rPr>
          <w:lang w:val="es-ES"/>
        </w:rPr>
      </w:pPr>
      <w:r w:rsidRPr="000476F9">
        <w:t>Leskovar, D. I.</w:t>
      </w:r>
      <w:r w:rsidR="00F928CE" w:rsidRPr="000476F9">
        <w:t>, &amp;</w:t>
      </w:r>
      <w:r w:rsidRPr="000476F9">
        <w:t xml:space="preserve"> Boales, A. K. (1996</w:t>
      </w:r>
      <w:r w:rsidR="00FC2642" w:rsidRPr="000476F9">
        <w:t xml:space="preserve">). </w:t>
      </w:r>
      <w:r w:rsidRPr="000476F9">
        <w:t xml:space="preserve">Azadirachtin: potential use for controlling lepidopterous insects and increasing marketability of cabbage. </w:t>
      </w:r>
      <w:r w:rsidRPr="000476F9">
        <w:rPr>
          <w:i/>
          <w:lang w:val="es-ES"/>
        </w:rPr>
        <w:t>HortScience, 31</w:t>
      </w:r>
      <w:r w:rsidRPr="000476F9">
        <w:rPr>
          <w:lang w:val="es-ES"/>
        </w:rPr>
        <w:t>(3), 405-409.</w:t>
      </w:r>
    </w:p>
    <w:p w14:paraId="3AD0EF20" w14:textId="38C82E3B" w:rsidR="00B0300C" w:rsidRPr="000476F9" w:rsidRDefault="00B0300C" w:rsidP="00A706F5">
      <w:pPr>
        <w:pStyle w:val="BodyText"/>
        <w:spacing w:after="0"/>
        <w:ind w:left="284" w:hanging="284"/>
        <w:rPr>
          <w:lang w:val="es-ES"/>
        </w:rPr>
      </w:pPr>
      <w:r w:rsidRPr="000476F9">
        <w:rPr>
          <w:lang w:val="es-ES"/>
        </w:rPr>
        <w:t>Lezama Gutierrez, R., Alatorre Rosas, R., Bojalil Jaber, L. F., Molina Ochoa, J., Arenas Vargas, M., Gonzalez Ramirez, M.</w:t>
      </w:r>
      <w:r w:rsidR="00F928CE" w:rsidRPr="000476F9">
        <w:rPr>
          <w:lang w:val="es-ES"/>
        </w:rPr>
        <w:t>, &amp;</w:t>
      </w:r>
      <w:r w:rsidRPr="000476F9">
        <w:rPr>
          <w:lang w:val="es-ES"/>
        </w:rPr>
        <w:t xml:space="preserve"> Rebolledo Dominguez, O. (1996</w:t>
      </w:r>
      <w:r w:rsidR="00FC2642" w:rsidRPr="000476F9">
        <w:rPr>
          <w:lang w:val="es-ES"/>
        </w:rPr>
        <w:t xml:space="preserve">). </w:t>
      </w:r>
      <w:r w:rsidRPr="000476F9">
        <w:t xml:space="preserve">Virulence of five entomopathogenic fungi (Hyphomycetes) against </w:t>
      </w:r>
      <w:r w:rsidRPr="000476F9">
        <w:rPr>
          <w:i/>
        </w:rPr>
        <w:t>Spodoptera frugiperda</w:t>
      </w:r>
      <w:r w:rsidRPr="000476F9">
        <w:t xml:space="preserve"> (Lepidoptera: Noctuidae) eggs and neonate larvae. </w:t>
      </w:r>
      <w:r w:rsidRPr="000476F9">
        <w:rPr>
          <w:i/>
          <w:lang w:val="es-ES"/>
        </w:rPr>
        <w:t>Vedalia Revista Internacional de Control Biologico (Mexico)</w:t>
      </w:r>
      <w:r w:rsidR="00284A92" w:rsidRPr="000476F9">
        <w:rPr>
          <w:i/>
          <w:lang w:val="es-ES"/>
        </w:rPr>
        <w:t xml:space="preserve">, 3, </w:t>
      </w:r>
      <w:r w:rsidR="00284A92" w:rsidRPr="000476F9">
        <w:rPr>
          <w:lang w:val="es-ES"/>
        </w:rPr>
        <w:t>35-39</w:t>
      </w:r>
      <w:r w:rsidRPr="000476F9">
        <w:rPr>
          <w:i/>
          <w:lang w:val="es-ES"/>
        </w:rPr>
        <w:t>.</w:t>
      </w:r>
    </w:p>
    <w:p w14:paraId="7C726428" w14:textId="58305ED4" w:rsidR="00B0300C" w:rsidRPr="000476F9" w:rsidRDefault="00B0300C" w:rsidP="00A706F5">
      <w:pPr>
        <w:pStyle w:val="BodyText"/>
        <w:spacing w:after="0"/>
        <w:ind w:left="284" w:hanging="284"/>
        <w:rPr>
          <w:rStyle w:val="selectable-text"/>
        </w:rPr>
      </w:pPr>
      <w:r w:rsidRPr="000476F9">
        <w:rPr>
          <w:rStyle w:val="selectable-text"/>
          <w:lang w:val="es-ES"/>
        </w:rPr>
        <w:t>Li Q., Eigenbrode, S. D., Stringam, G. R.</w:t>
      </w:r>
      <w:r w:rsidR="00F928CE" w:rsidRPr="000476F9">
        <w:rPr>
          <w:rStyle w:val="selectable-text"/>
          <w:lang w:val="es-ES"/>
        </w:rPr>
        <w:t>, &amp;</w:t>
      </w:r>
      <w:r w:rsidRPr="000476F9">
        <w:rPr>
          <w:rStyle w:val="selectable-text"/>
          <w:lang w:val="es-ES"/>
        </w:rPr>
        <w:t xml:space="preserve"> Thiagarajah, M. R. (2000</w:t>
      </w:r>
      <w:r w:rsidR="00FC2642" w:rsidRPr="000476F9">
        <w:rPr>
          <w:rStyle w:val="selectable-text"/>
          <w:lang w:val="es-ES"/>
        </w:rPr>
        <w:t xml:space="preserve">). </w:t>
      </w:r>
      <w:r w:rsidRPr="000476F9">
        <w:rPr>
          <w:rStyle w:val="selectable-text"/>
        </w:rPr>
        <w:t xml:space="preserve">Feeding and growth of </w:t>
      </w:r>
      <w:r w:rsidRPr="000476F9">
        <w:rPr>
          <w:rStyle w:val="selectable-text"/>
          <w:i/>
        </w:rPr>
        <w:t>Plutella xylostella</w:t>
      </w:r>
      <w:r w:rsidRPr="000476F9">
        <w:rPr>
          <w:rStyle w:val="selectable-text"/>
        </w:rPr>
        <w:t xml:space="preserve"> and </w:t>
      </w:r>
      <w:r w:rsidRPr="000476F9">
        <w:rPr>
          <w:rStyle w:val="selectable-text"/>
          <w:i/>
        </w:rPr>
        <w:t>Spodoptera eridania</w:t>
      </w:r>
      <w:r w:rsidRPr="000476F9">
        <w:rPr>
          <w:rStyle w:val="selectable-text"/>
        </w:rPr>
        <w:t xml:space="preserve"> on </w:t>
      </w:r>
      <w:r w:rsidRPr="000476F9">
        <w:rPr>
          <w:rStyle w:val="selectable-text"/>
          <w:i/>
        </w:rPr>
        <w:t>Brassica juncea</w:t>
      </w:r>
      <w:r w:rsidRPr="000476F9">
        <w:rPr>
          <w:rStyle w:val="selectable-text"/>
        </w:rPr>
        <w:t xml:space="preserve"> with varying glucosinolate concentrations and myrosinase activities. </w:t>
      </w:r>
      <w:r w:rsidRPr="000476F9">
        <w:rPr>
          <w:rStyle w:val="selectable-text"/>
          <w:i/>
        </w:rPr>
        <w:t>Journal of Chemical Ecology</w:t>
      </w:r>
      <w:r w:rsidR="00284A92" w:rsidRPr="000476F9">
        <w:rPr>
          <w:rStyle w:val="selectable-text"/>
          <w:i/>
        </w:rPr>
        <w:t>,</w:t>
      </w:r>
      <w:r w:rsidRPr="000476F9">
        <w:rPr>
          <w:rStyle w:val="selectable-text"/>
        </w:rPr>
        <w:t xml:space="preserve"> </w:t>
      </w:r>
      <w:r w:rsidRPr="000476F9">
        <w:rPr>
          <w:rStyle w:val="selectable-text"/>
          <w:i/>
        </w:rPr>
        <w:t>26</w:t>
      </w:r>
      <w:r w:rsidRPr="000476F9">
        <w:rPr>
          <w:rStyle w:val="selectable-text"/>
        </w:rPr>
        <w:t>(10)</w:t>
      </w:r>
      <w:r w:rsidR="00284A92" w:rsidRPr="000476F9">
        <w:rPr>
          <w:rStyle w:val="selectable-text"/>
        </w:rPr>
        <w:t>,</w:t>
      </w:r>
      <w:r w:rsidRPr="000476F9">
        <w:rPr>
          <w:rStyle w:val="selectable-text"/>
        </w:rPr>
        <w:t xml:space="preserve"> 2401-2419.</w:t>
      </w:r>
      <w:r w:rsidR="006F059D" w:rsidRPr="000476F9">
        <w:rPr>
          <w:rStyle w:val="selectable-text"/>
        </w:rPr>
        <w:t xml:space="preserve"> </w:t>
      </w:r>
      <w:hyperlink r:id="rId91" w:history="1">
        <w:r w:rsidR="006F059D" w:rsidRPr="000476F9">
          <w:rPr>
            <w:rStyle w:val="Hyperlink"/>
          </w:rPr>
          <w:t>https://doi.org/10.1023/A:1005535129399</w:t>
        </w:r>
      </w:hyperlink>
    </w:p>
    <w:p w14:paraId="075CFD7D" w14:textId="3210F662" w:rsidR="00AD261C" w:rsidRPr="000476F9" w:rsidRDefault="00AD261C" w:rsidP="00A706F5">
      <w:pPr>
        <w:pStyle w:val="BodyText"/>
        <w:spacing w:after="0"/>
        <w:ind w:left="284" w:hanging="284"/>
        <w:rPr>
          <w:rStyle w:val="selectable-text"/>
        </w:rPr>
      </w:pPr>
      <w:r w:rsidRPr="000476F9">
        <w:rPr>
          <w:rStyle w:val="selectable-text"/>
        </w:rPr>
        <w:t>Little, N. S., Luttrell, R. G., Allen, K. C., Perera, O. P., &amp; Parys, K. A. (2017</w:t>
      </w:r>
      <w:r w:rsidR="00FC2642" w:rsidRPr="000476F9">
        <w:rPr>
          <w:rStyle w:val="selectable-text"/>
        </w:rPr>
        <w:t xml:space="preserve">). </w:t>
      </w:r>
      <w:r w:rsidRPr="000476F9">
        <w:rPr>
          <w:rStyle w:val="selectable-text"/>
        </w:rPr>
        <w:t xml:space="preserve">Effectiveness of microbial and chemical insecticides for supplemental control of bollworm on Bt and non-Bt cottons. </w:t>
      </w:r>
      <w:r w:rsidRPr="000476F9">
        <w:rPr>
          <w:rStyle w:val="selectable-text"/>
          <w:i/>
        </w:rPr>
        <w:t>Journal of Economic Entomology</w:t>
      </w:r>
      <w:r w:rsidRPr="000476F9">
        <w:rPr>
          <w:rStyle w:val="selectable-text"/>
        </w:rPr>
        <w:t xml:space="preserve">, </w:t>
      </w:r>
      <w:r w:rsidRPr="000476F9">
        <w:rPr>
          <w:rStyle w:val="selectable-text"/>
          <w:i/>
        </w:rPr>
        <w:t>110</w:t>
      </w:r>
      <w:r w:rsidRPr="000476F9">
        <w:rPr>
          <w:rStyle w:val="selectable-text"/>
        </w:rPr>
        <w:t xml:space="preserve">(3), 1039-1051. </w:t>
      </w:r>
      <w:hyperlink r:id="rId92" w:history="1">
        <w:r w:rsidR="00A706F5" w:rsidRPr="000476F9">
          <w:rPr>
            <w:rStyle w:val="Hyperlink"/>
          </w:rPr>
          <w:t>https://doi.org/10.1093/jee/tow323</w:t>
        </w:r>
      </w:hyperlink>
    </w:p>
    <w:p w14:paraId="250848B7" w14:textId="2C8F85AB" w:rsidR="00236FB6" w:rsidRPr="000476F9" w:rsidRDefault="00236FB6" w:rsidP="00236FB6">
      <w:pPr>
        <w:ind w:left="284" w:hanging="284"/>
      </w:pPr>
      <w:r w:rsidRPr="000476F9">
        <w:t xml:space="preserve">López, A., Castro, S., Andina, M. J., Ures, X., Munguía, B., Llabot, J. M., et al. (2014). Insecticidal activity of microencapsulated </w:t>
      </w:r>
      <w:r w:rsidRPr="000476F9">
        <w:rPr>
          <w:i/>
        </w:rPr>
        <w:t>Schinus molle</w:t>
      </w:r>
      <w:r w:rsidRPr="000476F9">
        <w:t xml:space="preserve"> essential oil. </w:t>
      </w:r>
      <w:r w:rsidRPr="000476F9">
        <w:rPr>
          <w:i/>
        </w:rPr>
        <w:t>Industrial Crops and Products, 53</w:t>
      </w:r>
      <w:r w:rsidRPr="000476F9">
        <w:t xml:space="preserve">, 209-216. </w:t>
      </w:r>
      <w:hyperlink r:id="rId93" w:history="1">
        <w:r w:rsidRPr="000476F9">
          <w:rPr>
            <w:rStyle w:val="Hyperlink"/>
          </w:rPr>
          <w:t>https://doi.org/10.1016/j.indcrop.2013.12.038</w:t>
        </w:r>
      </w:hyperlink>
    </w:p>
    <w:p w14:paraId="4B7941F3" w14:textId="2213EF82" w:rsidR="00B0300C" w:rsidRPr="000476F9" w:rsidRDefault="00A24FCF" w:rsidP="00A706F5">
      <w:pPr>
        <w:ind w:left="284" w:hanging="284"/>
        <w:rPr>
          <w:lang w:val="es-ES"/>
        </w:rPr>
      </w:pPr>
      <w:r w:rsidRPr="000476F9">
        <w:t>López, O., &amp; Reyes, E.</w:t>
      </w:r>
      <w:r w:rsidR="00B0300C" w:rsidRPr="000476F9">
        <w:t xml:space="preserve"> (1995</w:t>
      </w:r>
      <w:r w:rsidR="00FC2642" w:rsidRPr="000476F9">
        <w:t xml:space="preserve">). </w:t>
      </w:r>
      <w:r w:rsidRPr="000476F9">
        <w:t>Control del gusano cogollero (</w:t>
      </w:r>
      <w:r w:rsidRPr="000476F9">
        <w:rPr>
          <w:i/>
        </w:rPr>
        <w:t>Spodoptera frugiperda</w:t>
      </w:r>
      <w:r w:rsidRPr="000476F9">
        <w:t>) en maiz, bajo condiciones de riego y secano</w:t>
      </w:r>
      <w:r w:rsidR="00B0300C" w:rsidRPr="000476F9">
        <w:t xml:space="preserve">. </w:t>
      </w:r>
      <w:r w:rsidR="00CB1053" w:rsidRPr="000476F9">
        <w:t>In</w:t>
      </w:r>
      <w:r w:rsidRPr="000476F9">
        <w:t xml:space="preserve"> G.</w:t>
      </w:r>
      <w:r w:rsidR="00935FAF" w:rsidRPr="000476F9">
        <w:t xml:space="preserve"> Avila, L.</w:t>
      </w:r>
      <w:r w:rsidRPr="000476F9">
        <w:t xml:space="preserve"> &amp; L. M. </w:t>
      </w:r>
      <w:r w:rsidR="00935FAF" w:rsidRPr="000476F9">
        <w:t xml:space="preserve">Cespedes, P. </w:t>
      </w:r>
      <w:r w:rsidRPr="000476F9">
        <w:t xml:space="preserve">(Eds.), </w:t>
      </w:r>
      <w:r w:rsidR="00B0300C" w:rsidRPr="000476F9">
        <w:rPr>
          <w:i/>
          <w:lang w:val="es-ES"/>
        </w:rPr>
        <w:t>Memorias de la 3</w:t>
      </w:r>
      <w:r w:rsidR="00CB1053" w:rsidRPr="000476F9">
        <w:rPr>
          <w:i/>
          <w:lang w:val="es-ES"/>
        </w:rPr>
        <w:t>rd</w:t>
      </w:r>
      <w:r w:rsidR="00B0300C" w:rsidRPr="000476F9">
        <w:rPr>
          <w:i/>
          <w:lang w:val="es-ES"/>
        </w:rPr>
        <w:t xml:space="preserve"> reunion Latinoamericana y 16th reunion de la zona andina de investigadores en maiz</w:t>
      </w:r>
      <w:r w:rsidR="00B0300C" w:rsidRPr="000476F9">
        <w:rPr>
          <w:lang w:val="es-ES"/>
        </w:rPr>
        <w:t>.</w:t>
      </w:r>
      <w:r w:rsidRPr="000476F9">
        <w:rPr>
          <w:i/>
          <w:lang w:val="es-ES"/>
        </w:rPr>
        <w:t xml:space="preserve"> </w:t>
      </w:r>
      <w:r w:rsidRPr="000476F9">
        <w:rPr>
          <w:lang w:val="es-ES"/>
        </w:rPr>
        <w:t xml:space="preserve">Tomo 2 (pp. 1071-1081). </w:t>
      </w:r>
      <w:r w:rsidR="00B0300C" w:rsidRPr="000476F9">
        <w:rPr>
          <w:lang w:val="es-ES"/>
        </w:rPr>
        <w:t xml:space="preserve">Cochabamba, Santa Cruz, Bolivia: </w:t>
      </w:r>
      <w:r w:rsidRPr="000476F9">
        <w:rPr>
          <w:lang w:val="es-ES"/>
        </w:rPr>
        <w:t>Centro de I</w:t>
      </w:r>
      <w:r w:rsidR="00CB1053" w:rsidRPr="000476F9">
        <w:rPr>
          <w:lang w:val="es-ES"/>
        </w:rPr>
        <w:t>nvestigaciones Fitoecogeneticas de Pairumani</w:t>
      </w:r>
      <w:r w:rsidR="00B0300C" w:rsidRPr="000476F9">
        <w:rPr>
          <w:lang w:val="es-ES"/>
        </w:rPr>
        <w:t>.</w:t>
      </w:r>
    </w:p>
    <w:p w14:paraId="7E5DD63F" w14:textId="77777777" w:rsidR="00A7233F" w:rsidRPr="000476F9" w:rsidRDefault="00A7233F" w:rsidP="00A7233F">
      <w:pPr>
        <w:pStyle w:val="BodyText"/>
        <w:spacing w:after="0"/>
        <w:ind w:left="284" w:hanging="284"/>
        <w:rPr>
          <w:lang w:val="es-ES" w:eastAsia="en-GB"/>
        </w:rPr>
      </w:pPr>
      <w:r w:rsidRPr="000476F9">
        <w:rPr>
          <w:lang w:val="es-ES" w:eastAsia="en-GB"/>
        </w:rPr>
        <w:t xml:space="preserve">Marrone Bio Innovations (2013) Specimen label GRANDEVO. </w:t>
      </w:r>
      <w:hyperlink r:id="rId94" w:history="1">
        <w:r w:rsidRPr="000476F9">
          <w:rPr>
            <w:rStyle w:val="Hyperlink"/>
            <w:lang w:val="es-ES" w:eastAsia="en-GB"/>
          </w:rPr>
          <w:t>https://marronebioinnovations.com/wp-content/uploads/2012/09/GRANDEVO_SpecimenLabel_NoBioLogo_2013_03_web.pdf</w:t>
        </w:r>
      </w:hyperlink>
    </w:p>
    <w:p w14:paraId="05E3E504" w14:textId="7C12FF9B" w:rsidR="00B0300C" w:rsidRPr="000476F9" w:rsidRDefault="00B0300C" w:rsidP="00A706F5">
      <w:pPr>
        <w:pStyle w:val="BodyText"/>
        <w:spacing w:after="0"/>
        <w:ind w:left="284" w:hanging="284"/>
        <w:rPr>
          <w:lang w:val="es-ES" w:eastAsia="en-GB"/>
        </w:rPr>
      </w:pPr>
      <w:r w:rsidRPr="000476F9">
        <w:rPr>
          <w:lang w:val="es-ES" w:eastAsia="en-GB"/>
        </w:rPr>
        <w:lastRenderedPageBreak/>
        <w:t>Marrone Bio Innovations</w:t>
      </w:r>
      <w:r w:rsidR="00194591" w:rsidRPr="000476F9">
        <w:rPr>
          <w:lang w:val="es-ES" w:eastAsia="en-GB"/>
        </w:rPr>
        <w:t xml:space="preserve"> (</w:t>
      </w:r>
      <w:r w:rsidRPr="000476F9">
        <w:rPr>
          <w:lang w:val="es-ES" w:eastAsia="en-GB"/>
        </w:rPr>
        <w:t>2015</w:t>
      </w:r>
      <w:r w:rsidR="00194591" w:rsidRPr="000476F9">
        <w:rPr>
          <w:lang w:val="es-ES" w:eastAsia="en-GB"/>
        </w:rPr>
        <w:t>)</w:t>
      </w:r>
      <w:r w:rsidRPr="000476F9">
        <w:rPr>
          <w:lang w:val="es-ES" w:eastAsia="en-GB"/>
        </w:rPr>
        <w:t xml:space="preserve"> Safety Data Sheet</w:t>
      </w:r>
      <w:r w:rsidR="00194591" w:rsidRPr="000476F9">
        <w:rPr>
          <w:lang w:val="es-ES" w:eastAsia="en-GB"/>
        </w:rPr>
        <w:t xml:space="preserve"> GRANDEVO</w:t>
      </w:r>
      <w:r w:rsidRPr="000476F9">
        <w:rPr>
          <w:lang w:val="es-ES" w:eastAsia="en-GB"/>
        </w:rPr>
        <w:t>.</w:t>
      </w:r>
      <w:r w:rsidR="00194591" w:rsidRPr="000476F9">
        <w:rPr>
          <w:lang w:val="es-ES" w:eastAsia="en-GB"/>
        </w:rPr>
        <w:t xml:space="preserve"> </w:t>
      </w:r>
      <w:hyperlink r:id="rId95" w:history="1">
        <w:r w:rsidR="00A7233F" w:rsidRPr="000476F9">
          <w:rPr>
            <w:rStyle w:val="Hyperlink"/>
            <w:lang w:val="es-ES" w:eastAsia="en-GB"/>
          </w:rPr>
          <w:t>https://marronebioinnovations.com/wp-content/uploads/2015/07/Grandevo-ISSUED-January-28-2015.pdf</w:t>
        </w:r>
      </w:hyperlink>
    </w:p>
    <w:p w14:paraId="24A2F5BF" w14:textId="72BD69FC" w:rsidR="00B0300C" w:rsidRPr="000476F9" w:rsidRDefault="00E37645" w:rsidP="00A706F5">
      <w:pPr>
        <w:pStyle w:val="CABInormal"/>
        <w:ind w:left="284" w:hanging="284"/>
        <w:rPr>
          <w:rFonts w:eastAsia="Times New Roman"/>
          <w:bCs/>
          <w:color w:val="auto"/>
          <w:kern w:val="36"/>
          <w:lang w:eastAsia="en-GB"/>
        </w:rPr>
      </w:pPr>
      <w:hyperlink r:id="rId96" w:history="1">
        <w:r w:rsidR="00B0300C" w:rsidRPr="000476F9">
          <w:rPr>
            <w:rFonts w:eastAsia="Times New Roman"/>
            <w:color w:val="auto"/>
            <w:lang w:val="es-ES" w:eastAsia="en-GB"/>
          </w:rPr>
          <w:t>Mashtoly, T. A</w:t>
        </w:r>
      </w:hyperlink>
      <w:r w:rsidR="00B0300C" w:rsidRPr="000476F9">
        <w:rPr>
          <w:rFonts w:eastAsia="Times New Roman"/>
          <w:color w:val="auto"/>
          <w:lang w:val="es-ES" w:eastAsia="en-GB"/>
        </w:rPr>
        <w:t xml:space="preserve">., </w:t>
      </w:r>
      <w:hyperlink r:id="rId97" w:history="1">
        <w:r w:rsidR="00B0300C" w:rsidRPr="000476F9">
          <w:rPr>
            <w:rFonts w:eastAsia="Times New Roman"/>
            <w:color w:val="auto"/>
            <w:lang w:val="es-ES" w:eastAsia="en-GB"/>
          </w:rPr>
          <w:t>Abolmaaty, A</w:t>
        </w:r>
      </w:hyperlink>
      <w:r w:rsidR="00B0300C" w:rsidRPr="000476F9">
        <w:rPr>
          <w:rFonts w:eastAsia="Times New Roman"/>
          <w:color w:val="auto"/>
          <w:lang w:val="es-ES" w:eastAsia="en-GB"/>
        </w:rPr>
        <w:t xml:space="preserve">.  </w:t>
      </w:r>
      <w:hyperlink r:id="rId98" w:history="1">
        <w:r w:rsidR="00B0300C" w:rsidRPr="000476F9">
          <w:rPr>
            <w:rFonts w:eastAsia="Times New Roman"/>
            <w:color w:val="auto"/>
            <w:lang w:val="es-ES" w:eastAsia="en-GB"/>
          </w:rPr>
          <w:t>El-Zemaity, M. E. S</w:t>
        </w:r>
      </w:hyperlink>
      <w:r w:rsidR="00B0300C" w:rsidRPr="000476F9">
        <w:rPr>
          <w:rFonts w:eastAsia="Times New Roman"/>
          <w:color w:val="auto"/>
          <w:lang w:val="es-ES" w:eastAsia="en-GB"/>
        </w:rPr>
        <w:t>., Hussien, M. I.</w:t>
      </w:r>
      <w:r w:rsidR="00F928CE" w:rsidRPr="000476F9">
        <w:rPr>
          <w:rFonts w:eastAsia="Times New Roman"/>
          <w:color w:val="auto"/>
          <w:lang w:val="es-ES" w:eastAsia="en-GB"/>
        </w:rPr>
        <w:t>, &amp;</w:t>
      </w:r>
      <w:r w:rsidR="00B0300C" w:rsidRPr="000476F9">
        <w:rPr>
          <w:rFonts w:eastAsia="Times New Roman"/>
          <w:color w:val="auto"/>
          <w:lang w:val="es-ES" w:eastAsia="en-GB"/>
        </w:rPr>
        <w:t xml:space="preserve"> </w:t>
      </w:r>
      <w:hyperlink r:id="rId99" w:history="1">
        <w:r w:rsidR="00B0300C" w:rsidRPr="000476F9">
          <w:rPr>
            <w:rFonts w:eastAsia="Times New Roman"/>
            <w:color w:val="auto"/>
            <w:lang w:val="es-ES" w:eastAsia="en-GB"/>
          </w:rPr>
          <w:t>Alm, S. R</w:t>
        </w:r>
      </w:hyperlink>
      <w:r w:rsidR="00B0300C" w:rsidRPr="000476F9">
        <w:rPr>
          <w:rFonts w:eastAsia="Times New Roman"/>
          <w:color w:val="auto"/>
          <w:lang w:val="es-ES" w:eastAsia="en-GB"/>
        </w:rPr>
        <w:t xml:space="preserve">. </w:t>
      </w:r>
      <w:r w:rsidR="00B0300C" w:rsidRPr="000476F9">
        <w:rPr>
          <w:rFonts w:eastAsia="Times New Roman"/>
          <w:color w:val="auto"/>
          <w:lang w:eastAsia="en-GB"/>
        </w:rPr>
        <w:t>(2011</w:t>
      </w:r>
      <w:r w:rsidR="00FC2642" w:rsidRPr="000476F9">
        <w:rPr>
          <w:rFonts w:eastAsia="Times New Roman"/>
          <w:color w:val="auto"/>
          <w:lang w:eastAsia="en-GB"/>
        </w:rPr>
        <w:t xml:space="preserve">). </w:t>
      </w:r>
      <w:r w:rsidR="00B0300C" w:rsidRPr="000476F9">
        <w:rPr>
          <w:rFonts w:eastAsia="Times New Roman"/>
          <w:bCs/>
          <w:color w:val="auto"/>
          <w:kern w:val="36"/>
          <w:lang w:eastAsia="en-GB"/>
        </w:rPr>
        <w:t xml:space="preserve">Enhanced toxicity of </w:t>
      </w:r>
      <w:r w:rsidR="00B0300C" w:rsidRPr="000476F9">
        <w:rPr>
          <w:rFonts w:eastAsia="Times New Roman"/>
          <w:bCs/>
          <w:i/>
          <w:color w:val="auto"/>
          <w:kern w:val="36"/>
          <w:lang w:eastAsia="en-GB"/>
        </w:rPr>
        <w:t>Bacillus thuringiensis</w:t>
      </w:r>
      <w:r w:rsidR="00B0300C" w:rsidRPr="000476F9">
        <w:rPr>
          <w:rFonts w:eastAsia="Times New Roman"/>
          <w:bCs/>
          <w:color w:val="auto"/>
          <w:kern w:val="36"/>
          <w:lang w:eastAsia="en-GB"/>
        </w:rPr>
        <w:t xml:space="preserve"> subspecies </w:t>
      </w:r>
      <w:r w:rsidR="00B0300C" w:rsidRPr="000476F9">
        <w:rPr>
          <w:rFonts w:eastAsia="Times New Roman"/>
          <w:bCs/>
          <w:i/>
          <w:color w:val="auto"/>
          <w:kern w:val="36"/>
          <w:lang w:eastAsia="en-GB"/>
        </w:rPr>
        <w:t>kurstaki</w:t>
      </w:r>
      <w:r w:rsidR="00B0300C" w:rsidRPr="000476F9">
        <w:rPr>
          <w:rFonts w:eastAsia="Times New Roman"/>
          <w:bCs/>
          <w:color w:val="auto"/>
          <w:kern w:val="36"/>
          <w:lang w:eastAsia="en-GB"/>
        </w:rPr>
        <w:t xml:space="preserve"> and </w:t>
      </w:r>
      <w:r w:rsidR="00B0300C" w:rsidRPr="000476F9">
        <w:rPr>
          <w:rFonts w:eastAsia="Times New Roman"/>
          <w:bCs/>
          <w:i/>
          <w:color w:val="auto"/>
          <w:kern w:val="36"/>
          <w:lang w:eastAsia="en-GB"/>
        </w:rPr>
        <w:t>aizawai</w:t>
      </w:r>
      <w:r w:rsidR="00B0300C" w:rsidRPr="000476F9">
        <w:rPr>
          <w:rFonts w:eastAsia="Times New Roman"/>
          <w:bCs/>
          <w:color w:val="auto"/>
          <w:kern w:val="36"/>
          <w:lang w:eastAsia="en-GB"/>
        </w:rPr>
        <w:t xml:space="preserve"> to black cutworm larvae (Lepidoptera: Noctuidae) with </w:t>
      </w:r>
      <w:r w:rsidR="00B0300C" w:rsidRPr="000476F9">
        <w:rPr>
          <w:rFonts w:eastAsia="Times New Roman"/>
          <w:bCs/>
          <w:i/>
          <w:color w:val="auto"/>
          <w:kern w:val="36"/>
          <w:lang w:eastAsia="en-GB"/>
        </w:rPr>
        <w:t>Bacillus</w:t>
      </w:r>
      <w:r w:rsidR="00B0300C" w:rsidRPr="000476F9">
        <w:rPr>
          <w:rFonts w:eastAsia="Times New Roman"/>
          <w:bCs/>
          <w:color w:val="auto"/>
          <w:kern w:val="36"/>
          <w:lang w:eastAsia="en-GB"/>
        </w:rPr>
        <w:t xml:space="preserve"> sp. NFD2 and </w:t>
      </w:r>
      <w:r w:rsidR="00B0300C" w:rsidRPr="000476F9">
        <w:rPr>
          <w:rFonts w:eastAsia="Times New Roman"/>
          <w:bCs/>
          <w:i/>
          <w:color w:val="auto"/>
          <w:kern w:val="36"/>
          <w:lang w:eastAsia="en-GB"/>
        </w:rPr>
        <w:t>Pseudomonas</w:t>
      </w:r>
      <w:r w:rsidR="00B0300C" w:rsidRPr="000476F9">
        <w:rPr>
          <w:rFonts w:eastAsia="Times New Roman"/>
          <w:bCs/>
          <w:color w:val="auto"/>
          <w:kern w:val="36"/>
          <w:lang w:eastAsia="en-GB"/>
        </w:rPr>
        <w:t xml:space="preserve"> sp. FNFD1</w:t>
      </w:r>
      <w:r w:rsidR="00CB1053" w:rsidRPr="000476F9">
        <w:rPr>
          <w:rFonts w:eastAsia="Times New Roman"/>
          <w:bCs/>
          <w:color w:val="auto"/>
          <w:kern w:val="36"/>
          <w:lang w:eastAsia="en-GB"/>
        </w:rPr>
        <w:t>.</w:t>
      </w:r>
      <w:r w:rsidR="00B0300C" w:rsidRPr="000476F9">
        <w:rPr>
          <w:rFonts w:eastAsia="Times New Roman"/>
          <w:bCs/>
          <w:color w:val="auto"/>
          <w:kern w:val="36"/>
          <w:lang w:eastAsia="en-GB"/>
        </w:rPr>
        <w:t xml:space="preserve"> </w:t>
      </w:r>
      <w:r w:rsidR="00B0300C" w:rsidRPr="000476F9">
        <w:rPr>
          <w:rFonts w:eastAsia="Times New Roman"/>
          <w:bCs/>
          <w:i/>
          <w:color w:val="auto"/>
          <w:kern w:val="36"/>
          <w:lang w:eastAsia="en-GB"/>
        </w:rPr>
        <w:t>Journal of Economic Entomology, 104</w:t>
      </w:r>
      <w:r w:rsidR="00B0300C" w:rsidRPr="000476F9">
        <w:rPr>
          <w:rFonts w:eastAsia="Times New Roman"/>
          <w:bCs/>
          <w:color w:val="auto"/>
          <w:kern w:val="36"/>
          <w:lang w:eastAsia="en-GB"/>
        </w:rPr>
        <w:t>(1), 41-</w:t>
      </w:r>
      <w:r w:rsidR="00CB1053" w:rsidRPr="000476F9">
        <w:rPr>
          <w:rFonts w:eastAsia="Times New Roman"/>
          <w:bCs/>
          <w:color w:val="auto"/>
          <w:kern w:val="36"/>
          <w:lang w:eastAsia="en-GB"/>
        </w:rPr>
        <w:t>4</w:t>
      </w:r>
      <w:r w:rsidR="00B0300C" w:rsidRPr="000476F9">
        <w:rPr>
          <w:rFonts w:eastAsia="Times New Roman"/>
          <w:bCs/>
          <w:color w:val="auto"/>
          <w:kern w:val="36"/>
          <w:lang w:eastAsia="en-GB"/>
        </w:rPr>
        <w:t>6.</w:t>
      </w:r>
      <w:r w:rsidR="006F059D" w:rsidRPr="000476F9">
        <w:rPr>
          <w:rFonts w:eastAsia="Times New Roman"/>
          <w:bCs/>
          <w:color w:val="auto"/>
          <w:kern w:val="36"/>
          <w:lang w:eastAsia="en-GB"/>
        </w:rPr>
        <w:t xml:space="preserve"> </w:t>
      </w:r>
      <w:hyperlink r:id="rId100" w:history="1">
        <w:r w:rsidR="006F059D" w:rsidRPr="000476F9">
          <w:rPr>
            <w:rStyle w:val="Hyperlink"/>
            <w:rFonts w:eastAsia="Times New Roman"/>
            <w:bCs/>
            <w:kern w:val="36"/>
            <w:lang w:eastAsia="en-GB"/>
          </w:rPr>
          <w:t>https://doi.org/10.1603/ec10210</w:t>
        </w:r>
      </w:hyperlink>
    </w:p>
    <w:p w14:paraId="1ABA5BBC" w14:textId="47677AEA" w:rsidR="00B0300C" w:rsidRPr="000476F9" w:rsidRDefault="00B0300C" w:rsidP="00A706F5">
      <w:pPr>
        <w:pStyle w:val="BodyText"/>
        <w:spacing w:after="0"/>
        <w:ind w:left="284" w:hanging="284"/>
        <w:rPr>
          <w:rStyle w:val="selectable-text"/>
          <w:lang w:val="es-ES"/>
        </w:rPr>
      </w:pPr>
      <w:r w:rsidRPr="000476F9">
        <w:rPr>
          <w:rStyle w:val="selectable-text"/>
        </w:rPr>
        <w:t>Mazzonetto, F., Coradini, F., Corbani, R. Z.</w:t>
      </w:r>
      <w:r w:rsidR="00F928CE" w:rsidRPr="000476F9">
        <w:rPr>
          <w:rStyle w:val="selectable-text"/>
        </w:rPr>
        <w:t>, &amp;</w:t>
      </w:r>
      <w:r w:rsidRPr="000476F9">
        <w:rPr>
          <w:rStyle w:val="selectable-text"/>
        </w:rPr>
        <w:t xml:space="preserve"> Dalri, A. B. (2013</w:t>
      </w:r>
      <w:r w:rsidR="00FC2642" w:rsidRPr="000476F9">
        <w:rPr>
          <w:rStyle w:val="selectable-text"/>
        </w:rPr>
        <w:t xml:space="preserve">). </w:t>
      </w:r>
      <w:r w:rsidRPr="000476F9">
        <w:rPr>
          <w:rStyle w:val="selectable-text"/>
          <w:lang w:val="es-ES"/>
        </w:rPr>
        <w:t xml:space="preserve">Ação de inseticidas botânicos sobre a preferência alimentar e sobre posturas de </w:t>
      </w:r>
      <w:r w:rsidRPr="000476F9">
        <w:rPr>
          <w:rStyle w:val="selectable-text"/>
          <w:i/>
          <w:lang w:val="es-ES"/>
        </w:rPr>
        <w:t>Spodoptera frugiperda</w:t>
      </w:r>
      <w:r w:rsidRPr="000476F9">
        <w:rPr>
          <w:rStyle w:val="selectable-text"/>
          <w:lang w:val="es-ES"/>
        </w:rPr>
        <w:t xml:space="preserve"> (J.E. Smith) (Lepidoptera: Noctuidae) em milho. </w:t>
      </w:r>
      <w:r w:rsidRPr="000476F9">
        <w:rPr>
          <w:rStyle w:val="selectable-text"/>
          <w:i/>
          <w:lang w:val="es-ES"/>
        </w:rPr>
        <w:t>EntomoBrasilis</w:t>
      </w:r>
      <w:r w:rsidR="00CB1053" w:rsidRPr="000476F9">
        <w:rPr>
          <w:rStyle w:val="selectable-text"/>
          <w:i/>
          <w:lang w:val="es-ES"/>
        </w:rPr>
        <w:t>,</w:t>
      </w:r>
      <w:r w:rsidRPr="000476F9">
        <w:rPr>
          <w:rStyle w:val="selectable-text"/>
          <w:lang w:val="es-ES"/>
        </w:rPr>
        <w:t xml:space="preserve"> </w:t>
      </w:r>
      <w:r w:rsidRPr="000476F9">
        <w:rPr>
          <w:rStyle w:val="selectable-text"/>
          <w:i/>
          <w:lang w:val="es-ES"/>
        </w:rPr>
        <w:t>6</w:t>
      </w:r>
      <w:r w:rsidRPr="000476F9">
        <w:rPr>
          <w:rStyle w:val="selectable-text"/>
          <w:lang w:val="es-ES"/>
        </w:rPr>
        <w:t>(1)</w:t>
      </w:r>
      <w:r w:rsidR="00CB1053" w:rsidRPr="000476F9">
        <w:rPr>
          <w:rStyle w:val="selectable-text"/>
          <w:lang w:val="es-ES"/>
        </w:rPr>
        <w:t>,</w:t>
      </w:r>
      <w:r w:rsidRPr="000476F9">
        <w:rPr>
          <w:rStyle w:val="selectable-text"/>
          <w:lang w:val="es-ES"/>
        </w:rPr>
        <w:t xml:space="preserve"> 34-38.</w:t>
      </w:r>
      <w:r w:rsidR="006F059D" w:rsidRPr="000476F9">
        <w:rPr>
          <w:rStyle w:val="selectable-text"/>
          <w:lang w:val="es-ES"/>
        </w:rPr>
        <w:t xml:space="preserve"> </w:t>
      </w:r>
      <w:hyperlink r:id="rId101" w:history="1">
        <w:r w:rsidR="006F059D" w:rsidRPr="000476F9">
          <w:rPr>
            <w:rStyle w:val="Hyperlink"/>
            <w:lang w:val="es-ES"/>
          </w:rPr>
          <w:t>http://periodico.ebras.bio.br/ojs/index.php/ebras/article/viewArticle/261</w:t>
        </w:r>
      </w:hyperlink>
    </w:p>
    <w:p w14:paraId="7FCEFCE9" w14:textId="585CDDF5" w:rsidR="00B0300C" w:rsidRPr="000476F9" w:rsidRDefault="00B0300C" w:rsidP="00A706F5">
      <w:pPr>
        <w:pStyle w:val="BodyText"/>
        <w:spacing w:after="0"/>
        <w:ind w:left="284" w:hanging="284"/>
        <w:rPr>
          <w:rStyle w:val="selectable-text"/>
        </w:rPr>
      </w:pPr>
      <w:r w:rsidRPr="000476F9">
        <w:rPr>
          <w:rStyle w:val="selectable-text"/>
        </w:rPr>
        <w:t>Moscardi, F. (1999</w:t>
      </w:r>
      <w:r w:rsidR="00FC2642" w:rsidRPr="000476F9">
        <w:rPr>
          <w:rStyle w:val="selectable-text"/>
        </w:rPr>
        <w:t xml:space="preserve">). </w:t>
      </w:r>
      <w:r w:rsidRPr="000476F9">
        <w:rPr>
          <w:rStyle w:val="selectable-text"/>
        </w:rPr>
        <w:t xml:space="preserve">Assessment of the application of baculoviruses for control of Lepidoptera. </w:t>
      </w:r>
      <w:r w:rsidRPr="000476F9">
        <w:rPr>
          <w:rStyle w:val="selectable-text"/>
          <w:i/>
        </w:rPr>
        <w:t>Annual Review of Entomology 44,</w:t>
      </w:r>
      <w:r w:rsidR="00F16390" w:rsidRPr="000476F9">
        <w:rPr>
          <w:rStyle w:val="selectable-text"/>
        </w:rPr>
        <w:t xml:space="preserve"> </w:t>
      </w:r>
      <w:r w:rsidRPr="000476F9">
        <w:rPr>
          <w:rStyle w:val="selectable-text"/>
        </w:rPr>
        <w:t>257-289.</w:t>
      </w:r>
      <w:r w:rsidR="006F059D" w:rsidRPr="000476F9">
        <w:rPr>
          <w:rStyle w:val="selectable-text"/>
        </w:rPr>
        <w:t xml:space="preserve"> </w:t>
      </w:r>
      <w:hyperlink r:id="rId102" w:history="1">
        <w:r w:rsidR="006F059D" w:rsidRPr="000476F9">
          <w:rPr>
            <w:rStyle w:val="Hyperlink"/>
          </w:rPr>
          <w:t>https://doi.org/10.1146/annurev.ento.44.1.257</w:t>
        </w:r>
      </w:hyperlink>
    </w:p>
    <w:p w14:paraId="42C96C35" w14:textId="2C53119D" w:rsidR="00B0300C" w:rsidRPr="000476F9" w:rsidRDefault="00B0300C" w:rsidP="00A706F5">
      <w:pPr>
        <w:pStyle w:val="CABInormal"/>
        <w:ind w:left="284" w:hanging="284"/>
        <w:rPr>
          <w:lang w:val="es-ES"/>
        </w:rPr>
      </w:pPr>
      <w:r w:rsidRPr="000476F9">
        <w:t>Muthukrishnan, N., Visnupriya, M., Muthiah, C.</w:t>
      </w:r>
      <w:r w:rsidR="00F928CE" w:rsidRPr="000476F9">
        <w:t>, &amp;</w:t>
      </w:r>
      <w:r w:rsidRPr="000476F9">
        <w:t xml:space="preserve"> Babyrani, W. (2013</w:t>
      </w:r>
      <w:r w:rsidR="00FC2642" w:rsidRPr="000476F9">
        <w:t xml:space="preserve">). </w:t>
      </w:r>
      <w:r w:rsidRPr="000476F9">
        <w:t xml:space="preserve">In-vivo and Field Evaluation of Spinetoram 12 SC against </w:t>
      </w:r>
      <w:r w:rsidRPr="000476F9">
        <w:rPr>
          <w:i/>
        </w:rPr>
        <w:t>Spodoptera litura</w:t>
      </w:r>
      <w:r w:rsidRPr="000476F9">
        <w:t xml:space="preserve"> Fabricius on Tomato. </w:t>
      </w:r>
      <w:r w:rsidRPr="000476F9">
        <w:rPr>
          <w:i/>
          <w:lang w:val="es-ES"/>
        </w:rPr>
        <w:t>Madras Agricultural Journal, 100</w:t>
      </w:r>
      <w:r w:rsidRPr="000476F9">
        <w:rPr>
          <w:lang w:val="es-ES"/>
        </w:rPr>
        <w:t>, 601-604.</w:t>
      </w:r>
    </w:p>
    <w:p w14:paraId="444906F1" w14:textId="2C176B4F" w:rsidR="00B0300C" w:rsidRPr="000476F9" w:rsidRDefault="00B0300C" w:rsidP="00A706F5">
      <w:pPr>
        <w:ind w:left="284" w:hanging="284"/>
      </w:pPr>
      <w:r w:rsidRPr="000476F9">
        <w:rPr>
          <w:lang w:val="es-ES"/>
        </w:rPr>
        <w:t>Nascimento, A. R. B. D., Fresia, P., Consoli, F. L.</w:t>
      </w:r>
      <w:r w:rsidR="00F928CE" w:rsidRPr="000476F9">
        <w:rPr>
          <w:lang w:val="es-ES"/>
        </w:rPr>
        <w:t>, &amp;</w:t>
      </w:r>
      <w:r w:rsidRPr="000476F9">
        <w:rPr>
          <w:lang w:val="es-ES"/>
        </w:rPr>
        <w:t xml:space="preserve"> Omoto, C. (2015</w:t>
      </w:r>
      <w:r w:rsidR="00FC2642" w:rsidRPr="000476F9">
        <w:rPr>
          <w:lang w:val="es-ES"/>
        </w:rPr>
        <w:t xml:space="preserve">). </w:t>
      </w:r>
      <w:r w:rsidRPr="000476F9">
        <w:t xml:space="preserve">Comparative transcriptome analysis of lufenuron-resistant and susceptible strains of </w:t>
      </w:r>
      <w:r w:rsidRPr="000476F9">
        <w:rPr>
          <w:i/>
        </w:rPr>
        <w:t>Spodoptera frugiperda</w:t>
      </w:r>
      <w:r w:rsidRPr="000476F9">
        <w:t xml:space="preserve"> (Lepidoptera: Noctuidae). </w:t>
      </w:r>
      <w:r w:rsidRPr="000476F9">
        <w:rPr>
          <w:i/>
        </w:rPr>
        <w:t>BMC Genomics, 16</w:t>
      </w:r>
      <w:r w:rsidRPr="000476F9">
        <w:t>, 985.</w:t>
      </w:r>
      <w:r w:rsidR="006F059D" w:rsidRPr="000476F9">
        <w:t xml:space="preserve"> </w:t>
      </w:r>
      <w:hyperlink r:id="rId103" w:history="1">
        <w:r w:rsidR="006F059D" w:rsidRPr="000476F9">
          <w:rPr>
            <w:rStyle w:val="Hyperlink"/>
          </w:rPr>
          <w:t>https://doi.org/10.1186/s12864-015-2183-z</w:t>
        </w:r>
      </w:hyperlink>
    </w:p>
    <w:p w14:paraId="409C35A6" w14:textId="44D3E88D" w:rsidR="00B0300C" w:rsidRPr="000476F9" w:rsidRDefault="00B0300C" w:rsidP="00A706F5">
      <w:pPr>
        <w:pStyle w:val="BodyText"/>
        <w:spacing w:after="0"/>
        <w:ind w:left="284" w:hanging="284"/>
        <w:rPr>
          <w:rStyle w:val="selectable-text"/>
        </w:rPr>
      </w:pPr>
      <w:r w:rsidRPr="000476F9">
        <w:t>National Center for Biotechnology Information</w:t>
      </w:r>
      <w:r w:rsidR="00F16390" w:rsidRPr="000476F9">
        <w:t>, NCBI</w:t>
      </w:r>
      <w:r w:rsidRPr="000476F9">
        <w:t xml:space="preserve"> (2017a</w:t>
      </w:r>
      <w:r w:rsidR="00FC2642" w:rsidRPr="000476F9">
        <w:t xml:space="preserve">). </w:t>
      </w:r>
      <w:r w:rsidRPr="000476F9">
        <w:rPr>
          <w:i/>
        </w:rPr>
        <w:t xml:space="preserve"> PubChem Compound Database; 2-Phenylethyl propionate, CID</w:t>
      </w:r>
      <w:r w:rsidRPr="000476F9">
        <w:rPr>
          <w:rStyle w:val="selectable-text"/>
        </w:rPr>
        <w:t>=</w:t>
      </w:r>
      <w:r w:rsidRPr="000476F9">
        <w:rPr>
          <w:rStyle w:val="selectable-text"/>
          <w:i/>
        </w:rPr>
        <w:t>31225</w:t>
      </w:r>
      <w:r w:rsidRPr="000476F9">
        <w:t>. Retrieved from</w:t>
      </w:r>
      <w:r w:rsidRPr="000476F9">
        <w:rPr>
          <w:rStyle w:val="selectable-text"/>
        </w:rPr>
        <w:t xml:space="preserve"> </w:t>
      </w:r>
      <w:hyperlink r:id="rId104" w:history="1">
        <w:r w:rsidRPr="000476F9">
          <w:rPr>
            <w:rStyle w:val="Hyperlink"/>
            <w:color w:val="auto"/>
          </w:rPr>
          <w:t>https://pubchem.ncbi.nlm.nih.gov/compound/31225</w:t>
        </w:r>
      </w:hyperlink>
      <w:r w:rsidRPr="000476F9">
        <w:rPr>
          <w:rStyle w:val="selectable-text"/>
        </w:rPr>
        <w:t xml:space="preserve"> </w:t>
      </w:r>
      <w:r w:rsidRPr="000476F9">
        <w:t xml:space="preserve">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43C302F0" w14:textId="178060E8" w:rsidR="00B0300C" w:rsidRPr="000476F9" w:rsidRDefault="00F16390" w:rsidP="00A706F5">
      <w:pPr>
        <w:pStyle w:val="BodyText"/>
        <w:spacing w:after="0"/>
        <w:ind w:left="284" w:hanging="284"/>
        <w:rPr>
          <w:rStyle w:val="selectable-text"/>
        </w:rPr>
      </w:pPr>
      <w:r w:rsidRPr="000476F9">
        <w:t xml:space="preserve">National Center for Biotechnology Information, NCBI </w:t>
      </w:r>
      <w:r w:rsidR="00B0300C" w:rsidRPr="000476F9">
        <w:t>(2017b</w:t>
      </w:r>
      <w:r w:rsidR="00FC2642" w:rsidRPr="000476F9">
        <w:t xml:space="preserve">). </w:t>
      </w:r>
      <w:r w:rsidR="00B0300C" w:rsidRPr="000476F9">
        <w:rPr>
          <w:i/>
        </w:rPr>
        <w:t xml:space="preserve"> PubChem Compound Database; Allyl isothiocyanate, CID</w:t>
      </w:r>
      <w:r w:rsidR="00B0300C" w:rsidRPr="000476F9">
        <w:rPr>
          <w:rStyle w:val="selectable-text"/>
        </w:rPr>
        <w:t>=</w:t>
      </w:r>
      <w:r w:rsidR="00B0300C" w:rsidRPr="000476F9">
        <w:rPr>
          <w:rStyle w:val="selectable-text"/>
          <w:i/>
        </w:rPr>
        <w:t>5971</w:t>
      </w:r>
      <w:r w:rsidR="00B0300C" w:rsidRPr="000476F9">
        <w:rPr>
          <w:rStyle w:val="selectable-text"/>
        </w:rPr>
        <w:t xml:space="preserve">. </w:t>
      </w:r>
      <w:r w:rsidR="00B0300C" w:rsidRPr="000476F9">
        <w:t>Retrieved from</w:t>
      </w:r>
      <w:r w:rsidR="00B0300C" w:rsidRPr="000476F9">
        <w:rPr>
          <w:rStyle w:val="selectable-text"/>
        </w:rPr>
        <w:t xml:space="preserve"> </w:t>
      </w:r>
      <w:hyperlink r:id="rId105" w:history="1">
        <w:r w:rsidR="00B0300C" w:rsidRPr="000476F9">
          <w:rPr>
            <w:rStyle w:val="Hyperlink"/>
            <w:color w:val="auto"/>
          </w:rPr>
          <w:t>https://pubchem.ncbi.nlm.nih.gov/compound/5971</w:t>
        </w:r>
      </w:hyperlink>
      <w:r w:rsidR="00B0300C" w:rsidRPr="000476F9">
        <w:rPr>
          <w:rStyle w:val="selectable-text"/>
        </w:rPr>
        <w:t xml:space="preserve"> </w:t>
      </w:r>
      <w:r w:rsidR="00B0300C" w:rsidRPr="000476F9">
        <w:t xml:space="preserve">U.S. National Library of Medicine. </w:t>
      </w:r>
      <w:r w:rsidR="00B0300C"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00B0300C" w:rsidRPr="000476F9">
        <w:rPr>
          <w:rStyle w:val="selectable-text"/>
        </w:rPr>
        <w:t>2017.</w:t>
      </w:r>
    </w:p>
    <w:p w14:paraId="2B547EAA" w14:textId="65D0F033" w:rsidR="00B0300C" w:rsidRPr="000476F9" w:rsidRDefault="00B0300C" w:rsidP="00A706F5">
      <w:pPr>
        <w:pStyle w:val="BodyText"/>
        <w:spacing w:after="0"/>
        <w:ind w:left="284" w:hanging="284"/>
        <w:rPr>
          <w:rStyle w:val="selectable-text"/>
        </w:rPr>
      </w:pPr>
      <w:r w:rsidRPr="000476F9">
        <w:t>National Center for Biotechnology Information</w:t>
      </w:r>
      <w:r w:rsidR="00F16390" w:rsidRPr="000476F9">
        <w:t>, NCBI</w:t>
      </w:r>
      <w:r w:rsidRPr="000476F9">
        <w:t xml:space="preserve"> (2017c</w:t>
      </w:r>
      <w:r w:rsidR="00FC2642" w:rsidRPr="000476F9">
        <w:t xml:space="preserve">). </w:t>
      </w:r>
      <w:r w:rsidRPr="000476F9">
        <w:rPr>
          <w:i/>
        </w:rPr>
        <w:t xml:space="preserve"> PubChem Compound Database; Azadirachtin, CID=5281303</w:t>
      </w:r>
      <w:r w:rsidRPr="000476F9">
        <w:rPr>
          <w:rStyle w:val="selectable-text"/>
        </w:rPr>
        <w:t xml:space="preserve">. </w:t>
      </w:r>
      <w:r w:rsidRPr="000476F9">
        <w:t xml:space="preserve">Retrieved from </w:t>
      </w:r>
      <w:hyperlink r:id="rId106" w:history="1">
        <w:r w:rsidRPr="000476F9">
          <w:rPr>
            <w:rStyle w:val="Hyperlink"/>
            <w:color w:val="auto"/>
          </w:rPr>
          <w:t>https://pubchem.ncbi.nlm.nih.gov/compound/5281303</w:t>
        </w:r>
      </w:hyperlink>
      <w:r w:rsidRPr="000476F9">
        <w:rPr>
          <w:rStyle w:val="selectable-text"/>
        </w:rPr>
        <w:t>.</w:t>
      </w:r>
      <w:r w:rsidRPr="000476F9">
        <w:t xml:space="preserve"> 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638C128D" w14:textId="44343BFE" w:rsidR="00B0300C" w:rsidRPr="000476F9" w:rsidRDefault="00B0300C" w:rsidP="00A706F5">
      <w:pPr>
        <w:pStyle w:val="BodyText"/>
        <w:spacing w:after="0"/>
        <w:ind w:left="284" w:hanging="284"/>
        <w:rPr>
          <w:rStyle w:val="selectable-text"/>
        </w:rPr>
      </w:pPr>
      <w:r w:rsidRPr="000476F9">
        <w:t>National Center for Biotechnology Information</w:t>
      </w:r>
      <w:r w:rsidR="00F16390" w:rsidRPr="000476F9">
        <w:t>, NCBI</w:t>
      </w:r>
      <w:r w:rsidRPr="000476F9">
        <w:t xml:space="preserve"> (2017d</w:t>
      </w:r>
      <w:r w:rsidR="00FC2642" w:rsidRPr="000476F9">
        <w:t xml:space="preserve">). </w:t>
      </w:r>
      <w:r w:rsidRPr="000476F9">
        <w:rPr>
          <w:i/>
        </w:rPr>
        <w:t xml:space="preserve"> PubChem Compound Database; Boric acid, CID=7628</w:t>
      </w:r>
      <w:r w:rsidRPr="000476F9">
        <w:rPr>
          <w:rStyle w:val="selectable-text"/>
        </w:rPr>
        <w:t xml:space="preserve">. </w:t>
      </w:r>
      <w:r w:rsidRPr="000476F9">
        <w:t xml:space="preserve">Retrieved from </w:t>
      </w:r>
      <w:hyperlink r:id="rId107" w:history="1">
        <w:r w:rsidRPr="000476F9">
          <w:rPr>
            <w:rStyle w:val="Hyperlink"/>
            <w:color w:val="auto"/>
          </w:rPr>
          <w:t>https://pubchem.ncbi.nlm.nih.gov/compound/7628</w:t>
        </w:r>
      </w:hyperlink>
      <w:r w:rsidRPr="000476F9">
        <w:rPr>
          <w:rStyle w:val="selectable-text"/>
        </w:rPr>
        <w:t>.</w:t>
      </w:r>
      <w:r w:rsidRPr="000476F9">
        <w:t xml:space="preserve"> 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0FB0A06A" w14:textId="2EA68AA5" w:rsidR="00B0300C" w:rsidRPr="000476F9" w:rsidRDefault="00B0300C" w:rsidP="00A706F5">
      <w:pPr>
        <w:pStyle w:val="BodyText"/>
        <w:spacing w:after="0"/>
        <w:ind w:left="284" w:hanging="284"/>
        <w:rPr>
          <w:rStyle w:val="selectable-text"/>
        </w:rPr>
      </w:pPr>
      <w:r w:rsidRPr="000476F9">
        <w:t>National Center for Biotechnology Information</w:t>
      </w:r>
      <w:r w:rsidR="00F16390" w:rsidRPr="000476F9">
        <w:t>, NCBI</w:t>
      </w:r>
      <w:r w:rsidRPr="000476F9">
        <w:t xml:space="preserve"> (2017e</w:t>
      </w:r>
      <w:r w:rsidR="00FC2642" w:rsidRPr="000476F9">
        <w:t xml:space="preserve">). </w:t>
      </w:r>
      <w:r w:rsidRPr="000476F9">
        <w:rPr>
          <w:i/>
        </w:rPr>
        <w:t xml:space="preserve"> PubChem Compound Database; Capsaicin, CID=1548943</w:t>
      </w:r>
      <w:r w:rsidRPr="000476F9">
        <w:rPr>
          <w:rStyle w:val="selectable-text"/>
        </w:rPr>
        <w:t xml:space="preserve">. </w:t>
      </w:r>
      <w:r w:rsidRPr="000476F9">
        <w:t>Retrieved from</w:t>
      </w:r>
      <w:r w:rsidRPr="000476F9">
        <w:rPr>
          <w:rStyle w:val="selectable-text"/>
        </w:rPr>
        <w:t xml:space="preserve"> </w:t>
      </w:r>
      <w:hyperlink r:id="rId108" w:history="1">
        <w:r w:rsidRPr="000476F9">
          <w:rPr>
            <w:rStyle w:val="Hyperlink"/>
            <w:color w:val="auto"/>
          </w:rPr>
          <w:t>https://pubchem.ncbi.nlm.nih.gov/compound/1548943</w:t>
        </w:r>
      </w:hyperlink>
      <w:r w:rsidRPr="000476F9">
        <w:t xml:space="preserve">. 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0606B949" w14:textId="15C07169" w:rsidR="00B0300C" w:rsidRPr="000476F9" w:rsidRDefault="00B0300C" w:rsidP="00A706F5">
      <w:pPr>
        <w:pStyle w:val="BodyText"/>
        <w:spacing w:after="0"/>
        <w:ind w:left="284" w:hanging="284"/>
        <w:rPr>
          <w:rStyle w:val="selectable-text"/>
        </w:rPr>
      </w:pPr>
      <w:r w:rsidRPr="000476F9">
        <w:t>National Center for Biotechnology Information</w:t>
      </w:r>
      <w:r w:rsidR="00F16390" w:rsidRPr="000476F9">
        <w:t>, NCBI</w:t>
      </w:r>
      <w:r w:rsidRPr="000476F9">
        <w:t xml:space="preserve"> (2017f</w:t>
      </w:r>
      <w:r w:rsidR="00FC2642" w:rsidRPr="000476F9">
        <w:t xml:space="preserve">). </w:t>
      </w:r>
      <w:r w:rsidRPr="000476F9">
        <w:rPr>
          <w:i/>
        </w:rPr>
        <w:t xml:space="preserve"> PubChem Compound Database; Cinnamaldehyde, CID=637511</w:t>
      </w:r>
      <w:r w:rsidRPr="000476F9">
        <w:rPr>
          <w:rStyle w:val="selectable-text"/>
        </w:rPr>
        <w:t xml:space="preserve">. </w:t>
      </w:r>
      <w:r w:rsidRPr="000476F9">
        <w:t>Retrieved from</w:t>
      </w:r>
      <w:r w:rsidRPr="000476F9">
        <w:rPr>
          <w:rStyle w:val="selectable-text"/>
        </w:rPr>
        <w:t xml:space="preserve"> </w:t>
      </w:r>
      <w:hyperlink r:id="rId109" w:history="1">
        <w:r w:rsidRPr="000476F9">
          <w:rPr>
            <w:rStyle w:val="Hyperlink"/>
            <w:color w:val="auto"/>
          </w:rPr>
          <w:t>https://pubchem.ncbi.nlm.nih.gov/compound/637511</w:t>
        </w:r>
      </w:hyperlink>
      <w:r w:rsidRPr="000476F9">
        <w:t xml:space="preserve">. 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4AFED087" w14:textId="23AF4EFA" w:rsidR="00B0300C" w:rsidRPr="000476F9" w:rsidRDefault="00B0300C" w:rsidP="00A706F5">
      <w:pPr>
        <w:pStyle w:val="BodyText"/>
        <w:spacing w:after="0"/>
        <w:ind w:left="284" w:hanging="284"/>
      </w:pPr>
      <w:r w:rsidRPr="000476F9">
        <w:t>National Center for Biotechnology Information</w:t>
      </w:r>
      <w:r w:rsidR="00F16390" w:rsidRPr="000476F9">
        <w:t>, NCBI</w:t>
      </w:r>
      <w:r w:rsidRPr="000476F9">
        <w:t xml:space="preserve"> (2017g</w:t>
      </w:r>
      <w:r w:rsidR="00FC2642" w:rsidRPr="000476F9">
        <w:t xml:space="preserve">). </w:t>
      </w:r>
      <w:r w:rsidRPr="000476F9">
        <w:rPr>
          <w:i/>
        </w:rPr>
        <w:t xml:space="preserve"> PubChem Compound Database; Citric Acid, CID</w:t>
      </w:r>
      <w:r w:rsidRPr="000476F9">
        <w:rPr>
          <w:rStyle w:val="selectable-text"/>
        </w:rPr>
        <w:t>=</w:t>
      </w:r>
      <w:r w:rsidRPr="000476F9">
        <w:rPr>
          <w:rStyle w:val="selectable-text"/>
          <w:i/>
        </w:rPr>
        <w:t>311</w:t>
      </w:r>
      <w:r w:rsidRPr="000476F9">
        <w:rPr>
          <w:rStyle w:val="selectable-text"/>
        </w:rPr>
        <w:t xml:space="preserve">. </w:t>
      </w:r>
      <w:r w:rsidRPr="000476F9">
        <w:t>Retrieved from</w:t>
      </w:r>
      <w:r w:rsidRPr="000476F9">
        <w:rPr>
          <w:rStyle w:val="selectable-text"/>
        </w:rPr>
        <w:t xml:space="preserve"> </w:t>
      </w:r>
      <w:hyperlink r:id="rId110" w:history="1">
        <w:r w:rsidRPr="000476F9">
          <w:rPr>
            <w:rStyle w:val="Hyperlink"/>
            <w:color w:val="auto"/>
          </w:rPr>
          <w:t>https://pubchem.ncbi.nlm.nih.gov/compound/311</w:t>
        </w:r>
      </w:hyperlink>
      <w:r w:rsidRPr="000476F9">
        <w:rPr>
          <w:rStyle w:val="selectable-text"/>
        </w:rPr>
        <w:t xml:space="preserve">  </w:t>
      </w:r>
      <w:r w:rsidRPr="000476F9">
        <w:t xml:space="preserve">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2C92AEED" w14:textId="1739D690" w:rsidR="00B0300C" w:rsidRPr="000476F9" w:rsidRDefault="00B0300C" w:rsidP="00A706F5">
      <w:pPr>
        <w:pStyle w:val="BodyText"/>
        <w:spacing w:after="0"/>
        <w:ind w:left="284" w:hanging="284"/>
        <w:rPr>
          <w:rStyle w:val="selectable-text"/>
        </w:rPr>
      </w:pPr>
      <w:r w:rsidRPr="000476F9">
        <w:t>National Center for Biotechnology Information (2017h</w:t>
      </w:r>
      <w:r w:rsidR="00FC2642" w:rsidRPr="000476F9">
        <w:t xml:space="preserve">). </w:t>
      </w:r>
      <w:r w:rsidRPr="000476F9">
        <w:rPr>
          <w:i/>
        </w:rPr>
        <w:t xml:space="preserve"> PubChem Compound Database; Sorbitol, CID</w:t>
      </w:r>
      <w:r w:rsidRPr="000476F9">
        <w:rPr>
          <w:rStyle w:val="selectable-text"/>
        </w:rPr>
        <w:t>=</w:t>
      </w:r>
      <w:r w:rsidRPr="000476F9">
        <w:rPr>
          <w:rStyle w:val="selectable-text"/>
          <w:i/>
        </w:rPr>
        <w:t>5780</w:t>
      </w:r>
      <w:r w:rsidRPr="000476F9">
        <w:rPr>
          <w:rStyle w:val="selectable-text"/>
        </w:rPr>
        <w:t xml:space="preserve">. </w:t>
      </w:r>
      <w:r w:rsidRPr="000476F9">
        <w:t xml:space="preserve">Retrieved from </w:t>
      </w:r>
      <w:hyperlink r:id="rId111" w:history="1">
        <w:r w:rsidRPr="000476F9">
          <w:rPr>
            <w:rStyle w:val="Hyperlink"/>
            <w:color w:val="auto"/>
          </w:rPr>
          <w:t>https://pubchem.ncbi.nlm.nih.gov/compound/5780</w:t>
        </w:r>
      </w:hyperlink>
      <w:r w:rsidRPr="000476F9">
        <w:t>.</w:t>
      </w:r>
      <w:r w:rsidRPr="000476F9">
        <w:rPr>
          <w:rStyle w:val="selectable-text"/>
        </w:rPr>
        <w:t xml:space="preserve">  </w:t>
      </w:r>
      <w:r w:rsidRPr="000476F9">
        <w:t xml:space="preserve">U.S. National Library of Medicine. </w:t>
      </w:r>
      <w:r w:rsidRPr="000476F9">
        <w:rPr>
          <w:rStyle w:val="Hyperlink"/>
          <w:iCs/>
          <w:color w:val="auto"/>
          <w:u w:val="none"/>
        </w:rPr>
        <w:t xml:space="preserve">Accessed </w:t>
      </w:r>
      <w:r w:rsidR="00FE60FC" w:rsidRPr="000476F9">
        <w:rPr>
          <w:rStyle w:val="Hyperlink"/>
          <w:iCs/>
          <w:color w:val="auto"/>
          <w:u w:val="none"/>
        </w:rPr>
        <w:t xml:space="preserve">16 </w:t>
      </w:r>
      <w:r w:rsidR="00FE60FC" w:rsidRPr="000476F9">
        <w:rPr>
          <w:rStyle w:val="selectable-text"/>
        </w:rPr>
        <w:t xml:space="preserve">November </w:t>
      </w:r>
      <w:r w:rsidRPr="000476F9">
        <w:rPr>
          <w:rStyle w:val="selectable-text"/>
        </w:rPr>
        <w:t>2017.</w:t>
      </w:r>
    </w:p>
    <w:p w14:paraId="402C49AB" w14:textId="08C04CFE" w:rsidR="00B0300C" w:rsidRPr="000476F9" w:rsidRDefault="00B0300C" w:rsidP="00A706F5">
      <w:pPr>
        <w:ind w:left="284" w:hanging="284"/>
      </w:pPr>
      <w:r w:rsidRPr="000476F9">
        <w:t>National Center for Biotechnology Information</w:t>
      </w:r>
      <w:r w:rsidR="00F16390" w:rsidRPr="000476F9">
        <w:t>, NCBI</w:t>
      </w:r>
      <w:r w:rsidRPr="000476F9">
        <w:t xml:space="preserve"> (2018a</w:t>
      </w:r>
      <w:r w:rsidR="00FC2642" w:rsidRPr="000476F9">
        <w:t xml:space="preserve">). </w:t>
      </w:r>
      <w:r w:rsidRPr="000476F9">
        <w:rPr>
          <w:i/>
        </w:rPr>
        <w:t>PubChem Compound Database; Cryolite, CID=16693908.</w:t>
      </w:r>
      <w:r w:rsidRPr="000476F9">
        <w:t xml:space="preserve"> Retrieved from</w:t>
      </w:r>
      <w:r w:rsidRPr="000476F9">
        <w:rPr>
          <w:rStyle w:val="selectable-text"/>
        </w:rPr>
        <w:t xml:space="preserve"> </w:t>
      </w:r>
      <w:hyperlink r:id="rId112" w:history="1">
        <w:r w:rsidRPr="000476F9">
          <w:rPr>
            <w:rStyle w:val="Hyperlink"/>
            <w:rFonts w:eastAsia="Calibri"/>
            <w:color w:val="auto"/>
          </w:rPr>
          <w:t>https://pubchem.ncbi.nlm.nih.gov/compound/16693908</w:t>
        </w:r>
      </w:hyperlink>
      <w:r w:rsidRPr="000476F9">
        <w:t xml:space="preserve">  U.S. National Library of Medicine. </w:t>
      </w:r>
      <w:r w:rsidRPr="000476F9">
        <w:rPr>
          <w:rStyle w:val="Hyperlink"/>
          <w:iCs/>
          <w:color w:val="auto"/>
          <w:u w:val="none"/>
        </w:rPr>
        <w:t xml:space="preserve">Accessed </w:t>
      </w:r>
      <w:r w:rsidR="00FE60FC" w:rsidRPr="000476F9">
        <w:rPr>
          <w:rStyle w:val="Hyperlink"/>
          <w:iCs/>
          <w:color w:val="auto"/>
          <w:u w:val="none"/>
        </w:rPr>
        <w:t xml:space="preserve">11 </w:t>
      </w:r>
      <w:r w:rsidR="00FE60FC" w:rsidRPr="000476F9">
        <w:t xml:space="preserve">January </w:t>
      </w:r>
      <w:r w:rsidRPr="000476F9">
        <w:t>2018.</w:t>
      </w:r>
    </w:p>
    <w:p w14:paraId="7E12FF2E" w14:textId="0FE0A338" w:rsidR="00B0300C" w:rsidRPr="000476F9" w:rsidRDefault="00B0300C" w:rsidP="00A706F5">
      <w:pPr>
        <w:ind w:left="284" w:hanging="284"/>
      </w:pPr>
      <w:r w:rsidRPr="000476F9">
        <w:t>National Center for Biotechnology Information</w:t>
      </w:r>
      <w:r w:rsidR="00F16390" w:rsidRPr="000476F9">
        <w:t>, NCBI</w:t>
      </w:r>
      <w:r w:rsidRPr="000476F9">
        <w:t xml:space="preserve"> (2018b</w:t>
      </w:r>
      <w:r w:rsidR="00FC2642" w:rsidRPr="000476F9">
        <w:t xml:space="preserve">). </w:t>
      </w:r>
      <w:r w:rsidRPr="000476F9">
        <w:rPr>
          <w:i/>
        </w:rPr>
        <w:t xml:space="preserve">PubChem Compound Database; Eugenol, CID=3314, </w:t>
      </w:r>
      <w:hyperlink r:id="rId113" w:history="1">
        <w:r w:rsidRPr="000476F9">
          <w:rPr>
            <w:rStyle w:val="Hyperlink"/>
            <w:rFonts w:eastAsia="Calibri"/>
            <w:color w:val="auto"/>
          </w:rPr>
          <w:t>https://pubchem.ncbi.nlm.nih.gov/compound/3314</w:t>
        </w:r>
      </w:hyperlink>
      <w:r w:rsidRPr="000476F9">
        <w:t xml:space="preserve"> U.S. National Library of Medicine. </w:t>
      </w:r>
      <w:r w:rsidRPr="000476F9">
        <w:rPr>
          <w:rStyle w:val="Hyperlink"/>
          <w:iCs/>
          <w:color w:val="auto"/>
          <w:u w:val="none"/>
        </w:rPr>
        <w:t>Accessed</w:t>
      </w:r>
      <w:r w:rsidRPr="000476F9">
        <w:t xml:space="preserve"> </w:t>
      </w:r>
      <w:r w:rsidR="00FE60FC" w:rsidRPr="000476F9">
        <w:rPr>
          <w:rStyle w:val="Hyperlink"/>
          <w:iCs/>
          <w:color w:val="auto"/>
          <w:u w:val="none"/>
        </w:rPr>
        <w:t xml:space="preserve">11 </w:t>
      </w:r>
      <w:r w:rsidR="00FE60FC" w:rsidRPr="000476F9">
        <w:t xml:space="preserve">January </w:t>
      </w:r>
      <w:r w:rsidRPr="000476F9">
        <w:t>2018.</w:t>
      </w:r>
    </w:p>
    <w:p w14:paraId="39D494A7" w14:textId="01A5CC91" w:rsidR="00B0300C" w:rsidRPr="000476F9" w:rsidRDefault="00B0300C" w:rsidP="00A706F5">
      <w:pPr>
        <w:ind w:left="284" w:hanging="284"/>
        <w:rPr>
          <w:rFonts w:eastAsia="Calibri"/>
        </w:rPr>
      </w:pPr>
      <w:r w:rsidRPr="000476F9">
        <w:rPr>
          <w:rFonts w:eastAsia="Calibri"/>
        </w:rPr>
        <w:t>National Center for Biotechnology Information</w:t>
      </w:r>
      <w:r w:rsidR="00F16390" w:rsidRPr="000476F9">
        <w:t>, NCBI</w:t>
      </w:r>
      <w:r w:rsidRPr="000476F9">
        <w:rPr>
          <w:rFonts w:eastAsia="Calibri"/>
        </w:rPr>
        <w:t xml:space="preserve"> (2018c</w:t>
      </w:r>
      <w:r w:rsidR="00FC2642" w:rsidRPr="000476F9">
        <w:rPr>
          <w:rFonts w:eastAsia="Calibri"/>
        </w:rPr>
        <w:t xml:space="preserve">). </w:t>
      </w:r>
      <w:r w:rsidRPr="000476F9">
        <w:rPr>
          <w:rFonts w:eastAsia="Calibri"/>
          <w:i/>
        </w:rPr>
        <w:t xml:space="preserve">PubChem Compound Database; Kaolin, CID=56841936, </w:t>
      </w:r>
      <w:hyperlink r:id="rId114" w:history="1">
        <w:r w:rsidRPr="000476F9">
          <w:rPr>
            <w:rStyle w:val="Hyperlink"/>
            <w:color w:val="auto"/>
          </w:rPr>
          <w:t>https://pubchem.ncbi.nlm.nih.gov/compound/56841936</w:t>
        </w:r>
      </w:hyperlink>
      <w:r w:rsidRPr="000476F9">
        <w:t>.</w:t>
      </w:r>
      <w:r w:rsidRPr="000476F9">
        <w:rPr>
          <w:rFonts w:eastAsia="Calibri"/>
        </w:rPr>
        <w:t xml:space="preserve"> </w:t>
      </w:r>
      <w:r w:rsidRPr="000476F9">
        <w:t xml:space="preserve">U.S. National Library of Medicine. </w:t>
      </w:r>
      <w:r w:rsidRPr="000476F9">
        <w:rPr>
          <w:rStyle w:val="Hyperlink"/>
          <w:iCs/>
          <w:color w:val="auto"/>
          <w:u w:val="none"/>
        </w:rPr>
        <w:t>Accessed</w:t>
      </w:r>
      <w:r w:rsidRPr="000476F9">
        <w:rPr>
          <w:rFonts w:eastAsia="Calibri"/>
        </w:rPr>
        <w:t xml:space="preserve"> </w:t>
      </w:r>
      <w:r w:rsidR="00FE60FC" w:rsidRPr="000476F9">
        <w:rPr>
          <w:rStyle w:val="Hyperlink"/>
          <w:iCs/>
          <w:color w:val="auto"/>
          <w:u w:val="none"/>
        </w:rPr>
        <w:t xml:space="preserve">11 </w:t>
      </w:r>
      <w:r w:rsidR="00FE60FC" w:rsidRPr="000476F9">
        <w:t xml:space="preserve">January </w:t>
      </w:r>
      <w:r w:rsidRPr="000476F9">
        <w:rPr>
          <w:rFonts w:eastAsia="Calibri"/>
        </w:rPr>
        <w:t>2018.</w:t>
      </w:r>
    </w:p>
    <w:p w14:paraId="2B5797C5" w14:textId="78F9D41D" w:rsidR="00B0300C" w:rsidRPr="000476F9" w:rsidRDefault="00B0300C" w:rsidP="00A706F5">
      <w:pPr>
        <w:ind w:left="284" w:hanging="284"/>
        <w:rPr>
          <w:rFonts w:eastAsia="Calibri"/>
        </w:rPr>
      </w:pPr>
      <w:r w:rsidRPr="000476F9">
        <w:rPr>
          <w:rFonts w:eastAsia="Calibri"/>
        </w:rPr>
        <w:t>National Center for Biotechnology Information</w:t>
      </w:r>
      <w:r w:rsidR="00F16390" w:rsidRPr="000476F9">
        <w:t>, NCBI</w:t>
      </w:r>
      <w:r w:rsidRPr="000476F9">
        <w:rPr>
          <w:rFonts w:eastAsia="Calibri"/>
        </w:rPr>
        <w:t xml:space="preserve"> (2018d</w:t>
      </w:r>
      <w:r w:rsidR="00FC2642" w:rsidRPr="000476F9">
        <w:rPr>
          <w:rFonts w:eastAsia="Calibri"/>
        </w:rPr>
        <w:t xml:space="preserve">). </w:t>
      </w:r>
      <w:r w:rsidRPr="000476F9">
        <w:rPr>
          <w:rFonts w:eastAsia="Calibri"/>
          <w:i/>
        </w:rPr>
        <w:t xml:space="preserve">PubChem Compound Database; Matrine, CID=91466, </w:t>
      </w:r>
      <w:hyperlink r:id="rId115" w:history="1">
        <w:r w:rsidRPr="000476F9">
          <w:rPr>
            <w:rStyle w:val="Hyperlink"/>
            <w:color w:val="auto"/>
          </w:rPr>
          <w:t>https://pubchem.ncbi.nlm.nih.gov/compound/91466</w:t>
        </w:r>
      </w:hyperlink>
      <w:r w:rsidRPr="000476F9">
        <w:t>.</w:t>
      </w:r>
      <w:r w:rsidRPr="000476F9">
        <w:rPr>
          <w:rFonts w:eastAsia="Calibri"/>
        </w:rPr>
        <w:t xml:space="preserve"> </w:t>
      </w:r>
      <w:r w:rsidRPr="000476F9">
        <w:t xml:space="preserve">U.S. National Library of Medicine. </w:t>
      </w:r>
      <w:r w:rsidRPr="000476F9">
        <w:rPr>
          <w:rStyle w:val="Hyperlink"/>
          <w:iCs/>
          <w:color w:val="auto"/>
          <w:u w:val="none"/>
        </w:rPr>
        <w:t>Accessed</w:t>
      </w:r>
      <w:r w:rsidRPr="000476F9">
        <w:rPr>
          <w:rFonts w:eastAsia="Calibri"/>
        </w:rPr>
        <w:t xml:space="preserve"> </w:t>
      </w:r>
      <w:r w:rsidR="00FE60FC" w:rsidRPr="000476F9">
        <w:rPr>
          <w:rStyle w:val="Hyperlink"/>
          <w:iCs/>
          <w:color w:val="auto"/>
          <w:u w:val="none"/>
        </w:rPr>
        <w:t xml:space="preserve">11 </w:t>
      </w:r>
      <w:r w:rsidR="00FE60FC" w:rsidRPr="000476F9">
        <w:t xml:space="preserve">January </w:t>
      </w:r>
      <w:r w:rsidRPr="000476F9">
        <w:rPr>
          <w:rFonts w:eastAsia="Calibri"/>
        </w:rPr>
        <w:t>2018.</w:t>
      </w:r>
    </w:p>
    <w:p w14:paraId="5A6636E2" w14:textId="1E20259A" w:rsidR="00B0300C" w:rsidRPr="000476F9" w:rsidRDefault="00B0300C" w:rsidP="00A706F5">
      <w:pPr>
        <w:ind w:left="284" w:hanging="284"/>
        <w:rPr>
          <w:rFonts w:eastAsia="Calibri"/>
        </w:rPr>
      </w:pPr>
      <w:r w:rsidRPr="000476F9">
        <w:rPr>
          <w:rFonts w:eastAsia="Calibri"/>
        </w:rPr>
        <w:t>National Center for Biotechnology Information</w:t>
      </w:r>
      <w:r w:rsidR="00F16390" w:rsidRPr="000476F9">
        <w:t>, NCBI</w:t>
      </w:r>
      <w:r w:rsidRPr="000476F9">
        <w:rPr>
          <w:rFonts w:eastAsia="Calibri"/>
        </w:rPr>
        <w:t xml:space="preserve"> (2018e</w:t>
      </w:r>
      <w:r w:rsidR="00FC2642" w:rsidRPr="000476F9">
        <w:rPr>
          <w:rFonts w:eastAsia="Calibri"/>
        </w:rPr>
        <w:t xml:space="preserve">). </w:t>
      </w:r>
      <w:r w:rsidRPr="000476F9">
        <w:rPr>
          <w:rFonts w:eastAsia="Calibri"/>
          <w:i/>
        </w:rPr>
        <w:t xml:space="preserve">PubChem Compound Database; Oxymatrine, CID=114850, </w:t>
      </w:r>
      <w:hyperlink r:id="rId116" w:history="1">
        <w:r w:rsidRPr="000476F9">
          <w:rPr>
            <w:rStyle w:val="Hyperlink"/>
            <w:color w:val="auto"/>
          </w:rPr>
          <w:t>https://pubchem.ncbi.nlm.nih.gov/compound/114850</w:t>
        </w:r>
      </w:hyperlink>
      <w:r w:rsidRPr="000476F9">
        <w:t>.</w:t>
      </w:r>
      <w:r w:rsidRPr="000476F9">
        <w:rPr>
          <w:rFonts w:eastAsia="Calibri"/>
        </w:rPr>
        <w:t xml:space="preserve"> </w:t>
      </w:r>
      <w:r w:rsidRPr="000476F9">
        <w:t xml:space="preserve">U.S. National Library of Medicine. </w:t>
      </w:r>
      <w:r w:rsidRPr="000476F9">
        <w:rPr>
          <w:rStyle w:val="Hyperlink"/>
          <w:iCs/>
          <w:color w:val="auto"/>
          <w:u w:val="none"/>
        </w:rPr>
        <w:t>Accessed</w:t>
      </w:r>
      <w:r w:rsidRPr="000476F9">
        <w:rPr>
          <w:rFonts w:eastAsia="Calibri"/>
        </w:rPr>
        <w:t xml:space="preserve"> </w:t>
      </w:r>
      <w:r w:rsidR="00FE60FC" w:rsidRPr="000476F9">
        <w:rPr>
          <w:rStyle w:val="Hyperlink"/>
          <w:iCs/>
          <w:color w:val="auto"/>
          <w:u w:val="none"/>
        </w:rPr>
        <w:t xml:space="preserve">11 </w:t>
      </w:r>
      <w:r w:rsidR="00FE60FC" w:rsidRPr="000476F9">
        <w:t xml:space="preserve">January </w:t>
      </w:r>
      <w:r w:rsidRPr="000476F9">
        <w:rPr>
          <w:rFonts w:eastAsia="Calibri"/>
        </w:rPr>
        <w:t>2018.</w:t>
      </w:r>
    </w:p>
    <w:p w14:paraId="2B2AD1D9" w14:textId="449EB41F" w:rsidR="00F0082D" w:rsidRPr="000476F9" w:rsidRDefault="00F0082D" w:rsidP="00A706F5">
      <w:pPr>
        <w:pStyle w:val="BodyText"/>
        <w:spacing w:after="0"/>
        <w:ind w:left="284" w:hanging="284"/>
      </w:pPr>
      <w:r w:rsidRPr="000476F9">
        <w:rPr>
          <w:rFonts w:eastAsia="Calibri"/>
        </w:rPr>
        <w:t>National Center for Biotechnology Information</w:t>
      </w:r>
      <w:r w:rsidRPr="000476F9">
        <w:t>, NCBI</w:t>
      </w:r>
      <w:r w:rsidRPr="000476F9">
        <w:rPr>
          <w:rFonts w:eastAsia="Calibri"/>
        </w:rPr>
        <w:t xml:space="preserve"> </w:t>
      </w:r>
      <w:r w:rsidRPr="000476F9">
        <w:t>(2018</w:t>
      </w:r>
      <w:r w:rsidR="00116F96" w:rsidRPr="000476F9">
        <w:t>f</w:t>
      </w:r>
      <w:r w:rsidR="00FC2642" w:rsidRPr="000476F9">
        <w:t xml:space="preserve">). </w:t>
      </w:r>
      <w:r w:rsidRPr="000476F9">
        <w:rPr>
          <w:rFonts w:eastAsia="Calibri"/>
          <w:i/>
        </w:rPr>
        <w:t>PubChem Compound Database; Ethyl palmitate, CID=12366</w:t>
      </w:r>
      <w:r w:rsidRPr="000476F9">
        <w:rPr>
          <w:rFonts w:eastAsia="Calibri"/>
        </w:rPr>
        <w:t xml:space="preserve">. </w:t>
      </w:r>
      <w:r w:rsidRPr="000476F9">
        <w:t>Retrieved from</w:t>
      </w:r>
      <w:r w:rsidRPr="000476F9">
        <w:rPr>
          <w:rStyle w:val="selectable-text"/>
        </w:rPr>
        <w:t xml:space="preserve"> </w:t>
      </w:r>
      <w:hyperlink r:id="rId117" w:history="1">
        <w:r w:rsidRPr="000476F9">
          <w:rPr>
            <w:rStyle w:val="Hyperlink"/>
            <w:color w:val="auto"/>
          </w:rPr>
          <w:t>https://pubchem.ncbi.nlm.nih.gov/compound/12366</w:t>
        </w:r>
      </w:hyperlink>
      <w:r w:rsidRPr="000476F9">
        <w:rPr>
          <w:rStyle w:val="selectable-text"/>
        </w:rPr>
        <w:t xml:space="preserve"> </w:t>
      </w:r>
      <w:r w:rsidRPr="000476F9">
        <w:t xml:space="preserve">U.S. National Library of Medicine. </w:t>
      </w:r>
      <w:r w:rsidRPr="000476F9">
        <w:rPr>
          <w:rStyle w:val="Hyperlink"/>
          <w:iCs/>
          <w:color w:val="auto"/>
          <w:u w:val="none"/>
        </w:rPr>
        <w:t xml:space="preserve">Accessed </w:t>
      </w:r>
      <w:r w:rsidR="00FE60FC" w:rsidRPr="000476F9">
        <w:rPr>
          <w:rStyle w:val="Hyperlink"/>
          <w:iCs/>
          <w:color w:val="auto"/>
          <w:u w:val="none"/>
        </w:rPr>
        <w:t xml:space="preserve">11 </w:t>
      </w:r>
      <w:r w:rsidR="00FE60FC" w:rsidRPr="000476F9">
        <w:t xml:space="preserve">January </w:t>
      </w:r>
      <w:r w:rsidRPr="000476F9">
        <w:rPr>
          <w:rFonts w:eastAsia="Calibri"/>
        </w:rPr>
        <w:t>2018</w:t>
      </w:r>
      <w:r w:rsidRPr="000476F9">
        <w:rPr>
          <w:rStyle w:val="selectable-text"/>
        </w:rPr>
        <w:t>.</w:t>
      </w:r>
    </w:p>
    <w:p w14:paraId="25E1BFAC" w14:textId="6D75A6A3" w:rsidR="00B0300C" w:rsidRPr="000476F9" w:rsidRDefault="00B0300C" w:rsidP="00A706F5">
      <w:pPr>
        <w:ind w:left="284" w:hanging="284"/>
      </w:pPr>
      <w:r w:rsidRPr="000476F9">
        <w:lastRenderedPageBreak/>
        <w:t>National Pesticide Information Center</w:t>
      </w:r>
      <w:r w:rsidR="00F16390" w:rsidRPr="000476F9">
        <w:t>, NPIC</w:t>
      </w:r>
      <w:r w:rsidRPr="000476F9">
        <w:t xml:space="preserve"> (2001</w:t>
      </w:r>
      <w:r w:rsidR="00FC2642" w:rsidRPr="000476F9">
        <w:t xml:space="preserve">). </w:t>
      </w:r>
      <w:r w:rsidRPr="000476F9">
        <w:t xml:space="preserve">Potassium salts of fatty acids: General fact sheet. Retrieved from </w:t>
      </w:r>
      <w:hyperlink r:id="rId118" w:history="1">
        <w:r w:rsidRPr="000476F9">
          <w:rPr>
            <w:rStyle w:val="Hyperlink"/>
            <w:rFonts w:eastAsia="Calibri"/>
            <w:color w:val="auto"/>
          </w:rPr>
          <w:t>http://npic.orst.edu/factsheets/psfagen.pdf</w:t>
        </w:r>
      </w:hyperlink>
    </w:p>
    <w:p w14:paraId="6082E61A" w14:textId="29A90DE3" w:rsidR="00B0300C" w:rsidRPr="000476F9" w:rsidRDefault="00B0300C" w:rsidP="00A706F5">
      <w:pPr>
        <w:ind w:left="284" w:hanging="284"/>
      </w:pPr>
      <w:r w:rsidRPr="000476F9">
        <w:t>National Pesticide Information Center</w:t>
      </w:r>
      <w:r w:rsidR="00F16390" w:rsidRPr="000476F9">
        <w:t>, NPIC</w:t>
      </w:r>
      <w:r w:rsidRPr="000476F9">
        <w:t xml:space="preserve"> (2012</w:t>
      </w:r>
      <w:r w:rsidR="00FC2642" w:rsidRPr="000476F9">
        <w:t xml:space="preserve">). </w:t>
      </w:r>
      <w:r w:rsidRPr="000476F9">
        <w:t xml:space="preserve">Methoprene: General fact sheet. Retrieved from </w:t>
      </w:r>
      <w:hyperlink r:id="rId119" w:history="1">
        <w:r w:rsidRPr="000476F9">
          <w:rPr>
            <w:rStyle w:val="Hyperlink"/>
            <w:rFonts w:eastAsia="Calibri"/>
            <w:color w:val="auto"/>
          </w:rPr>
          <w:t>http://npic.orst.edu/factsheets/methogen.html</w:t>
        </w:r>
      </w:hyperlink>
      <w:r w:rsidRPr="000476F9">
        <w:t xml:space="preserve"> </w:t>
      </w:r>
    </w:p>
    <w:p w14:paraId="18C24B44" w14:textId="22A773B7" w:rsidR="00B0300C" w:rsidRPr="000476F9" w:rsidRDefault="00B0300C" w:rsidP="00A706F5">
      <w:pPr>
        <w:pStyle w:val="CABInormal"/>
        <w:ind w:left="284" w:hanging="284"/>
      </w:pPr>
      <w:r w:rsidRPr="000476F9">
        <w:t>Okuma, D. M., Bernardi, D., Horikoshi, R. J., Bernardi, O., Silva, A. P.</w:t>
      </w:r>
      <w:r w:rsidR="00F928CE" w:rsidRPr="000476F9">
        <w:t>, &amp;</w:t>
      </w:r>
      <w:r w:rsidRPr="000476F9">
        <w:t xml:space="preserve"> Omoto, C. (201</w:t>
      </w:r>
      <w:r w:rsidR="000C0A78" w:rsidRPr="000476F9">
        <w:t>8</w:t>
      </w:r>
      <w:r w:rsidR="00FC2642" w:rsidRPr="000476F9">
        <w:t xml:space="preserve">). </w:t>
      </w:r>
      <w:r w:rsidRPr="000476F9">
        <w:t xml:space="preserve">Inheritance and fitness costs of </w:t>
      </w:r>
      <w:r w:rsidRPr="000476F9">
        <w:rPr>
          <w:i/>
        </w:rPr>
        <w:t>Spodoptera frugiperda</w:t>
      </w:r>
      <w:r w:rsidRPr="000476F9">
        <w:t xml:space="preserve"> (Lepidoptera: Noctuidae) resistance to spinosad in Brazil. </w:t>
      </w:r>
      <w:r w:rsidRPr="000476F9">
        <w:rPr>
          <w:i/>
        </w:rPr>
        <w:t>Pest Management Science</w:t>
      </w:r>
      <w:r w:rsidRPr="000476F9">
        <w:t xml:space="preserve">, </w:t>
      </w:r>
      <w:r w:rsidR="000C0A78" w:rsidRPr="000476F9">
        <w:rPr>
          <w:i/>
        </w:rPr>
        <w:t>74</w:t>
      </w:r>
      <w:r w:rsidR="000C0A78" w:rsidRPr="000476F9">
        <w:t xml:space="preserve">(6), 1441-1448. </w:t>
      </w:r>
      <w:hyperlink r:id="rId120" w:history="1">
        <w:r w:rsidR="007D4E26" w:rsidRPr="000476F9">
          <w:rPr>
            <w:rStyle w:val="Hyperlink"/>
          </w:rPr>
          <w:t>https://doi.org/10.1002/ps.4829</w:t>
        </w:r>
      </w:hyperlink>
    </w:p>
    <w:p w14:paraId="70CE1EAE" w14:textId="3C188B85" w:rsidR="00B0300C" w:rsidRPr="000476F9" w:rsidRDefault="007D4E26" w:rsidP="00A706F5">
      <w:pPr>
        <w:pStyle w:val="CABInormal"/>
        <w:ind w:left="284" w:hanging="284"/>
      </w:pPr>
      <w:r w:rsidRPr="000476F9">
        <w:t>Ozores-Hampton, M., Boyd, N. S., McAvoy, E. J., Miller, C.F., Noling, J. W.</w:t>
      </w:r>
      <w:r w:rsidR="00F928CE" w:rsidRPr="000476F9">
        <w:t>, &amp;</w:t>
      </w:r>
      <w:r w:rsidRPr="000476F9">
        <w:t xml:space="preserve"> Vallad, G. E. (2017). Chapter 13. Pepper Production. In G. E.</w:t>
      </w:r>
      <w:r w:rsidR="00935FAF" w:rsidRPr="000476F9">
        <w:t xml:space="preserve"> Vallad,</w:t>
      </w:r>
      <w:r w:rsidRPr="000476F9">
        <w:t xml:space="preserve"> H. A.</w:t>
      </w:r>
      <w:r w:rsidR="00935FAF" w:rsidRPr="000476F9">
        <w:t xml:space="preserve"> Smith,</w:t>
      </w:r>
      <w:r w:rsidRPr="000476F9">
        <w:t xml:space="preserve"> P. J.</w:t>
      </w:r>
      <w:r w:rsidR="00935FAF" w:rsidRPr="000476F9">
        <w:t xml:space="preserve"> Dittmar</w:t>
      </w:r>
      <w:r w:rsidR="00F928CE" w:rsidRPr="000476F9">
        <w:t xml:space="preserve"> &amp;</w:t>
      </w:r>
      <w:r w:rsidRPr="000476F9">
        <w:t xml:space="preserve"> J. H. </w:t>
      </w:r>
      <w:r w:rsidR="00935FAF" w:rsidRPr="000476F9">
        <w:t xml:space="preserve">Freeman </w:t>
      </w:r>
      <w:r w:rsidRPr="000476F9">
        <w:t>(Eds.)</w:t>
      </w:r>
      <w:r w:rsidR="00A24FCF" w:rsidRPr="000476F9">
        <w:t>,</w:t>
      </w:r>
      <w:r w:rsidRPr="000476F9">
        <w:t xml:space="preserve"> </w:t>
      </w:r>
      <w:r w:rsidR="00B0300C" w:rsidRPr="000476F9">
        <w:rPr>
          <w:i/>
        </w:rPr>
        <w:t>Vegetable Production Handbook of Florida</w:t>
      </w:r>
      <w:r w:rsidRPr="000476F9">
        <w:rPr>
          <w:i/>
        </w:rPr>
        <w:t xml:space="preserve"> 2017-2018</w:t>
      </w:r>
      <w:r w:rsidR="000C0A78" w:rsidRPr="000476F9">
        <w:rPr>
          <w:i/>
        </w:rPr>
        <w:t>.</w:t>
      </w:r>
      <w:r w:rsidR="00B0300C" w:rsidRPr="000476F9">
        <w:rPr>
          <w:i/>
        </w:rPr>
        <w:t xml:space="preserve"> IFAS Extension</w:t>
      </w:r>
      <w:r w:rsidRPr="000476F9">
        <w:t>, University of Florida, pp. 20</w:t>
      </w:r>
      <w:r w:rsidR="00B0300C" w:rsidRPr="000476F9">
        <w:t>7-</w:t>
      </w:r>
      <w:r w:rsidRPr="000476F9">
        <w:t>237</w:t>
      </w:r>
      <w:r w:rsidR="00B0300C" w:rsidRPr="000476F9">
        <w:t>).</w:t>
      </w:r>
    </w:p>
    <w:p w14:paraId="6276E17C" w14:textId="12349A5B" w:rsidR="007D4E26" w:rsidRPr="000476F9" w:rsidRDefault="00B0300C" w:rsidP="00A706F5">
      <w:pPr>
        <w:ind w:left="284" w:hanging="284"/>
      </w:pPr>
      <w:r w:rsidRPr="000476F9">
        <w:rPr>
          <w:lang w:val="fr-CH"/>
        </w:rPr>
        <w:t>Pasqualini, E., Civolani, S.,</w:t>
      </w:r>
      <w:r w:rsidR="001A0961" w:rsidRPr="000476F9">
        <w:rPr>
          <w:lang w:val="fr-CH"/>
        </w:rPr>
        <w:t xml:space="preserve"> Vergnani, S.</w:t>
      </w:r>
      <w:r w:rsidR="00F928CE" w:rsidRPr="000476F9">
        <w:rPr>
          <w:lang w:val="fr-CH"/>
        </w:rPr>
        <w:t>, &amp;</w:t>
      </w:r>
      <w:r w:rsidR="001A0961" w:rsidRPr="000476F9">
        <w:rPr>
          <w:lang w:val="fr-CH"/>
        </w:rPr>
        <w:t xml:space="preserve"> Natale, D. (1999</w:t>
      </w:r>
      <w:r w:rsidR="00FC2642" w:rsidRPr="000476F9">
        <w:rPr>
          <w:lang w:val="fr-CH"/>
        </w:rPr>
        <w:t xml:space="preserve">). </w:t>
      </w:r>
      <w:r w:rsidRPr="000476F9">
        <w:t xml:space="preserve">IPM improvement on pome fruit orchards in Emilia-Romagna (Italy). </w:t>
      </w:r>
      <w:r w:rsidRPr="000476F9">
        <w:rPr>
          <w:i/>
        </w:rPr>
        <w:t xml:space="preserve">IOBC/WPRS </w:t>
      </w:r>
      <w:r w:rsidR="007D4E26" w:rsidRPr="000476F9">
        <w:rPr>
          <w:i/>
        </w:rPr>
        <w:t>Bulletin</w:t>
      </w:r>
      <w:r w:rsidR="007D4E26" w:rsidRPr="000476F9">
        <w:t xml:space="preserve">, </w:t>
      </w:r>
      <w:r w:rsidR="007D4E26" w:rsidRPr="000476F9">
        <w:rPr>
          <w:i/>
        </w:rPr>
        <w:t>22</w:t>
      </w:r>
      <w:r w:rsidR="007D4E26" w:rsidRPr="000476F9">
        <w:t>(7), 111-120.</w:t>
      </w:r>
    </w:p>
    <w:p w14:paraId="6478508D" w14:textId="661EC2CA" w:rsidR="00B0300C" w:rsidRPr="000476F9" w:rsidRDefault="00B0300C" w:rsidP="00A706F5">
      <w:pPr>
        <w:pStyle w:val="CABInormal"/>
        <w:ind w:left="284" w:hanging="284"/>
        <w:rPr>
          <w:lang w:val="es-ES"/>
        </w:rPr>
      </w:pPr>
      <w:r w:rsidRPr="000476F9">
        <w:t>Petlamul, W.</w:t>
      </w:r>
      <w:r w:rsidR="00F928CE" w:rsidRPr="000476F9">
        <w:t>, &amp;</w:t>
      </w:r>
      <w:r w:rsidRPr="000476F9">
        <w:t xml:space="preserve"> Prasertsan, P. (2012</w:t>
      </w:r>
      <w:r w:rsidR="00FC2642" w:rsidRPr="000476F9">
        <w:t xml:space="preserve">). </w:t>
      </w:r>
      <w:r w:rsidRPr="000476F9">
        <w:t xml:space="preserve">Evaluation of </w:t>
      </w:r>
      <w:r w:rsidR="004E5218" w:rsidRPr="000476F9">
        <w:t xml:space="preserve">strains </w:t>
      </w:r>
      <w:r w:rsidRPr="000476F9">
        <w:t xml:space="preserve">of </w:t>
      </w:r>
      <w:r w:rsidRPr="000476F9">
        <w:rPr>
          <w:i/>
        </w:rPr>
        <w:t>Metarhizium anisopliae</w:t>
      </w:r>
      <w:r w:rsidRPr="000476F9">
        <w:t xml:space="preserve"> and </w:t>
      </w:r>
      <w:r w:rsidRPr="000476F9">
        <w:rPr>
          <w:i/>
        </w:rPr>
        <w:t>Beauveria bassiana</w:t>
      </w:r>
      <w:r w:rsidRPr="000476F9">
        <w:t xml:space="preserve"> against </w:t>
      </w:r>
      <w:r w:rsidRPr="000476F9">
        <w:rPr>
          <w:i/>
        </w:rPr>
        <w:t>Spodoptera litura</w:t>
      </w:r>
      <w:r w:rsidRPr="000476F9">
        <w:t xml:space="preserve"> on the </w:t>
      </w:r>
      <w:r w:rsidR="004E5218" w:rsidRPr="000476F9">
        <w:t>basis of their virulence, germination rate, conidia production, radial growth and enzyme activity</w:t>
      </w:r>
      <w:r w:rsidRPr="000476F9">
        <w:t xml:space="preserve">. </w:t>
      </w:r>
      <w:r w:rsidRPr="000476F9">
        <w:rPr>
          <w:i/>
          <w:lang w:val="es-ES"/>
        </w:rPr>
        <w:t>Mycobiology, 40</w:t>
      </w:r>
      <w:r w:rsidRPr="000476F9">
        <w:rPr>
          <w:lang w:val="es-ES"/>
        </w:rPr>
        <w:t>(2), 111-116.</w:t>
      </w:r>
      <w:r w:rsidR="008F62B1" w:rsidRPr="000476F9">
        <w:rPr>
          <w:lang w:val="es-ES"/>
        </w:rPr>
        <w:t xml:space="preserve"> </w:t>
      </w:r>
      <w:hyperlink r:id="rId121" w:history="1">
        <w:r w:rsidR="008F62B1" w:rsidRPr="000476F9">
          <w:rPr>
            <w:rStyle w:val="Hyperlink"/>
            <w:lang w:val="es-ES"/>
          </w:rPr>
          <w:t>https://doi.org/10.5941/myco.2012.40.2.111</w:t>
        </w:r>
      </w:hyperlink>
    </w:p>
    <w:p w14:paraId="76B70F54" w14:textId="04C4EE56" w:rsidR="00B0300C" w:rsidRPr="000476F9" w:rsidRDefault="00B0300C" w:rsidP="00A706F5">
      <w:pPr>
        <w:ind w:left="284" w:hanging="284"/>
      </w:pPr>
      <w:r w:rsidRPr="000476F9">
        <w:rPr>
          <w:lang w:val="es-ES"/>
        </w:rPr>
        <w:t>Polanczyk, R. A., Pires da Silva, R. F.</w:t>
      </w:r>
      <w:r w:rsidR="00F928CE" w:rsidRPr="000476F9">
        <w:rPr>
          <w:lang w:val="es-ES"/>
        </w:rPr>
        <w:t>, &amp;</w:t>
      </w:r>
      <w:r w:rsidRPr="000476F9">
        <w:rPr>
          <w:lang w:val="es-ES"/>
        </w:rPr>
        <w:t xml:space="preserve"> Fiuza, L. M. (2000</w:t>
      </w:r>
      <w:r w:rsidR="00FC2642" w:rsidRPr="000476F9">
        <w:rPr>
          <w:lang w:val="es-ES"/>
        </w:rPr>
        <w:t xml:space="preserve">). </w:t>
      </w:r>
      <w:r w:rsidRPr="000476F9">
        <w:t xml:space="preserve">Effectiveness of Bacillus thuringiensis strains against </w:t>
      </w:r>
      <w:r w:rsidRPr="000476F9">
        <w:rPr>
          <w:i/>
        </w:rPr>
        <w:t>Spodoptera frugiperda</w:t>
      </w:r>
      <w:r w:rsidRPr="000476F9">
        <w:t xml:space="preserve"> (Lepidoptera: Noctuidae). </w:t>
      </w:r>
      <w:r w:rsidRPr="000476F9">
        <w:rPr>
          <w:i/>
        </w:rPr>
        <w:t>Brazilian Journal of Microbiology, 31</w:t>
      </w:r>
      <w:r w:rsidRPr="000476F9">
        <w:t xml:space="preserve">(3), 165-167. </w:t>
      </w:r>
      <w:hyperlink r:id="rId122" w:history="1">
        <w:r w:rsidR="008F62B1" w:rsidRPr="000476F9">
          <w:rPr>
            <w:rStyle w:val="Hyperlink"/>
          </w:rPr>
          <w:t>http://dx.doi.org/10.1590/S1517-83822000000300003</w:t>
        </w:r>
      </w:hyperlink>
    </w:p>
    <w:p w14:paraId="67D40F1C" w14:textId="7357A8A9" w:rsidR="00B0300C" w:rsidRPr="000476F9" w:rsidRDefault="00B0300C" w:rsidP="00A706F5">
      <w:pPr>
        <w:ind w:left="284" w:hanging="284"/>
      </w:pPr>
      <w:r w:rsidRPr="000476F9">
        <w:t>Prasad, S. R., Krishnayya, P. V.</w:t>
      </w:r>
      <w:r w:rsidR="00F928CE" w:rsidRPr="000476F9">
        <w:t>, &amp;</w:t>
      </w:r>
      <w:r w:rsidRPr="000476F9">
        <w:t xml:space="preserve"> Vijayalakshmi, K. (1999</w:t>
      </w:r>
      <w:r w:rsidR="00FC2642" w:rsidRPr="000476F9">
        <w:t xml:space="preserve">). </w:t>
      </w:r>
      <w:r w:rsidRPr="000476F9">
        <w:t xml:space="preserve">Insecticidal efficacy of cryolite against </w:t>
      </w:r>
      <w:r w:rsidRPr="000476F9">
        <w:rPr>
          <w:i/>
        </w:rPr>
        <w:t>Spodoptera litura</w:t>
      </w:r>
      <w:r w:rsidRPr="000476F9">
        <w:t xml:space="preserve"> Fabricius. </w:t>
      </w:r>
      <w:r w:rsidRPr="000476F9">
        <w:rPr>
          <w:i/>
        </w:rPr>
        <w:t>Annals of Plant Protection Sciences, 7</w:t>
      </w:r>
      <w:r w:rsidRPr="000476F9">
        <w:t>(2), 150-153.</w:t>
      </w:r>
      <w:r w:rsidR="008F62B1" w:rsidRPr="000476F9">
        <w:t xml:space="preserve"> </w:t>
      </w:r>
      <w:hyperlink r:id="rId123" w:history="1">
        <w:r w:rsidR="008F62B1" w:rsidRPr="000476F9">
          <w:rPr>
            <w:rStyle w:val="Hyperlink"/>
          </w:rPr>
          <w:t>https://bioinfopublication.org/files/articles/8_11_4_IJAS.pdf</w:t>
        </w:r>
      </w:hyperlink>
    </w:p>
    <w:p w14:paraId="4D54A047" w14:textId="45D57E6B" w:rsidR="00B0300C" w:rsidRPr="000476F9" w:rsidRDefault="00B0300C" w:rsidP="00A706F5">
      <w:pPr>
        <w:ind w:left="284" w:hanging="284"/>
        <w:rPr>
          <w:lang w:val="es-ES"/>
        </w:rPr>
      </w:pPr>
      <w:r w:rsidRPr="000476F9">
        <w:rPr>
          <w:shd w:val="clear" w:color="auto" w:fill="FFFFFF"/>
        </w:rPr>
        <w:t>Pratissoli, D., Thuler, R. T., Pereira, F. F., Reis, E. F. D.</w:t>
      </w:r>
      <w:r w:rsidR="00F928CE" w:rsidRPr="000476F9">
        <w:rPr>
          <w:shd w:val="clear" w:color="auto" w:fill="FFFFFF"/>
        </w:rPr>
        <w:t>, &amp;</w:t>
      </w:r>
      <w:r w:rsidRPr="000476F9">
        <w:rPr>
          <w:shd w:val="clear" w:color="auto" w:fill="FFFFFF"/>
        </w:rPr>
        <w:t xml:space="preserve"> Ferreira, A. T. (2004</w:t>
      </w:r>
      <w:r w:rsidR="00FC2642" w:rsidRPr="000476F9">
        <w:rPr>
          <w:shd w:val="clear" w:color="auto" w:fill="FFFFFF"/>
        </w:rPr>
        <w:t xml:space="preserve">). </w:t>
      </w:r>
      <w:r w:rsidRPr="000476F9">
        <w:rPr>
          <w:shd w:val="clear" w:color="auto" w:fill="FFFFFF"/>
        </w:rPr>
        <w:t xml:space="preserve">Transovarian action of lufenuron on adults of </w:t>
      </w:r>
      <w:r w:rsidRPr="000476F9">
        <w:rPr>
          <w:i/>
          <w:shd w:val="clear" w:color="auto" w:fill="FFFFFF"/>
        </w:rPr>
        <w:t>Spodoptera frugiperda</w:t>
      </w:r>
      <w:r w:rsidRPr="000476F9">
        <w:rPr>
          <w:shd w:val="clear" w:color="auto" w:fill="FFFFFF"/>
        </w:rPr>
        <w:t xml:space="preserve"> (JE </w:t>
      </w:r>
      <w:proofErr w:type="gramStart"/>
      <w:r w:rsidRPr="000476F9">
        <w:rPr>
          <w:shd w:val="clear" w:color="auto" w:fill="FFFFFF"/>
        </w:rPr>
        <w:t>Smith)(</w:t>
      </w:r>
      <w:proofErr w:type="gramEnd"/>
      <w:r w:rsidRPr="000476F9">
        <w:rPr>
          <w:shd w:val="clear" w:color="auto" w:fill="FFFFFF"/>
        </w:rPr>
        <w:t xml:space="preserve">Lepidoptera: Noctuidae) and its effect on the parasitoid </w:t>
      </w:r>
      <w:r w:rsidRPr="000476F9">
        <w:rPr>
          <w:i/>
          <w:shd w:val="clear" w:color="auto" w:fill="FFFFFF"/>
        </w:rPr>
        <w:t>Trichogramma pretiosum</w:t>
      </w:r>
      <w:r w:rsidRPr="000476F9">
        <w:rPr>
          <w:shd w:val="clear" w:color="auto" w:fill="FFFFFF"/>
        </w:rPr>
        <w:t xml:space="preserve"> Riley (H</w:t>
      </w:r>
      <w:r w:rsidR="000C52B9" w:rsidRPr="000476F9">
        <w:rPr>
          <w:shd w:val="clear" w:color="auto" w:fill="FFFFFF"/>
        </w:rPr>
        <w:t xml:space="preserve">ymenoptera: Trichogrammatidae). </w:t>
      </w:r>
      <w:r w:rsidRPr="000476F9">
        <w:rPr>
          <w:i/>
          <w:iCs/>
          <w:lang w:val="es-ES"/>
        </w:rPr>
        <w:t>Ciência e Agrotecnologia</w:t>
      </w:r>
      <w:r w:rsidR="000C52B9" w:rsidRPr="000476F9">
        <w:rPr>
          <w:shd w:val="clear" w:color="auto" w:fill="FFFFFF"/>
          <w:lang w:val="es-ES"/>
        </w:rPr>
        <w:t xml:space="preserve">, </w:t>
      </w:r>
      <w:r w:rsidRPr="000476F9">
        <w:rPr>
          <w:i/>
          <w:iCs/>
          <w:lang w:val="es-ES"/>
        </w:rPr>
        <w:t>28</w:t>
      </w:r>
      <w:r w:rsidRPr="000476F9">
        <w:rPr>
          <w:shd w:val="clear" w:color="auto" w:fill="FFFFFF"/>
          <w:lang w:val="es-ES"/>
        </w:rPr>
        <w:t xml:space="preserve">(1), </w:t>
      </w:r>
      <w:r w:rsidRPr="000476F9">
        <w:rPr>
          <w:lang w:val="es-ES"/>
        </w:rPr>
        <w:t>9-14.</w:t>
      </w:r>
      <w:r w:rsidR="008F62B1" w:rsidRPr="000476F9">
        <w:rPr>
          <w:lang w:val="es-ES"/>
        </w:rPr>
        <w:t xml:space="preserve"> </w:t>
      </w:r>
      <w:hyperlink r:id="rId124" w:history="1">
        <w:r w:rsidR="008F62B1" w:rsidRPr="000476F9">
          <w:rPr>
            <w:rStyle w:val="Hyperlink"/>
            <w:lang w:val="es-ES"/>
          </w:rPr>
          <w:t>http://dx.doi.org/10.1590/S1413-70542004000100001</w:t>
        </w:r>
      </w:hyperlink>
    </w:p>
    <w:p w14:paraId="4295AE57" w14:textId="353C643E" w:rsidR="00B0300C" w:rsidRPr="000476F9" w:rsidRDefault="00B0300C" w:rsidP="00A706F5">
      <w:pPr>
        <w:pStyle w:val="BodyText"/>
        <w:spacing w:after="0"/>
        <w:ind w:left="284" w:hanging="284"/>
      </w:pPr>
      <w:r w:rsidRPr="000476F9">
        <w:rPr>
          <w:lang w:val="es-ES"/>
        </w:rPr>
        <w:t>Puterka, G. J., Farone, W., Palmer, T.</w:t>
      </w:r>
      <w:r w:rsidR="00F928CE" w:rsidRPr="000476F9">
        <w:rPr>
          <w:lang w:val="es-ES"/>
        </w:rPr>
        <w:t>, &amp;</w:t>
      </w:r>
      <w:r w:rsidRPr="000476F9">
        <w:rPr>
          <w:lang w:val="es-ES"/>
        </w:rPr>
        <w:t xml:space="preserve"> Barrington, A. (2003</w:t>
      </w:r>
      <w:r w:rsidR="00FC2642" w:rsidRPr="000476F9">
        <w:rPr>
          <w:lang w:val="es-ES"/>
        </w:rPr>
        <w:t xml:space="preserve">). </w:t>
      </w:r>
      <w:r w:rsidRPr="000476F9">
        <w:t xml:space="preserve">Structure-function relationships affecting the insecticidal and miticidal activity of sugar esters. </w:t>
      </w:r>
      <w:r w:rsidRPr="000476F9">
        <w:rPr>
          <w:i/>
        </w:rPr>
        <w:t>Journal of Economic Entomology, 96</w:t>
      </w:r>
      <w:r w:rsidRPr="000476F9">
        <w:t>(3), 636-644.</w:t>
      </w:r>
      <w:r w:rsidR="008F62B1" w:rsidRPr="000476F9">
        <w:t xml:space="preserve"> </w:t>
      </w:r>
      <w:hyperlink r:id="rId125" w:history="1">
        <w:r w:rsidR="008F62B1" w:rsidRPr="000476F9">
          <w:rPr>
            <w:rStyle w:val="Hyperlink"/>
          </w:rPr>
          <w:t>https://pubag.nal.usda.gov/pubag/downloadPDF.xhtml?id=11347&amp;content=PDF</w:t>
        </w:r>
      </w:hyperlink>
    </w:p>
    <w:p w14:paraId="034E24B0" w14:textId="3A5A7258" w:rsidR="00B0300C" w:rsidRPr="000476F9" w:rsidRDefault="00B0300C" w:rsidP="00A706F5">
      <w:pPr>
        <w:ind w:left="284" w:hanging="284"/>
        <w:rPr>
          <w:rStyle w:val="Hyperlink"/>
          <w:color w:val="auto"/>
        </w:rPr>
      </w:pPr>
      <w:r w:rsidRPr="000476F9">
        <w:t>Randall, R. P. (2012</w:t>
      </w:r>
      <w:r w:rsidR="00FC2642" w:rsidRPr="000476F9">
        <w:t xml:space="preserve">). </w:t>
      </w:r>
      <w:r w:rsidRPr="000476F9">
        <w:rPr>
          <w:i/>
        </w:rPr>
        <w:t>A Global Compendium of Weeds</w:t>
      </w:r>
      <w:r w:rsidRPr="000476F9">
        <w:t xml:space="preserve">. Perth, Australia: Department of Agriculture and Food Western Australia, 1124 pp. Retrieved from </w:t>
      </w:r>
      <w:hyperlink r:id="rId126" w:history="1">
        <w:r w:rsidRPr="000476F9">
          <w:rPr>
            <w:rStyle w:val="Hyperlink"/>
            <w:color w:val="auto"/>
          </w:rPr>
          <w:t>http://www.cabi.org/isc/FullTextPDF/2013/20133109119.pdf</w:t>
        </w:r>
      </w:hyperlink>
    </w:p>
    <w:p w14:paraId="332A1932" w14:textId="769A7891" w:rsidR="000C52B9" w:rsidRPr="000476F9" w:rsidRDefault="00B0300C" w:rsidP="00A706F5">
      <w:pPr>
        <w:pStyle w:val="BodyText"/>
        <w:spacing w:after="0"/>
        <w:ind w:left="284" w:hanging="284"/>
      </w:pPr>
      <w:r w:rsidRPr="000476F9">
        <w:t>Redman, E. M., Wilson, K., Gryzywacz, D.</w:t>
      </w:r>
      <w:r w:rsidR="00F928CE" w:rsidRPr="000476F9">
        <w:t>, &amp;</w:t>
      </w:r>
      <w:r w:rsidRPr="000476F9">
        <w:t xml:space="preserve"> Cory, J. S. (2010</w:t>
      </w:r>
      <w:r w:rsidR="00FC2642" w:rsidRPr="000476F9">
        <w:t xml:space="preserve">). </w:t>
      </w:r>
      <w:r w:rsidRPr="000476F9">
        <w:t xml:space="preserve">High levels of genetic diversity in </w:t>
      </w:r>
      <w:r w:rsidR="000C52B9" w:rsidRPr="000476F9">
        <w:rPr>
          <w:i/>
        </w:rPr>
        <w:t>Spodoptera exempta</w:t>
      </w:r>
      <w:r w:rsidR="000C52B9" w:rsidRPr="000476F9">
        <w:t xml:space="preserve"> </w:t>
      </w:r>
      <w:r w:rsidRPr="000476F9">
        <w:t xml:space="preserve">NPV from Tanzania. </w:t>
      </w:r>
      <w:r w:rsidRPr="000476F9">
        <w:rPr>
          <w:i/>
        </w:rPr>
        <w:t>Journal of Invertabrate Pathology,105</w:t>
      </w:r>
      <w:r w:rsidRPr="000476F9">
        <w:t xml:space="preserve">(2), 190-193, </w:t>
      </w:r>
      <w:hyperlink r:id="rId127" w:history="1">
        <w:r w:rsidR="000C52B9" w:rsidRPr="000476F9">
          <w:rPr>
            <w:rStyle w:val="Hyperlink"/>
          </w:rPr>
          <w:t>https://doi.org/10.1016/j.jip.2010.06.008</w:t>
        </w:r>
      </w:hyperlink>
    </w:p>
    <w:p w14:paraId="165F9795" w14:textId="11784A0F" w:rsidR="00F95B18" w:rsidRPr="000476F9" w:rsidRDefault="00F95B18" w:rsidP="00A706F5">
      <w:pPr>
        <w:pStyle w:val="BodyText"/>
        <w:spacing w:after="0"/>
        <w:ind w:left="284" w:hanging="284"/>
      </w:pPr>
      <w:r w:rsidRPr="000476F9">
        <w:t xml:space="preserve">Reid, W. J., Jr., &amp; Cuthbert, F. P., Jr. (1952). </w:t>
      </w:r>
      <w:r w:rsidRPr="000476F9">
        <w:rPr>
          <w:i/>
        </w:rPr>
        <w:t>Value of auxiliary materials in rotenone and pyrethrum insecticides for control of cabbage caterpillars</w:t>
      </w:r>
      <w:r w:rsidRPr="000476F9">
        <w:t xml:space="preserve">. United States Department of Agriculture, Agricultural Research Service </w:t>
      </w:r>
      <w:r w:rsidR="00732812" w:rsidRPr="000476F9">
        <w:t>Publication</w:t>
      </w:r>
      <w:r w:rsidRPr="000476F9">
        <w:t xml:space="preserve"> E-834, 24 pp.</w:t>
      </w:r>
    </w:p>
    <w:p w14:paraId="2A41E03F" w14:textId="4F32E6CE" w:rsidR="00B0300C" w:rsidRPr="000476F9" w:rsidRDefault="00B0300C" w:rsidP="00A706F5">
      <w:pPr>
        <w:pStyle w:val="CABInormal"/>
        <w:ind w:left="284" w:hanging="284"/>
        <w:rPr>
          <w:lang w:val="es-ES"/>
        </w:rPr>
      </w:pPr>
      <w:r w:rsidRPr="000476F9">
        <w:t>Richter, A. R.</w:t>
      </w:r>
      <w:r w:rsidR="00F928CE" w:rsidRPr="000476F9">
        <w:t>, &amp;</w:t>
      </w:r>
      <w:r w:rsidRPr="000476F9">
        <w:t xml:space="preserve"> Fuxa, J. R. (1990</w:t>
      </w:r>
      <w:r w:rsidR="00FC2642" w:rsidRPr="000476F9">
        <w:t xml:space="preserve">). </w:t>
      </w:r>
      <w:r w:rsidRPr="000476F9">
        <w:t xml:space="preserve">Effect of </w:t>
      </w:r>
      <w:r w:rsidRPr="000476F9">
        <w:rPr>
          <w:i/>
        </w:rPr>
        <w:t>Steinernema feltiae</w:t>
      </w:r>
      <w:r w:rsidRPr="000476F9">
        <w:t xml:space="preserve"> on </w:t>
      </w:r>
      <w:r w:rsidRPr="000476F9">
        <w:rPr>
          <w:i/>
        </w:rPr>
        <w:t>Spodoptera frugiperda</w:t>
      </w:r>
      <w:r w:rsidRPr="000476F9">
        <w:t xml:space="preserve"> and </w:t>
      </w:r>
      <w:r w:rsidRPr="000476F9">
        <w:rPr>
          <w:i/>
        </w:rPr>
        <w:t>Heliothis zea</w:t>
      </w:r>
      <w:r w:rsidR="000C52B9" w:rsidRPr="000476F9">
        <w:t xml:space="preserve"> (Lepidoptera: Noctuidae) in c</w:t>
      </w:r>
      <w:r w:rsidRPr="000476F9">
        <w:t xml:space="preserve">orn. </w:t>
      </w:r>
      <w:r w:rsidRPr="000476F9">
        <w:rPr>
          <w:i/>
          <w:lang w:val="es-ES"/>
        </w:rPr>
        <w:t>Journal of Economic Entomology, 83</w:t>
      </w:r>
      <w:r w:rsidRPr="000476F9">
        <w:rPr>
          <w:lang w:val="es-ES"/>
        </w:rPr>
        <w:t>(4)</w:t>
      </w:r>
      <w:r w:rsidR="000C52B9" w:rsidRPr="000476F9">
        <w:rPr>
          <w:lang w:val="es-ES"/>
        </w:rPr>
        <w:t>, 1286-</w:t>
      </w:r>
      <w:r w:rsidRPr="000476F9">
        <w:rPr>
          <w:lang w:val="es-ES"/>
        </w:rPr>
        <w:t>1291.</w:t>
      </w:r>
      <w:r w:rsidR="000C52B9" w:rsidRPr="000476F9">
        <w:rPr>
          <w:lang w:val="es-ES"/>
        </w:rPr>
        <w:t xml:space="preserve"> </w:t>
      </w:r>
      <w:hyperlink r:id="rId128" w:history="1">
        <w:r w:rsidR="000C52B9" w:rsidRPr="000476F9">
          <w:rPr>
            <w:rStyle w:val="Hyperlink"/>
            <w:lang w:val="es-ES"/>
          </w:rPr>
          <w:t>https://doi.org/10.1093/jee/83.4.1286</w:t>
        </w:r>
      </w:hyperlink>
    </w:p>
    <w:p w14:paraId="3C449C6A" w14:textId="552E403C" w:rsidR="00B0300C" w:rsidRPr="000476F9" w:rsidRDefault="00B0300C" w:rsidP="00A706F5">
      <w:pPr>
        <w:pStyle w:val="BodyText"/>
        <w:spacing w:after="0"/>
        <w:ind w:left="284" w:hanging="284"/>
      </w:pPr>
      <w:r w:rsidRPr="000476F9">
        <w:rPr>
          <w:lang w:val="es-ES"/>
        </w:rPr>
        <w:t>Rios-Velasco, C., Gallegos-Morales, G., Berlanga-Reyes, D., Cambero-Campos, J.</w:t>
      </w:r>
      <w:r w:rsidR="00F928CE" w:rsidRPr="000476F9">
        <w:rPr>
          <w:lang w:val="es-ES"/>
        </w:rPr>
        <w:t>, &amp;</w:t>
      </w:r>
      <w:r w:rsidRPr="000476F9">
        <w:rPr>
          <w:lang w:val="es-ES"/>
        </w:rPr>
        <w:t xml:space="preserve"> Romo-Chacón, A. (2012</w:t>
      </w:r>
      <w:r w:rsidR="00FC2642" w:rsidRPr="000476F9">
        <w:rPr>
          <w:lang w:val="es-ES"/>
        </w:rPr>
        <w:t xml:space="preserve">). </w:t>
      </w:r>
      <w:r w:rsidRPr="000476F9">
        <w:t xml:space="preserve">Mortality and production of occlusion bodies in </w:t>
      </w:r>
      <w:r w:rsidRPr="000476F9">
        <w:rPr>
          <w:i/>
        </w:rPr>
        <w:t>Spodoptera frugiperda</w:t>
      </w:r>
      <w:r w:rsidRPr="000476F9">
        <w:t xml:space="preserve"> larvae (Lepidoptera: Noctuidae) treated with nucleopolyhedrovirus. </w:t>
      </w:r>
      <w:r w:rsidR="007F12D9" w:rsidRPr="000476F9">
        <w:rPr>
          <w:i/>
        </w:rPr>
        <w:t>Florida E</w:t>
      </w:r>
      <w:r w:rsidRPr="000476F9">
        <w:rPr>
          <w:i/>
        </w:rPr>
        <w:t>ntomologist, 95</w:t>
      </w:r>
      <w:r w:rsidRPr="000476F9">
        <w:t>(3), 752-757.</w:t>
      </w:r>
      <w:r w:rsidR="008F62B1" w:rsidRPr="000476F9">
        <w:t xml:space="preserve"> </w:t>
      </w:r>
      <w:hyperlink r:id="rId129" w:history="1">
        <w:r w:rsidR="008F62B1" w:rsidRPr="000476F9">
          <w:rPr>
            <w:rStyle w:val="Hyperlink"/>
          </w:rPr>
          <w:t>https://doi.org/10.1653/024.095.0326</w:t>
        </w:r>
      </w:hyperlink>
    </w:p>
    <w:p w14:paraId="2F316BF2" w14:textId="4F7C6E81" w:rsidR="00B0300C" w:rsidRPr="000476F9" w:rsidRDefault="00B0300C" w:rsidP="00A706F5">
      <w:pPr>
        <w:pStyle w:val="BodyText"/>
        <w:spacing w:after="0"/>
        <w:ind w:left="284" w:hanging="284"/>
      </w:pPr>
      <w:r w:rsidRPr="000476F9">
        <w:t>Rosen, J. D., Magee, P. S.</w:t>
      </w:r>
      <w:r w:rsidR="00F928CE" w:rsidRPr="000476F9">
        <w:t>, &amp;</w:t>
      </w:r>
      <w:r w:rsidRPr="000476F9">
        <w:t xml:space="preserve"> Casida, J. E. </w:t>
      </w:r>
      <w:r w:rsidR="007F12D9" w:rsidRPr="000476F9">
        <w:t>(Eds.)</w:t>
      </w:r>
      <w:r w:rsidR="00A24FCF" w:rsidRPr="000476F9">
        <w:t>,</w:t>
      </w:r>
      <w:r w:rsidR="007F12D9" w:rsidRPr="000476F9">
        <w:t xml:space="preserve"> (</w:t>
      </w:r>
      <w:r w:rsidRPr="000476F9">
        <w:t>1981</w:t>
      </w:r>
      <w:r w:rsidR="007F12D9" w:rsidRPr="000476F9">
        <w:t>)</w:t>
      </w:r>
      <w:r w:rsidRPr="000476F9">
        <w:t xml:space="preserve">. </w:t>
      </w:r>
      <w:r w:rsidRPr="000476F9">
        <w:rPr>
          <w:i/>
        </w:rPr>
        <w:t xml:space="preserve">Sulfur in Pesticide Action and Metabolism. </w:t>
      </w:r>
      <w:r w:rsidR="007F12D9" w:rsidRPr="000476F9">
        <w:rPr>
          <w:i/>
        </w:rPr>
        <w:t xml:space="preserve">ACS Symposium Series </w:t>
      </w:r>
      <w:r w:rsidRPr="000476F9">
        <w:rPr>
          <w:i/>
        </w:rPr>
        <w:t>158</w:t>
      </w:r>
      <w:r w:rsidRPr="000476F9">
        <w:t>.</w:t>
      </w:r>
      <w:r w:rsidR="007F12D9" w:rsidRPr="000476F9">
        <w:t xml:space="preserve"> Washington, DC: American Chemical Society.</w:t>
      </w:r>
    </w:p>
    <w:p w14:paraId="1606E9CD" w14:textId="7552681C" w:rsidR="00B0300C" w:rsidRPr="000476F9" w:rsidRDefault="00B0300C" w:rsidP="00A706F5">
      <w:pPr>
        <w:pStyle w:val="BodyText"/>
        <w:spacing w:after="0"/>
        <w:ind w:left="284" w:hanging="284"/>
      </w:pPr>
      <w:r w:rsidRPr="000476F9">
        <w:t>Ross, D. C.</w:t>
      </w:r>
      <w:r w:rsidR="00F928CE" w:rsidRPr="000476F9">
        <w:t>, &amp;</w:t>
      </w:r>
      <w:r w:rsidRPr="000476F9">
        <w:t xml:space="preserve"> Brown, T. M. (1982</w:t>
      </w:r>
      <w:r w:rsidR="00FC2642" w:rsidRPr="000476F9">
        <w:t xml:space="preserve">). </w:t>
      </w:r>
      <w:r w:rsidRPr="000476F9">
        <w:t xml:space="preserve">Inhibition of larval growth in </w:t>
      </w:r>
      <w:r w:rsidRPr="000476F9">
        <w:rPr>
          <w:i/>
        </w:rPr>
        <w:t>Spodoptera frugiperda</w:t>
      </w:r>
      <w:r w:rsidRPr="000476F9">
        <w:t xml:space="preserve"> by sublethal dietary concentrations of insecticides. </w:t>
      </w:r>
      <w:r w:rsidRPr="000476F9">
        <w:rPr>
          <w:i/>
        </w:rPr>
        <w:t>Journal of Agricultural and Food Chemistry</w:t>
      </w:r>
      <w:r w:rsidR="007F12D9" w:rsidRPr="000476F9">
        <w:rPr>
          <w:i/>
        </w:rPr>
        <w:t>,</w:t>
      </w:r>
      <w:r w:rsidRPr="000476F9">
        <w:rPr>
          <w:i/>
        </w:rPr>
        <w:t xml:space="preserve"> 30</w:t>
      </w:r>
      <w:r w:rsidRPr="000476F9">
        <w:t>(1)</w:t>
      </w:r>
      <w:r w:rsidR="007F12D9" w:rsidRPr="000476F9">
        <w:t xml:space="preserve">, 193-196. </w:t>
      </w:r>
      <w:hyperlink r:id="rId130" w:history="1">
        <w:r w:rsidR="008F62B1" w:rsidRPr="000476F9">
          <w:rPr>
            <w:rStyle w:val="Hyperlink"/>
          </w:rPr>
          <w:t>https://pubs.acs.org/doi/abs/10.1021/jf00109a045</w:t>
        </w:r>
      </w:hyperlink>
    </w:p>
    <w:p w14:paraId="22440A82" w14:textId="0922938F" w:rsidR="00B0300C" w:rsidRPr="000476F9" w:rsidRDefault="00B0300C" w:rsidP="00A706F5">
      <w:pPr>
        <w:pStyle w:val="BodyText"/>
        <w:spacing w:after="0"/>
        <w:ind w:left="284" w:hanging="284"/>
      </w:pPr>
      <w:r w:rsidRPr="000476F9">
        <w:t>Schreiber, A. (2011</w:t>
      </w:r>
      <w:r w:rsidR="00FC2642" w:rsidRPr="000476F9">
        <w:t xml:space="preserve">). </w:t>
      </w:r>
      <w:r w:rsidRPr="000476F9">
        <w:t xml:space="preserve">Augmenting </w:t>
      </w:r>
      <w:r w:rsidR="007F12D9" w:rsidRPr="000476F9">
        <w:t xml:space="preserve">control of corn earworm </w:t>
      </w:r>
      <w:r w:rsidRPr="000476F9">
        <w:t>(</w:t>
      </w:r>
      <w:r w:rsidRPr="000476F9">
        <w:rPr>
          <w:i/>
        </w:rPr>
        <w:t>Helicoverpa zea</w:t>
      </w:r>
      <w:r w:rsidRPr="000476F9">
        <w:t xml:space="preserve">) in </w:t>
      </w:r>
      <w:r w:rsidR="00E53489" w:rsidRPr="000476F9">
        <w:t xml:space="preserve">organic sweet corn </w:t>
      </w:r>
      <w:r w:rsidRPr="000476F9">
        <w:t xml:space="preserve">with Gemstar </w:t>
      </w:r>
      <w:r w:rsidR="00E53489" w:rsidRPr="000476F9">
        <w:t xml:space="preserve">insecticidal virus. Field trial summary. </w:t>
      </w:r>
      <w:r w:rsidRPr="000476F9">
        <w:t>Certis</w:t>
      </w:r>
      <w:r w:rsidR="00E53489" w:rsidRPr="000476F9">
        <w:t xml:space="preserve"> 2009-041</w:t>
      </w:r>
      <w:r w:rsidRPr="000476F9">
        <w:t xml:space="preserve">. </w:t>
      </w:r>
      <w:hyperlink r:id="rId131" w:history="1">
        <w:r w:rsidR="00E53489" w:rsidRPr="000476F9">
          <w:rPr>
            <w:rStyle w:val="Hyperlink"/>
          </w:rPr>
          <w:t>http://www.certisusa.com/pdf-news/Gemstar-trial.pdf</w:t>
        </w:r>
      </w:hyperlink>
      <w:r w:rsidR="00E53489" w:rsidRPr="000476F9">
        <w:t xml:space="preserve"> </w:t>
      </w:r>
    </w:p>
    <w:p w14:paraId="2753D713" w14:textId="669714F5" w:rsidR="00B0300C" w:rsidRPr="000476F9" w:rsidRDefault="00B0300C" w:rsidP="00A706F5">
      <w:pPr>
        <w:pStyle w:val="CABInormal"/>
        <w:ind w:left="284" w:hanging="284"/>
      </w:pPr>
      <w:r w:rsidRPr="000476F9">
        <w:rPr>
          <w:lang w:val="de-CH"/>
        </w:rPr>
        <w:t>Seal, D. R., Schuster, D. J.</w:t>
      </w:r>
      <w:r w:rsidR="00F928CE" w:rsidRPr="000476F9">
        <w:rPr>
          <w:lang w:val="de-CH"/>
        </w:rPr>
        <w:t>, &amp;</w:t>
      </w:r>
      <w:r w:rsidRPr="000476F9">
        <w:rPr>
          <w:lang w:val="de-CH"/>
        </w:rPr>
        <w:t xml:space="preserve"> Klassen, W. (2007</w:t>
      </w:r>
      <w:r w:rsidR="00FC2642" w:rsidRPr="000476F9">
        <w:rPr>
          <w:lang w:val="de-CH"/>
        </w:rPr>
        <w:t xml:space="preserve">). </w:t>
      </w:r>
      <w:r w:rsidRPr="000476F9">
        <w:t xml:space="preserve">Comparative effectiveness of new insecticides in controlling armyworms (Lepidoptera: Noctuidae) and leafminers (Diptera: Agromyzidae) on tomato. </w:t>
      </w:r>
      <w:r w:rsidRPr="000476F9">
        <w:rPr>
          <w:i/>
        </w:rPr>
        <w:t>Proceedings of the Florida State Horticultural Society,</w:t>
      </w:r>
      <w:r w:rsidRPr="000476F9" w:rsidDel="000B43E9">
        <w:rPr>
          <w:i/>
        </w:rPr>
        <w:t xml:space="preserve"> </w:t>
      </w:r>
      <w:r w:rsidRPr="000476F9">
        <w:rPr>
          <w:i/>
        </w:rPr>
        <w:t>120</w:t>
      </w:r>
      <w:r w:rsidRPr="000476F9">
        <w:t>, 170-177.</w:t>
      </w:r>
      <w:r w:rsidR="008F62B1" w:rsidRPr="000476F9">
        <w:t xml:space="preserve"> </w:t>
      </w:r>
      <w:hyperlink r:id="rId132" w:history="1">
        <w:r w:rsidR="008F62B1" w:rsidRPr="000476F9">
          <w:rPr>
            <w:rStyle w:val="Hyperlink"/>
          </w:rPr>
          <w:t>http://journals.fcla.edu/fshs/article/view/86216</w:t>
        </w:r>
      </w:hyperlink>
    </w:p>
    <w:p w14:paraId="24044B10" w14:textId="6244CC02" w:rsidR="00BF52FF" w:rsidRPr="000476F9" w:rsidRDefault="00FB4CF2" w:rsidP="00BF52FF">
      <w:pPr>
        <w:pStyle w:val="CABInormal"/>
        <w:ind w:left="284" w:hanging="284"/>
      </w:pPr>
      <w:r w:rsidRPr="000476F9">
        <w:t>Serrano, A., Williams, T., Simón, O., López-Ferberc, M., Caballero, P.</w:t>
      </w:r>
      <w:r w:rsidR="00BF52FF" w:rsidRPr="000476F9">
        <w:t>,</w:t>
      </w:r>
      <w:r w:rsidRPr="000476F9">
        <w:t xml:space="preserve"> </w:t>
      </w:r>
      <w:r w:rsidR="00BF52FF" w:rsidRPr="000476F9">
        <w:t xml:space="preserve">&amp; </w:t>
      </w:r>
      <w:r w:rsidRPr="000476F9">
        <w:t>Muñoz, D. (2013)</w:t>
      </w:r>
      <w:r w:rsidR="002C5B27" w:rsidRPr="000476F9">
        <w:t>.</w:t>
      </w:r>
      <w:r w:rsidRPr="000476F9">
        <w:t xml:space="preserve"> Analagous population structures for two alphabaculoviruses highlight a functional role for deletion mutants. </w:t>
      </w:r>
      <w:r w:rsidRPr="000476F9">
        <w:rPr>
          <w:i/>
        </w:rPr>
        <w:t>Applied and Environmental Microbiology</w:t>
      </w:r>
      <w:r w:rsidRPr="000476F9">
        <w:t xml:space="preserve"> </w:t>
      </w:r>
      <w:r w:rsidRPr="000476F9">
        <w:rPr>
          <w:i/>
        </w:rPr>
        <w:t>79</w:t>
      </w:r>
      <w:r w:rsidRPr="000476F9">
        <w:t>(4)</w:t>
      </w:r>
      <w:r w:rsidR="00BF52FF" w:rsidRPr="000476F9">
        <w:t>,</w:t>
      </w:r>
      <w:r w:rsidRPr="000476F9">
        <w:t xml:space="preserve"> 1118-1125</w:t>
      </w:r>
      <w:r w:rsidR="00BF52FF" w:rsidRPr="000476F9">
        <w:t xml:space="preserve">. </w:t>
      </w:r>
      <w:hyperlink r:id="rId133" w:history="1">
        <w:r w:rsidR="00BF52FF" w:rsidRPr="000476F9">
          <w:rPr>
            <w:rStyle w:val="Hyperlink"/>
          </w:rPr>
          <w:t>https://doi.org/10.1128/AEM.03021-12</w:t>
        </w:r>
      </w:hyperlink>
    </w:p>
    <w:p w14:paraId="566EB012" w14:textId="5E0D44CE" w:rsidR="00B0300C" w:rsidRPr="000476F9" w:rsidRDefault="00B0300C" w:rsidP="00A706F5">
      <w:pPr>
        <w:pStyle w:val="CABInormal"/>
        <w:ind w:left="284" w:hanging="284"/>
      </w:pPr>
      <w:r w:rsidRPr="000476F9">
        <w:t>Shapiro, D. I., Fuxa, J. R., Braymer, H. D.</w:t>
      </w:r>
      <w:r w:rsidR="00F928CE" w:rsidRPr="000476F9">
        <w:t>, &amp;</w:t>
      </w:r>
      <w:r w:rsidRPr="000476F9">
        <w:t xml:space="preserve"> Pashley, D. B. (1991</w:t>
      </w:r>
      <w:r w:rsidR="00FC2642" w:rsidRPr="000476F9">
        <w:t xml:space="preserve">). </w:t>
      </w:r>
      <w:r w:rsidRPr="000476F9">
        <w:t xml:space="preserve">DNA restriction polymorphism in wild isolate of </w:t>
      </w:r>
      <w:r w:rsidRPr="000476F9">
        <w:rPr>
          <w:i/>
        </w:rPr>
        <w:t>Spodoptera frugiperda</w:t>
      </w:r>
      <w:r w:rsidRPr="000476F9">
        <w:t xml:space="preserve"> nuclear polyhedrosis virus. </w:t>
      </w:r>
      <w:r w:rsidRPr="000476F9">
        <w:rPr>
          <w:i/>
        </w:rPr>
        <w:t>Journal of Invertebrate Pathology 58</w:t>
      </w:r>
      <w:r w:rsidR="00E53489" w:rsidRPr="000476F9">
        <w:t>(1), 96-</w:t>
      </w:r>
      <w:r w:rsidRPr="000476F9">
        <w:t>105.</w:t>
      </w:r>
      <w:r w:rsidR="00E53489" w:rsidRPr="000476F9">
        <w:t xml:space="preserve"> </w:t>
      </w:r>
      <w:hyperlink r:id="rId134" w:history="1">
        <w:r w:rsidR="00E53489" w:rsidRPr="000476F9">
          <w:rPr>
            <w:rStyle w:val="Hyperlink"/>
          </w:rPr>
          <w:t>https://doi.org/10.1016/0022-2011(91)90167-o</w:t>
        </w:r>
      </w:hyperlink>
    </w:p>
    <w:p w14:paraId="6F6576E8" w14:textId="5AD3CE08" w:rsidR="00B0300C" w:rsidRPr="000476F9" w:rsidRDefault="00B0300C" w:rsidP="00A706F5">
      <w:pPr>
        <w:pStyle w:val="CABInormal"/>
        <w:ind w:left="284" w:hanging="284"/>
      </w:pPr>
      <w:r w:rsidRPr="000476F9">
        <w:lastRenderedPageBreak/>
        <w:t>Sial, A. A., Brunner, J. F.</w:t>
      </w:r>
      <w:r w:rsidR="00F928CE" w:rsidRPr="000476F9">
        <w:t>, &amp;</w:t>
      </w:r>
      <w:r w:rsidRPr="000476F9">
        <w:t xml:space="preserve"> Doerr, M. D. (2010</w:t>
      </w:r>
      <w:r w:rsidR="00FC2642" w:rsidRPr="000476F9">
        <w:t xml:space="preserve">). </w:t>
      </w:r>
      <w:r w:rsidRPr="000476F9">
        <w:t xml:space="preserve">Susceptibility of </w:t>
      </w:r>
      <w:r w:rsidRPr="000476F9">
        <w:rPr>
          <w:i/>
        </w:rPr>
        <w:t>Choristoneura rosaceana</w:t>
      </w:r>
      <w:r w:rsidRPr="000476F9">
        <w:t xml:space="preserve"> (Lepidoptera: Tortricidae) to </w:t>
      </w:r>
      <w:r w:rsidR="00E53489" w:rsidRPr="000476F9">
        <w:t>two new reduced-risk insecticides</w:t>
      </w:r>
      <w:r w:rsidRPr="000476F9">
        <w:t xml:space="preserve">. </w:t>
      </w:r>
      <w:r w:rsidRPr="000476F9">
        <w:rPr>
          <w:i/>
        </w:rPr>
        <w:t>Journal of Economic Entomology, 103</w:t>
      </w:r>
      <w:r w:rsidRPr="000476F9">
        <w:t>(1)</w:t>
      </w:r>
      <w:r w:rsidR="00E53489" w:rsidRPr="000476F9">
        <w:t>, 140-</w:t>
      </w:r>
      <w:r w:rsidRPr="000476F9">
        <w:t>146.</w:t>
      </w:r>
      <w:r w:rsidR="00E53489" w:rsidRPr="000476F9">
        <w:t xml:space="preserve"> </w:t>
      </w:r>
      <w:hyperlink r:id="rId135" w:history="1">
        <w:r w:rsidR="00E53489" w:rsidRPr="000476F9">
          <w:rPr>
            <w:rStyle w:val="Hyperlink"/>
          </w:rPr>
          <w:t>https://doi.org/10.1603/EC09238</w:t>
        </w:r>
      </w:hyperlink>
    </w:p>
    <w:p w14:paraId="228F905A" w14:textId="66A248BB" w:rsidR="00B0300C" w:rsidRPr="000476F9" w:rsidRDefault="00B0300C" w:rsidP="00A706F5">
      <w:pPr>
        <w:ind w:left="284" w:hanging="284"/>
      </w:pPr>
      <w:r w:rsidRPr="000476F9">
        <w:t>Silva, M. T. B. D. (1999</w:t>
      </w:r>
      <w:r w:rsidR="00FC2642" w:rsidRPr="000476F9">
        <w:t xml:space="preserve">). </w:t>
      </w:r>
      <w:r w:rsidR="00E53489" w:rsidRPr="000476F9">
        <w:t xml:space="preserve">Fatores que afetam </w:t>
      </w:r>
      <w:proofErr w:type="gramStart"/>
      <w:r w:rsidR="00E53489" w:rsidRPr="000476F9">
        <w:t>a</w:t>
      </w:r>
      <w:proofErr w:type="gramEnd"/>
      <w:r w:rsidR="00E53489" w:rsidRPr="000476F9">
        <w:t xml:space="preserve"> eficiência de inseticidas sobre </w:t>
      </w:r>
      <w:r w:rsidR="00E53489" w:rsidRPr="000476F9">
        <w:rPr>
          <w:i/>
        </w:rPr>
        <w:t>Spodoptera frugiperda</w:t>
      </w:r>
      <w:r w:rsidR="00E53489" w:rsidRPr="000476F9">
        <w:t xml:space="preserve"> Smith em milho</w:t>
      </w:r>
      <w:r w:rsidRPr="000476F9">
        <w:t xml:space="preserve">. </w:t>
      </w:r>
      <w:r w:rsidRPr="000476F9">
        <w:rPr>
          <w:i/>
        </w:rPr>
        <w:t>Ciência Rural, 29</w:t>
      </w:r>
      <w:r w:rsidRPr="000476F9">
        <w:t>(3), 383-388.</w:t>
      </w:r>
      <w:r w:rsidR="0087757C" w:rsidRPr="000476F9">
        <w:t xml:space="preserve"> </w:t>
      </w:r>
      <w:hyperlink r:id="rId136" w:history="1">
        <w:r w:rsidR="0087757C" w:rsidRPr="000476F9">
          <w:rPr>
            <w:rStyle w:val="Hyperlink"/>
          </w:rPr>
          <w:t>http://dx.doi.org/10.1590/S0103-84781999000300001</w:t>
        </w:r>
      </w:hyperlink>
    </w:p>
    <w:p w14:paraId="78A1A016" w14:textId="3555BACF" w:rsidR="00B0300C" w:rsidRPr="000476F9" w:rsidRDefault="00B0300C" w:rsidP="00A706F5">
      <w:pPr>
        <w:pStyle w:val="CABInormal"/>
        <w:ind w:left="284" w:hanging="284"/>
      </w:pPr>
      <w:r w:rsidRPr="000476F9">
        <w:t>Smits, P. H. (1987</w:t>
      </w:r>
      <w:r w:rsidR="00FC2642" w:rsidRPr="000476F9">
        <w:t xml:space="preserve">). </w:t>
      </w:r>
      <w:r w:rsidRPr="000476F9">
        <w:rPr>
          <w:i/>
        </w:rPr>
        <w:t>Nuclear Polyhedrosis Virus as Biological Control Agent of Spodoptera exigua</w:t>
      </w:r>
      <w:r w:rsidR="0087757C" w:rsidRPr="000476F9">
        <w:rPr>
          <w:i/>
        </w:rPr>
        <w:t>.</w:t>
      </w:r>
      <w:r w:rsidRPr="000476F9">
        <w:t xml:space="preserve"> </w:t>
      </w:r>
      <w:r w:rsidR="0087757C" w:rsidRPr="000476F9">
        <w:t>PhD thesis, Wageningen University</w:t>
      </w:r>
      <w:r w:rsidR="00A47D3D" w:rsidRPr="000476F9">
        <w:t>, Netherlands</w:t>
      </w:r>
      <w:r w:rsidR="0087757C" w:rsidRPr="000476F9">
        <w:t xml:space="preserve">. </w:t>
      </w:r>
      <w:r w:rsidRPr="000476F9">
        <w:t xml:space="preserve">Retrieved from </w:t>
      </w:r>
      <w:hyperlink r:id="rId137" w:history="1">
        <w:r w:rsidRPr="000476F9">
          <w:rPr>
            <w:rStyle w:val="Hyperlink"/>
            <w:color w:val="auto"/>
          </w:rPr>
          <w:t>http://library.wur.nl/WebQuery/wurpubs/fulltext/201983</w:t>
        </w:r>
      </w:hyperlink>
      <w:r w:rsidRPr="000476F9">
        <w:t>.</w:t>
      </w:r>
    </w:p>
    <w:p w14:paraId="6B877290" w14:textId="052FDFAF" w:rsidR="00B0300C" w:rsidRPr="000476F9" w:rsidRDefault="00B0300C" w:rsidP="00A706F5">
      <w:pPr>
        <w:pStyle w:val="BodyText"/>
        <w:spacing w:after="0"/>
        <w:ind w:left="284" w:hanging="284"/>
      </w:pPr>
      <w:r w:rsidRPr="000476F9">
        <w:rPr>
          <w:lang w:val="fr-CH"/>
        </w:rPr>
        <w:t>Song, Z. J., Li S. J., Chen X., Liu L. M.</w:t>
      </w:r>
      <w:r w:rsidR="00F928CE" w:rsidRPr="000476F9">
        <w:rPr>
          <w:lang w:val="fr-CH"/>
        </w:rPr>
        <w:t>, &amp;</w:t>
      </w:r>
      <w:r w:rsidRPr="000476F9">
        <w:rPr>
          <w:lang w:val="fr-CH"/>
        </w:rPr>
        <w:t xml:space="preserve"> Song Z. Q. (2006</w:t>
      </w:r>
      <w:r w:rsidR="00FC2642" w:rsidRPr="000476F9">
        <w:rPr>
          <w:lang w:val="fr-CH"/>
        </w:rPr>
        <w:t xml:space="preserve">). </w:t>
      </w:r>
      <w:r w:rsidRPr="000476F9">
        <w:t xml:space="preserve">Synthesis of insecticidal sucrose esters. </w:t>
      </w:r>
      <w:r w:rsidRPr="000476F9">
        <w:rPr>
          <w:i/>
        </w:rPr>
        <w:t>Forestry Studies in China</w:t>
      </w:r>
      <w:r w:rsidRPr="000476F9">
        <w:t xml:space="preserve"> </w:t>
      </w:r>
      <w:r w:rsidRPr="000476F9">
        <w:rPr>
          <w:i/>
        </w:rPr>
        <w:t>8</w:t>
      </w:r>
      <w:r w:rsidRPr="000476F9">
        <w:t>(3)</w:t>
      </w:r>
      <w:r w:rsidR="00FC2642" w:rsidRPr="000476F9">
        <w:t>,</w:t>
      </w:r>
      <w:r w:rsidRPr="000476F9">
        <w:t xml:space="preserve"> 26-29.</w:t>
      </w:r>
      <w:r w:rsidR="0087757C" w:rsidRPr="000476F9">
        <w:t xml:space="preserve"> </w:t>
      </w:r>
      <w:hyperlink r:id="rId138" w:history="1">
        <w:r w:rsidR="0087757C" w:rsidRPr="000476F9">
          <w:rPr>
            <w:rStyle w:val="Hyperlink"/>
          </w:rPr>
          <w:t>https://doi.org/10.1007/s11632-006-0019-2</w:t>
        </w:r>
      </w:hyperlink>
    </w:p>
    <w:p w14:paraId="4642E0D8" w14:textId="084F8EC8" w:rsidR="00B0300C" w:rsidRPr="000476F9" w:rsidRDefault="00B0300C" w:rsidP="00A706F5">
      <w:pPr>
        <w:pStyle w:val="CABInormal"/>
        <w:ind w:left="284" w:hanging="284"/>
      </w:pPr>
      <w:r w:rsidRPr="000476F9">
        <w:t>Sparks, T. C., Dripps, J. E., Watson, G. B.</w:t>
      </w:r>
      <w:r w:rsidR="00F928CE" w:rsidRPr="000476F9">
        <w:t>, &amp;</w:t>
      </w:r>
      <w:r w:rsidRPr="000476F9">
        <w:t xml:space="preserve"> Paroonagian, D. (2012</w:t>
      </w:r>
      <w:r w:rsidR="00FC2642" w:rsidRPr="000476F9">
        <w:t xml:space="preserve">). </w:t>
      </w:r>
      <w:r w:rsidRPr="000476F9">
        <w:t xml:space="preserve">Resistance and cross-resistance to the spinosyns – </w:t>
      </w:r>
      <w:r w:rsidR="0087757C" w:rsidRPr="000476F9">
        <w:t>A</w:t>
      </w:r>
      <w:r w:rsidRPr="000476F9">
        <w:t xml:space="preserve"> review and analysis. </w:t>
      </w:r>
      <w:r w:rsidRPr="000476F9">
        <w:rPr>
          <w:i/>
        </w:rPr>
        <w:t>Pesticide Biochemistry and Physiology 102</w:t>
      </w:r>
      <w:r w:rsidRPr="000476F9">
        <w:t>(1), 1-10.</w:t>
      </w:r>
      <w:r w:rsidR="0087757C" w:rsidRPr="000476F9">
        <w:t xml:space="preserve"> </w:t>
      </w:r>
      <w:hyperlink r:id="rId139" w:history="1">
        <w:r w:rsidR="0087757C" w:rsidRPr="000476F9">
          <w:rPr>
            <w:rStyle w:val="Hyperlink"/>
          </w:rPr>
          <w:t>https://doi.org/10.1016/j.pestbp.2011.11.004</w:t>
        </w:r>
      </w:hyperlink>
    </w:p>
    <w:p w14:paraId="0EB892EB" w14:textId="02D72A7E" w:rsidR="00B0300C" w:rsidRPr="000476F9" w:rsidRDefault="00B0300C" w:rsidP="00A706F5">
      <w:pPr>
        <w:pStyle w:val="BodyText"/>
        <w:spacing w:after="0"/>
        <w:ind w:left="284" w:hanging="284"/>
        <w:rPr>
          <w:lang w:val="es-ES"/>
        </w:rPr>
      </w:pPr>
      <w:r w:rsidRPr="000476F9">
        <w:t>Tagliari, M. S.</w:t>
      </w:r>
      <w:r w:rsidR="0087757C" w:rsidRPr="000476F9">
        <w:t>,</w:t>
      </w:r>
      <w:r w:rsidRPr="000476F9">
        <w:t xml:space="preserve"> Knaak, N.</w:t>
      </w:r>
      <w:r w:rsidR="00F928CE" w:rsidRPr="000476F9">
        <w:t>, &amp;</w:t>
      </w:r>
      <w:r w:rsidRPr="000476F9">
        <w:t xml:space="preserve"> Fiuza, L. M. (2010</w:t>
      </w:r>
      <w:r w:rsidR="00FC2642" w:rsidRPr="000476F9">
        <w:t xml:space="preserve">). </w:t>
      </w:r>
      <w:r w:rsidRPr="000476F9">
        <w:rPr>
          <w:lang w:val="es-ES"/>
        </w:rPr>
        <w:t xml:space="preserve">Efeito de extratos de plantas na mortalidade de lagartas de </w:t>
      </w:r>
      <w:r w:rsidRPr="000476F9">
        <w:rPr>
          <w:i/>
          <w:lang w:val="es-ES"/>
        </w:rPr>
        <w:t>Spodoptera frugiperda</w:t>
      </w:r>
      <w:r w:rsidRPr="000476F9">
        <w:rPr>
          <w:lang w:val="es-ES"/>
        </w:rPr>
        <w:t xml:space="preserve"> (J. E. Smith</w:t>
      </w:r>
      <w:r w:rsidR="008F62B1" w:rsidRPr="000476F9">
        <w:rPr>
          <w:lang w:val="es-ES"/>
        </w:rPr>
        <w:t>, 1797</w:t>
      </w:r>
      <w:r w:rsidRPr="000476F9">
        <w:rPr>
          <w:lang w:val="es-ES"/>
        </w:rPr>
        <w:t xml:space="preserve">) (Lepidoptera: Noctuidae). </w:t>
      </w:r>
      <w:r w:rsidRPr="000476F9">
        <w:rPr>
          <w:i/>
          <w:lang w:val="es-ES"/>
        </w:rPr>
        <w:t>Arquivos do Instituto Biológico de São Paulo, 77,</w:t>
      </w:r>
      <w:r w:rsidRPr="000476F9">
        <w:rPr>
          <w:lang w:val="es-ES"/>
        </w:rPr>
        <w:t xml:space="preserve"> 259-264.</w:t>
      </w:r>
      <w:r w:rsidR="008F62B1" w:rsidRPr="000476F9">
        <w:rPr>
          <w:lang w:val="es-ES"/>
        </w:rPr>
        <w:t xml:space="preserve"> </w:t>
      </w:r>
      <w:hyperlink r:id="rId140" w:history="1">
        <w:r w:rsidR="008F62B1" w:rsidRPr="000476F9">
          <w:rPr>
            <w:rStyle w:val="Hyperlink"/>
            <w:lang w:val="es-ES"/>
          </w:rPr>
          <w:t>http://dx.doi.org/10.1590/s1413-70542008000300013</w:t>
        </w:r>
      </w:hyperlink>
    </w:p>
    <w:p w14:paraId="59E8E9AE" w14:textId="12B06C22" w:rsidR="00B0300C" w:rsidRPr="000476F9" w:rsidRDefault="00B0300C" w:rsidP="00A706F5">
      <w:pPr>
        <w:pStyle w:val="BodyText"/>
        <w:spacing w:after="0"/>
        <w:ind w:left="284" w:hanging="284"/>
      </w:pPr>
      <w:r w:rsidRPr="000476F9">
        <w:rPr>
          <w:lang w:val="es-ES"/>
        </w:rPr>
        <w:t>Tavares, W. S., Costa, M. A., Cruz, I., Silveira, R. D., Serrão, J. E.</w:t>
      </w:r>
      <w:r w:rsidR="00F928CE" w:rsidRPr="000476F9">
        <w:rPr>
          <w:lang w:val="es-ES"/>
        </w:rPr>
        <w:t>, &amp;</w:t>
      </w:r>
      <w:r w:rsidRPr="000476F9">
        <w:rPr>
          <w:lang w:val="es-ES"/>
        </w:rPr>
        <w:t xml:space="preserve"> Zanuncio, J. C. (2010</w:t>
      </w:r>
      <w:r w:rsidR="00FC2642" w:rsidRPr="000476F9">
        <w:rPr>
          <w:lang w:val="es-ES"/>
        </w:rPr>
        <w:t xml:space="preserve">). </w:t>
      </w:r>
      <w:r w:rsidRPr="000476F9">
        <w:t xml:space="preserve">Selective effects of natural and synthetic insecticides on mortality of </w:t>
      </w:r>
      <w:r w:rsidRPr="000476F9">
        <w:rPr>
          <w:i/>
        </w:rPr>
        <w:t>Spodoptera frugiperda</w:t>
      </w:r>
      <w:r w:rsidRPr="000476F9">
        <w:t xml:space="preserve"> (Lepidoptera: Noctuidae) and its predator </w:t>
      </w:r>
      <w:r w:rsidRPr="000476F9">
        <w:rPr>
          <w:i/>
        </w:rPr>
        <w:t>Eriopis connexa</w:t>
      </w:r>
      <w:r w:rsidRPr="000476F9">
        <w:t xml:space="preserve"> (Coleoptera: Coccinellidae). </w:t>
      </w:r>
      <w:r w:rsidRPr="000476F9">
        <w:rPr>
          <w:i/>
        </w:rPr>
        <w:t>Journal of Environmental Science and Health Part B, 45</w:t>
      </w:r>
      <w:r w:rsidRPr="000476F9">
        <w:t>(6), 557-561.</w:t>
      </w:r>
      <w:r w:rsidR="0087757C" w:rsidRPr="000476F9">
        <w:t xml:space="preserve"> </w:t>
      </w:r>
      <w:hyperlink r:id="rId141" w:history="1">
        <w:r w:rsidR="008F62B1" w:rsidRPr="000476F9">
          <w:rPr>
            <w:rStyle w:val="Hyperlink"/>
          </w:rPr>
          <w:t>http://dx.doi.org/10.1080/03601234.2010.493493</w:t>
        </w:r>
      </w:hyperlink>
      <w:r w:rsidR="008F62B1" w:rsidRPr="000476F9">
        <w:t xml:space="preserve"> </w:t>
      </w:r>
    </w:p>
    <w:p w14:paraId="5759ADC6" w14:textId="14008D76" w:rsidR="00B0300C" w:rsidRPr="000476F9" w:rsidRDefault="00B0300C" w:rsidP="00A706F5">
      <w:pPr>
        <w:pStyle w:val="CABInormal"/>
        <w:ind w:left="284" w:hanging="284"/>
      </w:pPr>
      <w:r w:rsidRPr="000476F9">
        <w:t>Texas A&amp;M. (2017</w:t>
      </w:r>
      <w:r w:rsidR="00FC2642" w:rsidRPr="000476F9">
        <w:t xml:space="preserve">). </w:t>
      </w:r>
      <w:r w:rsidRPr="000476F9">
        <w:rPr>
          <w:i/>
        </w:rPr>
        <w:t>Landscape IPM Botanical Insecticides</w:t>
      </w:r>
      <w:r w:rsidRPr="000476F9">
        <w:t xml:space="preserve">. </w:t>
      </w:r>
      <w:r w:rsidR="0087757C" w:rsidRPr="000476F9">
        <w:t xml:space="preserve">[Website.] </w:t>
      </w:r>
      <w:r w:rsidRPr="000476F9">
        <w:t xml:space="preserve">Retrieved from </w:t>
      </w:r>
      <w:hyperlink r:id="rId142" w:history="1">
        <w:r w:rsidRPr="000476F9">
          <w:rPr>
            <w:rStyle w:val="Hyperlink"/>
            <w:color w:val="auto"/>
          </w:rPr>
          <w:t>https://landscapeipm.tamu.edu/types-of-pest-control/chemical-control/organic/botanical/</w:t>
        </w:r>
      </w:hyperlink>
    </w:p>
    <w:p w14:paraId="266C5E8C" w14:textId="45DB804A" w:rsidR="00B0300C" w:rsidRPr="000476F9" w:rsidRDefault="00B0300C" w:rsidP="00A706F5">
      <w:pPr>
        <w:pStyle w:val="CABInormal"/>
        <w:ind w:left="284" w:hanging="284"/>
        <w:rPr>
          <w:lang w:val="es-ES"/>
        </w:rPr>
      </w:pPr>
      <w:r w:rsidRPr="000476F9">
        <w:rPr>
          <w:lang w:val="es-ES"/>
        </w:rPr>
        <w:t>Trindade, R. C. P., Ferreira, E. S., Gomes, I. B., Silva, L., Sant'Ana, A. E. G., Broglio, S. M. F.</w:t>
      </w:r>
      <w:r w:rsidR="00F928CE" w:rsidRPr="000476F9">
        <w:rPr>
          <w:lang w:val="es-ES"/>
        </w:rPr>
        <w:t xml:space="preserve">, </w:t>
      </w:r>
      <w:r w:rsidR="0087757C" w:rsidRPr="000476F9">
        <w:rPr>
          <w:lang w:val="es-ES"/>
        </w:rPr>
        <w:t xml:space="preserve">et al. </w:t>
      </w:r>
      <w:r w:rsidRPr="000476F9">
        <w:rPr>
          <w:lang w:val="es-ES"/>
        </w:rPr>
        <w:t>(2015</w:t>
      </w:r>
      <w:r w:rsidR="00FC2642" w:rsidRPr="000476F9">
        <w:rPr>
          <w:lang w:val="es-ES"/>
        </w:rPr>
        <w:t xml:space="preserve">). </w:t>
      </w:r>
      <w:r w:rsidRPr="000476F9">
        <w:rPr>
          <w:lang w:val="es-ES"/>
        </w:rPr>
        <w:t>Extratos aquosos de inhame (</w:t>
      </w:r>
      <w:r w:rsidRPr="000476F9">
        <w:rPr>
          <w:i/>
          <w:lang w:val="es-ES"/>
        </w:rPr>
        <w:t>Dioscorea rotundata</w:t>
      </w:r>
      <w:r w:rsidRPr="000476F9">
        <w:rPr>
          <w:lang w:val="es-ES"/>
        </w:rPr>
        <w:t xml:space="preserve"> Poirr.) e de mastruz (</w:t>
      </w:r>
      <w:r w:rsidRPr="000476F9">
        <w:rPr>
          <w:i/>
          <w:lang w:val="es-ES"/>
        </w:rPr>
        <w:t>Chenopodium ambrosioides</w:t>
      </w:r>
      <w:r w:rsidRPr="000476F9">
        <w:rPr>
          <w:lang w:val="es-ES"/>
        </w:rPr>
        <w:t xml:space="preserve"> L.) no desenvolvimento da lagarta-do-cartucho-do-milho </w:t>
      </w:r>
      <w:r w:rsidRPr="000476F9">
        <w:rPr>
          <w:i/>
          <w:lang w:val="es-ES"/>
        </w:rPr>
        <w:t>Spodoptera frugiperda</w:t>
      </w:r>
      <w:r w:rsidRPr="000476F9">
        <w:rPr>
          <w:lang w:val="es-ES"/>
        </w:rPr>
        <w:t xml:space="preserve"> (J.E. Smith, 1797). </w:t>
      </w:r>
      <w:r w:rsidRPr="000476F9">
        <w:rPr>
          <w:i/>
          <w:lang w:val="es-ES"/>
        </w:rPr>
        <w:t>Revista Brasileira de Plantas Medicinais, 17</w:t>
      </w:r>
      <w:r w:rsidRPr="000476F9">
        <w:rPr>
          <w:lang w:val="es-ES"/>
        </w:rPr>
        <w:t>(2), 291-296.</w:t>
      </w:r>
      <w:r w:rsidR="00870BAE" w:rsidRPr="000476F9">
        <w:rPr>
          <w:lang w:val="es-ES"/>
        </w:rPr>
        <w:t xml:space="preserve"> </w:t>
      </w:r>
      <w:hyperlink r:id="rId143" w:history="1">
        <w:r w:rsidR="00870BAE" w:rsidRPr="000476F9">
          <w:rPr>
            <w:rStyle w:val="Hyperlink"/>
            <w:lang w:val="es-ES"/>
          </w:rPr>
          <w:t>http://dx.doi.org/10.1590/1983-084X/13_082</w:t>
        </w:r>
      </w:hyperlink>
    </w:p>
    <w:p w14:paraId="2673DDA1" w14:textId="6740FBA7" w:rsidR="00B0300C" w:rsidRPr="000476F9" w:rsidRDefault="00B0300C" w:rsidP="00A706F5">
      <w:pPr>
        <w:ind w:left="284" w:hanging="284"/>
      </w:pPr>
      <w:r w:rsidRPr="000476F9">
        <w:rPr>
          <w:lang w:val="es-ES"/>
        </w:rPr>
        <w:t>Tumlinson, J. H., Mitchell, E. R., Teal, P. E. A., Heath, R. R.</w:t>
      </w:r>
      <w:r w:rsidR="00F928CE" w:rsidRPr="000476F9">
        <w:rPr>
          <w:lang w:val="es-ES"/>
        </w:rPr>
        <w:t>, &amp;</w:t>
      </w:r>
      <w:r w:rsidRPr="000476F9">
        <w:rPr>
          <w:lang w:val="es-ES"/>
        </w:rPr>
        <w:t xml:space="preserve"> Mengelkoch, L. J. (1986</w:t>
      </w:r>
      <w:r w:rsidR="00FC2642" w:rsidRPr="000476F9">
        <w:rPr>
          <w:lang w:val="es-ES"/>
        </w:rPr>
        <w:t xml:space="preserve">). </w:t>
      </w:r>
      <w:r w:rsidRPr="000476F9">
        <w:t xml:space="preserve">Sex pheromone of fall armyworm, </w:t>
      </w:r>
      <w:r w:rsidRPr="000476F9">
        <w:rPr>
          <w:i/>
        </w:rPr>
        <w:t>Spodoptera frugiperda</w:t>
      </w:r>
      <w:r w:rsidRPr="000476F9">
        <w:t xml:space="preserve"> (J</w:t>
      </w:r>
      <w:r w:rsidR="00870BAE" w:rsidRPr="000476F9">
        <w:t>.</w:t>
      </w:r>
      <w:r w:rsidRPr="000476F9">
        <w:t>E</w:t>
      </w:r>
      <w:r w:rsidR="00870BAE" w:rsidRPr="000476F9">
        <w:t>.</w:t>
      </w:r>
      <w:r w:rsidRPr="000476F9">
        <w:t xml:space="preserve"> Smith). </w:t>
      </w:r>
      <w:r w:rsidRPr="000476F9">
        <w:rPr>
          <w:i/>
        </w:rPr>
        <w:t>Journal of Chemical Ecology, 12</w:t>
      </w:r>
      <w:r w:rsidRPr="000476F9">
        <w:t>(9), 1909-1926.</w:t>
      </w:r>
      <w:r w:rsidR="00870BAE" w:rsidRPr="000476F9">
        <w:t xml:space="preserve"> </w:t>
      </w:r>
      <w:hyperlink r:id="rId144" w:history="1">
        <w:r w:rsidR="00870BAE" w:rsidRPr="000476F9">
          <w:rPr>
            <w:rStyle w:val="Hyperlink"/>
          </w:rPr>
          <w:t>https://doi.org/10.1007/BF01041855</w:t>
        </w:r>
      </w:hyperlink>
    </w:p>
    <w:p w14:paraId="460A28E1" w14:textId="6B1A15FF" w:rsidR="00B0300C" w:rsidRPr="000476F9" w:rsidRDefault="00B0300C" w:rsidP="00A706F5">
      <w:pPr>
        <w:ind w:left="284" w:hanging="284"/>
      </w:pPr>
      <w:r w:rsidRPr="000476F9">
        <w:rPr>
          <w:lang w:val="de-CH"/>
        </w:rPr>
        <w:t>Unbehend, M., Hänniger, S., Vásquez, G. M., Juárez, M. L., Reisig, D., McNeil, J. N.</w:t>
      </w:r>
      <w:r w:rsidR="00F928CE" w:rsidRPr="000476F9">
        <w:rPr>
          <w:lang w:val="de-CH"/>
        </w:rPr>
        <w:t xml:space="preserve">, </w:t>
      </w:r>
      <w:r w:rsidR="00870BAE" w:rsidRPr="000476F9">
        <w:rPr>
          <w:lang w:val="de-CH"/>
        </w:rPr>
        <w:t>et al.</w:t>
      </w:r>
      <w:r w:rsidRPr="000476F9">
        <w:rPr>
          <w:lang w:val="de-CH"/>
        </w:rPr>
        <w:t xml:space="preserve"> (2014</w:t>
      </w:r>
      <w:r w:rsidR="00FC2642" w:rsidRPr="000476F9">
        <w:rPr>
          <w:lang w:val="de-CH"/>
        </w:rPr>
        <w:t xml:space="preserve">). </w:t>
      </w:r>
      <w:r w:rsidRPr="000476F9">
        <w:t xml:space="preserve">Geographic variation in sexual attraction of </w:t>
      </w:r>
      <w:r w:rsidRPr="000476F9">
        <w:rPr>
          <w:i/>
        </w:rPr>
        <w:t>Spodoptera frugiperda</w:t>
      </w:r>
      <w:r w:rsidRPr="000476F9">
        <w:t xml:space="preserve"> corn-and rice-strain males to pheromone lures. </w:t>
      </w:r>
      <w:r w:rsidRPr="000476F9">
        <w:rPr>
          <w:i/>
        </w:rPr>
        <w:t>PLoS One, 9</w:t>
      </w:r>
      <w:r w:rsidRPr="000476F9">
        <w:t>(2), e89255.</w:t>
      </w:r>
      <w:r w:rsidR="00870BAE" w:rsidRPr="000476F9">
        <w:t xml:space="preserve"> </w:t>
      </w:r>
      <w:hyperlink r:id="rId145" w:history="1">
        <w:r w:rsidR="00870BAE" w:rsidRPr="000476F9">
          <w:rPr>
            <w:rStyle w:val="Hyperlink"/>
          </w:rPr>
          <w:t>https://doi.org/10.1371/journal.pone.0089255</w:t>
        </w:r>
      </w:hyperlink>
    </w:p>
    <w:p w14:paraId="0ECF0CD8" w14:textId="16159AEA" w:rsidR="00B0300C" w:rsidRPr="000476F9" w:rsidRDefault="00B0300C" w:rsidP="00A706F5">
      <w:pPr>
        <w:pStyle w:val="CABInormal"/>
        <w:ind w:left="284" w:hanging="284"/>
      </w:pPr>
      <w:r w:rsidRPr="000476F9">
        <w:t>University of Hertfordshire. (2017a</w:t>
      </w:r>
      <w:r w:rsidR="00FC2642" w:rsidRPr="000476F9">
        <w:t xml:space="preserve">). </w:t>
      </w:r>
      <w:r w:rsidRPr="000476F9">
        <w:rPr>
          <w:i/>
        </w:rPr>
        <w:t>BPDB: Bio-Pesticides DataBase. Azadirachtin A (Ref: N 3101).</w:t>
      </w:r>
      <w:r w:rsidRPr="000476F9">
        <w:t xml:space="preserve"> Retrieved from</w:t>
      </w:r>
      <w:r w:rsidRPr="000476F9">
        <w:rPr>
          <w:rStyle w:val="selectable-text"/>
          <w:color w:val="auto"/>
        </w:rPr>
        <w:t xml:space="preserve"> </w:t>
      </w:r>
      <w:hyperlink r:id="rId146" w:history="1">
        <w:r w:rsidRPr="000476F9">
          <w:rPr>
            <w:rStyle w:val="Hyperlink"/>
            <w:color w:val="auto"/>
          </w:rPr>
          <w:t>https://sitem.herts.ac.uk/aeru/bpdb/Reports/46.htm</w:t>
        </w:r>
      </w:hyperlink>
      <w:r w:rsidRPr="000476F9">
        <w:t>. Accessed 16 November 2017.</w:t>
      </w:r>
    </w:p>
    <w:p w14:paraId="382C6A6C" w14:textId="42A3DFEF" w:rsidR="00B0300C" w:rsidRPr="000476F9" w:rsidRDefault="00B0300C" w:rsidP="00A706F5">
      <w:pPr>
        <w:pStyle w:val="CABInormal"/>
        <w:ind w:left="284" w:hanging="284"/>
      </w:pPr>
      <w:r w:rsidRPr="000476F9">
        <w:t>University of Hertfordshire. (2017b</w:t>
      </w:r>
      <w:r w:rsidR="00FC2642" w:rsidRPr="000476F9">
        <w:t xml:space="preserve">). </w:t>
      </w:r>
      <w:r w:rsidRPr="000476F9">
        <w:rPr>
          <w:i/>
        </w:rPr>
        <w:t>BPDB: Bio-Pesticides DataBase. Citric acid anhydrous.</w:t>
      </w:r>
      <w:r w:rsidRPr="000476F9">
        <w:t xml:space="preserve"> Retrieved from</w:t>
      </w:r>
      <w:r w:rsidRPr="000476F9">
        <w:rPr>
          <w:rStyle w:val="selectable-text"/>
          <w:color w:val="auto"/>
        </w:rPr>
        <w:t xml:space="preserve"> </w:t>
      </w:r>
      <w:hyperlink r:id="rId147" w:history="1">
        <w:r w:rsidRPr="000476F9">
          <w:rPr>
            <w:rStyle w:val="Hyperlink"/>
            <w:color w:val="auto"/>
          </w:rPr>
          <w:t>https://sitem.herts.ac.uk/aeru/bpdb/Reports/1359.htm</w:t>
        </w:r>
      </w:hyperlink>
      <w:r w:rsidRPr="000476F9">
        <w:t>. Accessed 16 November 2017.</w:t>
      </w:r>
    </w:p>
    <w:p w14:paraId="1AFB94AB" w14:textId="64714386" w:rsidR="00B0300C" w:rsidRPr="000476F9" w:rsidRDefault="00B0300C" w:rsidP="00A706F5">
      <w:pPr>
        <w:pStyle w:val="CABInormal"/>
        <w:ind w:left="284" w:hanging="284"/>
      </w:pPr>
      <w:r w:rsidRPr="000476F9">
        <w:t>University of Hertfordshire. (2018a</w:t>
      </w:r>
      <w:r w:rsidR="00FC2642" w:rsidRPr="000476F9">
        <w:t xml:space="preserve">). </w:t>
      </w:r>
      <w:r w:rsidRPr="000476F9">
        <w:rPr>
          <w:i/>
        </w:rPr>
        <w:t>BPDB: Bio-Pesticides DataBase. Eugenol.</w:t>
      </w:r>
      <w:r w:rsidRPr="000476F9">
        <w:t xml:space="preserve"> Retrieved from</w:t>
      </w:r>
      <w:r w:rsidRPr="000476F9">
        <w:rPr>
          <w:rStyle w:val="selectable-text"/>
          <w:color w:val="auto"/>
        </w:rPr>
        <w:t xml:space="preserve"> </w:t>
      </w:r>
      <w:hyperlink r:id="rId148" w:history="1">
        <w:r w:rsidRPr="000476F9">
          <w:rPr>
            <w:rStyle w:val="Hyperlink"/>
            <w:color w:val="auto"/>
          </w:rPr>
          <w:t>https://sitem.herts.ac.uk/aeru/bpdb/Reports/2008.htm</w:t>
        </w:r>
      </w:hyperlink>
      <w:r w:rsidRPr="000476F9">
        <w:rPr>
          <w:rStyle w:val="selectable-text"/>
          <w:color w:val="auto"/>
        </w:rPr>
        <w:t>. A</w:t>
      </w:r>
      <w:r w:rsidRPr="000476F9">
        <w:t>ccessed 11 Jan</w:t>
      </w:r>
      <w:r w:rsidR="00870BAE" w:rsidRPr="000476F9">
        <w:t>uary</w:t>
      </w:r>
      <w:r w:rsidRPr="000476F9">
        <w:t xml:space="preserve"> 2018.</w:t>
      </w:r>
    </w:p>
    <w:p w14:paraId="40831905" w14:textId="532BA157" w:rsidR="00B0300C" w:rsidRPr="000476F9" w:rsidRDefault="00B0300C" w:rsidP="00A706F5">
      <w:pPr>
        <w:pStyle w:val="CABInormal"/>
        <w:ind w:left="284" w:hanging="284"/>
      </w:pPr>
      <w:r w:rsidRPr="000476F9">
        <w:t>University of Hertfordshire. (2018b</w:t>
      </w:r>
      <w:r w:rsidR="00FC2642" w:rsidRPr="000476F9">
        <w:t xml:space="preserve">). </w:t>
      </w:r>
      <w:r w:rsidRPr="000476F9">
        <w:rPr>
          <w:i/>
        </w:rPr>
        <w:t>BPDB: Bio-Pesticides DataBase. Lufenuron.</w:t>
      </w:r>
      <w:r w:rsidRPr="000476F9">
        <w:t xml:space="preserve"> Retrieved from</w:t>
      </w:r>
      <w:r w:rsidRPr="000476F9">
        <w:rPr>
          <w:rStyle w:val="selectable-text"/>
          <w:color w:val="auto"/>
        </w:rPr>
        <w:t xml:space="preserve"> </w:t>
      </w:r>
      <w:hyperlink r:id="rId149" w:history="1">
        <w:r w:rsidRPr="000476F9">
          <w:rPr>
            <w:rStyle w:val="Hyperlink"/>
            <w:color w:val="auto"/>
          </w:rPr>
          <w:t>https://sitem.herts.ac.uk/aeru/ppdb/en/Reports/420.htm</w:t>
        </w:r>
      </w:hyperlink>
      <w:r w:rsidRPr="000476F9">
        <w:rPr>
          <w:rStyle w:val="selectable-text"/>
          <w:color w:val="auto"/>
        </w:rPr>
        <w:t>. A</w:t>
      </w:r>
      <w:r w:rsidRPr="000476F9">
        <w:t>ccessed 11 Jan</w:t>
      </w:r>
      <w:r w:rsidR="00870BAE" w:rsidRPr="000476F9">
        <w:t>uary</w:t>
      </w:r>
      <w:r w:rsidRPr="000476F9">
        <w:t xml:space="preserve"> 2018.</w:t>
      </w:r>
    </w:p>
    <w:p w14:paraId="0063B7CD" w14:textId="6D4767BB" w:rsidR="00B0300C" w:rsidRPr="000476F9" w:rsidRDefault="00B0300C" w:rsidP="00A706F5">
      <w:pPr>
        <w:pStyle w:val="CABInormal"/>
        <w:ind w:left="284" w:hanging="284"/>
      </w:pPr>
      <w:r w:rsidRPr="000476F9">
        <w:t>University of Hertfordshire. (2018c</w:t>
      </w:r>
      <w:r w:rsidR="00FC2642" w:rsidRPr="000476F9">
        <w:t xml:space="preserve">). </w:t>
      </w:r>
      <w:r w:rsidRPr="000476F9">
        <w:rPr>
          <w:i/>
        </w:rPr>
        <w:t>BPDB: Bio-Pesticides DataBase. Matrine.</w:t>
      </w:r>
      <w:r w:rsidRPr="000476F9">
        <w:t xml:space="preserve"> Retrieved from</w:t>
      </w:r>
      <w:r w:rsidRPr="000476F9">
        <w:rPr>
          <w:rStyle w:val="selectable-text"/>
          <w:color w:val="auto"/>
        </w:rPr>
        <w:t xml:space="preserve"> </w:t>
      </w:r>
      <w:hyperlink r:id="rId150" w:history="1">
        <w:r w:rsidRPr="000476F9">
          <w:rPr>
            <w:rStyle w:val="Hyperlink"/>
            <w:color w:val="auto"/>
          </w:rPr>
          <w:t>https://sitem.herts.ac.uk/aeru/bpdb/Reports/3135.htm</w:t>
        </w:r>
      </w:hyperlink>
      <w:r w:rsidRPr="000476F9">
        <w:rPr>
          <w:rStyle w:val="selectable-text"/>
          <w:color w:val="auto"/>
        </w:rPr>
        <w:t>. A</w:t>
      </w:r>
      <w:r w:rsidRPr="000476F9">
        <w:t>ccessed 11 Jan</w:t>
      </w:r>
      <w:r w:rsidR="00870BAE" w:rsidRPr="000476F9">
        <w:t>uary</w:t>
      </w:r>
      <w:r w:rsidRPr="000476F9">
        <w:t xml:space="preserve"> 2018.</w:t>
      </w:r>
    </w:p>
    <w:p w14:paraId="0C8EE4EE" w14:textId="6A3D9CD0" w:rsidR="00B0300C" w:rsidRPr="000476F9" w:rsidRDefault="00B0300C" w:rsidP="00A706F5">
      <w:pPr>
        <w:pStyle w:val="CABInormal"/>
        <w:ind w:left="284" w:hanging="284"/>
      </w:pPr>
      <w:r w:rsidRPr="000476F9">
        <w:t>University of Hertfordshire. (2018d</w:t>
      </w:r>
      <w:r w:rsidR="00FC2642" w:rsidRPr="000476F9">
        <w:t xml:space="preserve">). </w:t>
      </w:r>
      <w:r w:rsidRPr="000476F9">
        <w:rPr>
          <w:i/>
        </w:rPr>
        <w:t>PPDB: Pesticide Properties DataBase. Methoxyfenozide (Ref: RH 2485).</w:t>
      </w:r>
      <w:r w:rsidRPr="000476F9">
        <w:t xml:space="preserve"> Retrieved from</w:t>
      </w:r>
      <w:r w:rsidRPr="000476F9">
        <w:rPr>
          <w:rStyle w:val="selectable-text"/>
          <w:color w:val="auto"/>
        </w:rPr>
        <w:t xml:space="preserve"> </w:t>
      </w:r>
      <w:hyperlink r:id="rId151" w:history="1">
        <w:r w:rsidRPr="000476F9">
          <w:rPr>
            <w:rStyle w:val="Hyperlink"/>
            <w:color w:val="auto"/>
          </w:rPr>
          <w:t>https://sitem.herts.ac.uk/aeru/ppdb/en/Reports/461.htm</w:t>
        </w:r>
      </w:hyperlink>
      <w:r w:rsidRPr="000476F9">
        <w:rPr>
          <w:rStyle w:val="selectable-text"/>
          <w:color w:val="auto"/>
        </w:rPr>
        <w:t>. A</w:t>
      </w:r>
      <w:r w:rsidRPr="000476F9">
        <w:t>ccessed 11 Jan</w:t>
      </w:r>
      <w:r w:rsidR="00870BAE" w:rsidRPr="000476F9">
        <w:t>uary</w:t>
      </w:r>
      <w:r w:rsidRPr="000476F9">
        <w:t xml:space="preserve"> 2018.</w:t>
      </w:r>
    </w:p>
    <w:p w14:paraId="60F12D71" w14:textId="4DEAA803" w:rsidR="00B0300C" w:rsidRPr="000476F9" w:rsidRDefault="00B0300C" w:rsidP="00A706F5">
      <w:pPr>
        <w:pStyle w:val="CABInormal"/>
        <w:ind w:left="284" w:hanging="284"/>
      </w:pPr>
      <w:r w:rsidRPr="000476F9">
        <w:t>University of Hertfordshire. (2018d</w:t>
      </w:r>
      <w:r w:rsidR="00FC2642" w:rsidRPr="000476F9">
        <w:t xml:space="preserve">). </w:t>
      </w:r>
      <w:r w:rsidRPr="000476F9">
        <w:rPr>
          <w:i/>
        </w:rPr>
        <w:t>PPDB: Pesticide Properties DataBase. S-methoprene (Ref: SAN 810).</w:t>
      </w:r>
      <w:r w:rsidRPr="000476F9">
        <w:t xml:space="preserve"> Retrieved from</w:t>
      </w:r>
      <w:r w:rsidRPr="000476F9">
        <w:rPr>
          <w:rStyle w:val="selectable-text"/>
          <w:color w:val="auto"/>
        </w:rPr>
        <w:t xml:space="preserve"> </w:t>
      </w:r>
      <w:hyperlink r:id="rId152" w:history="1">
        <w:r w:rsidRPr="000476F9">
          <w:rPr>
            <w:rStyle w:val="Hyperlink"/>
            <w:color w:val="auto"/>
          </w:rPr>
          <w:t>https://sitem.herts.ac.uk/aeru/ppdb/en/Reports/1457.htm</w:t>
        </w:r>
      </w:hyperlink>
      <w:r w:rsidRPr="000476F9">
        <w:rPr>
          <w:rStyle w:val="selectable-text"/>
          <w:color w:val="auto"/>
        </w:rPr>
        <w:t>. A</w:t>
      </w:r>
      <w:r w:rsidRPr="000476F9">
        <w:t>ccessed 11 Jan</w:t>
      </w:r>
      <w:r w:rsidR="00870BAE" w:rsidRPr="000476F9">
        <w:t>uary</w:t>
      </w:r>
      <w:r w:rsidRPr="000476F9">
        <w:t xml:space="preserve"> 2018.</w:t>
      </w:r>
    </w:p>
    <w:p w14:paraId="1F692C00" w14:textId="2B39E425" w:rsidR="00B0300C" w:rsidRPr="000476F9" w:rsidRDefault="00B0300C" w:rsidP="00A706F5">
      <w:pPr>
        <w:pStyle w:val="CABInormal"/>
        <w:ind w:left="284" w:hanging="284"/>
      </w:pPr>
      <w:r w:rsidRPr="000476F9">
        <w:t>University of Hertfordshire. (2018e</w:t>
      </w:r>
      <w:r w:rsidR="00FC2642" w:rsidRPr="000476F9">
        <w:t xml:space="preserve">). </w:t>
      </w:r>
      <w:r w:rsidRPr="000476F9">
        <w:rPr>
          <w:i/>
        </w:rPr>
        <w:t>BPDB: Bio-Pesticides Properties DataBase. Pyrethrins (mix).</w:t>
      </w:r>
      <w:r w:rsidRPr="000476F9">
        <w:t xml:space="preserve"> Retrieved from</w:t>
      </w:r>
      <w:r w:rsidR="00870BAE" w:rsidRPr="000476F9">
        <w:t xml:space="preserve"> </w:t>
      </w:r>
      <w:hyperlink r:id="rId153" w:history="1">
        <w:r w:rsidR="00870BAE" w:rsidRPr="000476F9">
          <w:rPr>
            <w:rStyle w:val="Hyperlink"/>
          </w:rPr>
          <w:t>https://sitem.herts.ac.uk/aeru/bpdb/Reports/3035.htm</w:t>
        </w:r>
      </w:hyperlink>
      <w:r w:rsidR="00870BAE" w:rsidRPr="000476F9">
        <w:t xml:space="preserve"> Accessed 11 January 2018</w:t>
      </w:r>
      <w:r w:rsidRPr="000476F9">
        <w:t>.</w:t>
      </w:r>
    </w:p>
    <w:p w14:paraId="20C9AC08" w14:textId="71A11DF6" w:rsidR="00B0300C" w:rsidRPr="000476F9" w:rsidRDefault="00B0300C" w:rsidP="00A706F5">
      <w:pPr>
        <w:pStyle w:val="CABInormal"/>
        <w:ind w:left="284" w:hanging="284"/>
      </w:pPr>
      <w:r w:rsidRPr="000476F9">
        <w:t>University of Hertfordshire. (2018f</w:t>
      </w:r>
      <w:r w:rsidR="00FC2642" w:rsidRPr="000476F9">
        <w:t xml:space="preserve">). </w:t>
      </w:r>
      <w:r w:rsidRPr="000476F9">
        <w:rPr>
          <w:i/>
        </w:rPr>
        <w:t>PPDB: Pesticide Properties DataBase. Sucrose octanoate.</w:t>
      </w:r>
      <w:r w:rsidRPr="000476F9">
        <w:t xml:space="preserve"> Retrieved from</w:t>
      </w:r>
      <w:r w:rsidRPr="000476F9">
        <w:rPr>
          <w:rStyle w:val="selectable-text"/>
          <w:color w:val="auto"/>
        </w:rPr>
        <w:t xml:space="preserve"> </w:t>
      </w:r>
      <w:hyperlink r:id="rId154" w:history="1">
        <w:r w:rsidR="003221AF" w:rsidRPr="000476F9">
          <w:rPr>
            <w:rStyle w:val="Hyperlink"/>
          </w:rPr>
          <w:t>https://sitem.herts.ac.uk/aeru/bpdb/Reports/1625.htm</w:t>
        </w:r>
      </w:hyperlink>
      <w:r w:rsidR="003221AF" w:rsidRPr="000476F9">
        <w:rPr>
          <w:rStyle w:val="selectable-text"/>
          <w:color w:val="auto"/>
        </w:rPr>
        <w:t xml:space="preserve"> Accessed 11 January 2018.</w:t>
      </w:r>
    </w:p>
    <w:p w14:paraId="6556F269" w14:textId="2CF7433E" w:rsidR="003221AF" w:rsidRPr="000476F9" w:rsidRDefault="003221AF" w:rsidP="00A706F5">
      <w:pPr>
        <w:pStyle w:val="CABInormal"/>
        <w:ind w:left="284" w:hanging="284"/>
      </w:pPr>
      <w:r w:rsidRPr="000476F9">
        <w:t>University of Hertfordshire. (2018g</w:t>
      </w:r>
      <w:r w:rsidR="00FC2642" w:rsidRPr="000476F9">
        <w:t xml:space="preserve">). </w:t>
      </w:r>
      <w:r w:rsidRPr="000476F9">
        <w:rPr>
          <w:i/>
        </w:rPr>
        <w:t>PPDB: Pesticide Properties DataBase. Spinetoram (Ref: XDE 175).</w:t>
      </w:r>
      <w:r w:rsidRPr="000476F9">
        <w:t xml:space="preserve"> Retrieved from</w:t>
      </w:r>
      <w:r w:rsidRPr="000476F9">
        <w:rPr>
          <w:i/>
        </w:rPr>
        <w:t xml:space="preserve"> </w:t>
      </w:r>
      <w:hyperlink r:id="rId155" w:history="1">
        <w:r w:rsidRPr="000476F9">
          <w:rPr>
            <w:rStyle w:val="Hyperlink"/>
          </w:rPr>
          <w:t>https://sitem.herts.ac.uk/aeru/ppdb/en/Reports/1144.htm</w:t>
        </w:r>
      </w:hyperlink>
      <w:r w:rsidRPr="000476F9">
        <w:t xml:space="preserve"> Accessed 11 January 2018.</w:t>
      </w:r>
    </w:p>
    <w:p w14:paraId="6B1D9B08" w14:textId="7F92EDA4" w:rsidR="00353A80" w:rsidRPr="000476F9" w:rsidRDefault="00353A80" w:rsidP="00353A80">
      <w:pPr>
        <w:pStyle w:val="CABInormal"/>
        <w:ind w:left="284" w:hanging="284"/>
      </w:pPr>
      <w:r w:rsidRPr="000476F9">
        <w:t>University of Hertfordshire. (2018</w:t>
      </w:r>
      <w:r w:rsidR="00EC72EC" w:rsidRPr="000476F9">
        <w:t>h</w:t>
      </w:r>
      <w:r w:rsidRPr="000476F9">
        <w:t xml:space="preserve">). </w:t>
      </w:r>
      <w:r w:rsidRPr="000476F9">
        <w:rPr>
          <w:i/>
        </w:rPr>
        <w:t>PPDB: Pesticide Properties DataBase. Spinosad (Ref: XDE 105).</w:t>
      </w:r>
      <w:r w:rsidRPr="000476F9">
        <w:t xml:space="preserve"> Retrieved from</w:t>
      </w:r>
      <w:r w:rsidRPr="000476F9">
        <w:rPr>
          <w:i/>
        </w:rPr>
        <w:t xml:space="preserve"> </w:t>
      </w:r>
      <w:hyperlink r:id="rId156" w:history="1">
        <w:r w:rsidR="00EC72EC" w:rsidRPr="000476F9">
          <w:rPr>
            <w:rStyle w:val="Hyperlink"/>
          </w:rPr>
          <w:t>https://sitem.herts.ac.uk/aeru/bpdb/Reports/596.htm</w:t>
        </w:r>
      </w:hyperlink>
      <w:r w:rsidR="00EC72EC" w:rsidRPr="000476F9">
        <w:t xml:space="preserve"> </w:t>
      </w:r>
      <w:r w:rsidRPr="000476F9">
        <w:t xml:space="preserve"> Accessed 18 January 2018.</w:t>
      </w:r>
    </w:p>
    <w:p w14:paraId="73D972F0" w14:textId="1132A651" w:rsidR="00B0300C" w:rsidRPr="000476F9" w:rsidRDefault="00B0300C" w:rsidP="00A706F5">
      <w:pPr>
        <w:ind w:left="284" w:hanging="284"/>
      </w:pPr>
      <w:r w:rsidRPr="000476F9">
        <w:t>Uriartt, A. (2012</w:t>
      </w:r>
      <w:r w:rsidR="00FC2642" w:rsidRPr="000476F9">
        <w:t xml:space="preserve">). </w:t>
      </w:r>
      <w:r w:rsidR="003221AF" w:rsidRPr="000476F9">
        <w:t xml:space="preserve">O uso do </w:t>
      </w:r>
      <w:r w:rsidRPr="000476F9">
        <w:rPr>
          <w:i/>
        </w:rPr>
        <w:t>Trichogramma sp.</w:t>
      </w:r>
      <w:r w:rsidRPr="000476F9">
        <w:t xml:space="preserve"> </w:t>
      </w:r>
      <w:r w:rsidR="003221AF" w:rsidRPr="000476F9">
        <w:t xml:space="preserve">no </w:t>
      </w:r>
      <w:r w:rsidRPr="000476F9">
        <w:t>control</w:t>
      </w:r>
      <w:r w:rsidR="003221AF" w:rsidRPr="000476F9">
        <w:t>e</w:t>
      </w:r>
      <w:r w:rsidRPr="000476F9">
        <w:t xml:space="preserve"> </w:t>
      </w:r>
      <w:r w:rsidR="003221AF" w:rsidRPr="000476F9">
        <w:t xml:space="preserve">biológico da lagarta-do-cartucho do milho </w:t>
      </w:r>
      <w:r w:rsidRPr="000476F9">
        <w:t>(</w:t>
      </w:r>
      <w:r w:rsidRPr="000476F9">
        <w:rPr>
          <w:i/>
        </w:rPr>
        <w:t>Spodoptera frugiperda</w:t>
      </w:r>
      <w:r w:rsidRPr="000476F9">
        <w:t xml:space="preserve">). </w:t>
      </w:r>
      <w:r w:rsidR="003221AF" w:rsidRPr="000476F9">
        <w:t xml:space="preserve">O controle biológico como práctica na </w:t>
      </w:r>
      <w:r w:rsidRPr="000476F9">
        <w:t>agric</w:t>
      </w:r>
      <w:r w:rsidR="003221AF" w:rsidRPr="000476F9">
        <w:t>ultura de base ecológica</w:t>
      </w:r>
      <w:r w:rsidRPr="000476F9">
        <w:t xml:space="preserve">. </w:t>
      </w:r>
      <w:r w:rsidRPr="000476F9">
        <w:rPr>
          <w:i/>
        </w:rPr>
        <w:t>Agroecologia e Desenvolvimento Rural Sustentável, 5</w:t>
      </w:r>
      <w:r w:rsidRPr="000476F9">
        <w:t>(3)</w:t>
      </w:r>
      <w:r w:rsidR="003221AF" w:rsidRPr="000476F9">
        <w:t>, 30-31</w:t>
      </w:r>
      <w:r w:rsidRPr="000476F9">
        <w:t>.</w:t>
      </w:r>
    </w:p>
    <w:p w14:paraId="781B5EB0" w14:textId="55235F40" w:rsidR="00B0300C" w:rsidRPr="000476F9" w:rsidRDefault="00B0300C" w:rsidP="00A706F5">
      <w:pPr>
        <w:ind w:left="284" w:hanging="284"/>
      </w:pPr>
      <w:r w:rsidRPr="000476F9">
        <w:t xml:space="preserve">US Environmental Protection Agency - Office of Pesticide Programs. </w:t>
      </w:r>
      <w:r w:rsidR="00DF5522" w:rsidRPr="000476F9">
        <w:t xml:space="preserve">US EPA-OPP </w:t>
      </w:r>
      <w:r w:rsidRPr="000476F9">
        <w:t>(2008</w:t>
      </w:r>
      <w:r w:rsidR="00FC2642" w:rsidRPr="000476F9">
        <w:t xml:space="preserve">). </w:t>
      </w:r>
      <w:r w:rsidRPr="000476F9">
        <w:t xml:space="preserve">Biopesticide Registration Action Document: Straight Chain Lepidopteran Pheromones (SCLP). </w:t>
      </w:r>
      <w:hyperlink r:id="rId157" w:history="1">
        <w:r w:rsidR="00FE60FC" w:rsidRPr="000476F9">
          <w:rPr>
            <w:rStyle w:val="Hyperlink"/>
          </w:rPr>
          <w:t>https://www3.epa.gov/pesticides/chem_search/reg_actions/registration/decision_G-109_02-Oct-08.pdf</w:t>
        </w:r>
      </w:hyperlink>
    </w:p>
    <w:p w14:paraId="4D0C8FBB" w14:textId="5EB9730B" w:rsidR="00B0300C" w:rsidRPr="000476F9" w:rsidRDefault="00B0300C" w:rsidP="00A706F5">
      <w:pPr>
        <w:pStyle w:val="CABInormal"/>
        <w:ind w:left="284" w:hanging="284"/>
      </w:pPr>
      <w:r w:rsidRPr="000476F9">
        <w:lastRenderedPageBreak/>
        <w:t>US Environmental Protection Agency</w:t>
      </w:r>
      <w:r w:rsidR="00DF5522" w:rsidRPr="000476F9">
        <w:t>. US EPA</w:t>
      </w:r>
      <w:r w:rsidRPr="000476F9">
        <w:t xml:space="preserve"> (1992a</w:t>
      </w:r>
      <w:r w:rsidR="00FC2642" w:rsidRPr="000476F9">
        <w:t xml:space="preserve">). </w:t>
      </w:r>
      <w:r w:rsidRPr="000476F9">
        <w:t>R.E.D. FACTS Capsaicin.</w:t>
      </w:r>
      <w:r w:rsidR="00FE60FC" w:rsidRPr="000476F9">
        <w:t xml:space="preserve"> </w:t>
      </w:r>
      <w:hyperlink r:id="rId158" w:history="1">
        <w:r w:rsidR="00FE60FC" w:rsidRPr="000476F9">
          <w:rPr>
            <w:rStyle w:val="Hyperlink"/>
          </w:rPr>
          <w:t>https://archive.epa.gov/pesticides/reregistration/web/pdf/4018fact.pdf</w:t>
        </w:r>
      </w:hyperlink>
    </w:p>
    <w:p w14:paraId="75F2D445" w14:textId="512E0AC9" w:rsidR="00B0300C" w:rsidRPr="000476F9" w:rsidRDefault="00B0300C" w:rsidP="00A706F5">
      <w:pPr>
        <w:pStyle w:val="CABInormal"/>
        <w:ind w:left="284" w:hanging="284"/>
      </w:pPr>
      <w:r w:rsidRPr="000476F9">
        <w:t xml:space="preserve">US Environmental Protection Agency. </w:t>
      </w:r>
      <w:r w:rsidR="00DF5522" w:rsidRPr="000476F9">
        <w:t xml:space="preserve">US EPA </w:t>
      </w:r>
      <w:r w:rsidRPr="000476F9">
        <w:t>(1992b</w:t>
      </w:r>
      <w:r w:rsidR="00FC2642" w:rsidRPr="000476F9">
        <w:t xml:space="preserve">). </w:t>
      </w:r>
      <w:r w:rsidRPr="000476F9">
        <w:t>R.E.D. FACTS Citric acid.</w:t>
      </w:r>
      <w:r w:rsidR="00FE60FC" w:rsidRPr="000476F9">
        <w:t xml:space="preserve"> </w:t>
      </w:r>
      <w:hyperlink r:id="rId159" w:history="1">
        <w:r w:rsidR="00FE60FC" w:rsidRPr="000476F9">
          <w:rPr>
            <w:rStyle w:val="Hyperlink"/>
          </w:rPr>
          <w:t>https://archive.epa.gov/pesticides/reregistration/web/pdf/4024fact.pdf</w:t>
        </w:r>
      </w:hyperlink>
    </w:p>
    <w:p w14:paraId="7FC64503" w14:textId="3E2C63AA" w:rsidR="00B0300C" w:rsidRPr="000476F9" w:rsidRDefault="00B0300C" w:rsidP="00A706F5">
      <w:pPr>
        <w:pStyle w:val="CABInormal"/>
        <w:ind w:left="284" w:hanging="284"/>
      </w:pPr>
      <w:r w:rsidRPr="000476F9">
        <w:t>US Environmental Protection Agency</w:t>
      </w:r>
      <w:r w:rsidR="00DF5522" w:rsidRPr="000476F9">
        <w:t>. US EPA</w:t>
      </w:r>
      <w:r w:rsidRPr="000476F9">
        <w:t xml:space="preserve"> (1998</w:t>
      </w:r>
      <w:r w:rsidR="00FC2642" w:rsidRPr="000476F9">
        <w:t xml:space="preserve">). </w:t>
      </w:r>
      <w:r w:rsidRPr="000476F9">
        <w:t>Canola Oil (011332) Fact Sheet.</w:t>
      </w:r>
      <w:r w:rsidR="00FE60FC" w:rsidRPr="000476F9">
        <w:t xml:space="preserve"> </w:t>
      </w:r>
      <w:hyperlink r:id="rId160" w:history="1">
        <w:r w:rsidR="00FE60FC" w:rsidRPr="000476F9">
          <w:rPr>
            <w:rStyle w:val="Hyperlink"/>
          </w:rPr>
          <w:t>https://www3.epa.gov/pesticides/chem_search/reg_actions/registration/fs_PC-011332_25-Nov-09.pdf</w:t>
        </w:r>
      </w:hyperlink>
    </w:p>
    <w:p w14:paraId="74527E25" w14:textId="78AC2805" w:rsidR="00B0300C" w:rsidRPr="000476F9" w:rsidRDefault="00B0300C" w:rsidP="00A706F5">
      <w:pPr>
        <w:pStyle w:val="CABInormal"/>
        <w:ind w:left="284" w:hanging="284"/>
      </w:pPr>
      <w:r w:rsidRPr="000476F9">
        <w:t>US Environmental Protection Agency</w:t>
      </w:r>
      <w:r w:rsidR="00DF5522" w:rsidRPr="000476F9">
        <w:t>. US EPA</w:t>
      </w:r>
      <w:r w:rsidRPr="000476F9">
        <w:t xml:space="preserve"> (1999</w:t>
      </w:r>
      <w:r w:rsidR="00FC2642" w:rsidRPr="000476F9">
        <w:t xml:space="preserve">). </w:t>
      </w:r>
      <w:r w:rsidRPr="000476F9">
        <w:t>Kaolin (100104) Fact Sheet.</w:t>
      </w:r>
      <w:r w:rsidR="008A69C0" w:rsidRPr="000476F9">
        <w:t xml:space="preserve"> </w:t>
      </w:r>
      <w:hyperlink r:id="rId161" w:history="1">
        <w:r w:rsidR="008A69C0" w:rsidRPr="000476F9">
          <w:rPr>
            <w:rStyle w:val="Hyperlink"/>
          </w:rPr>
          <w:t>https://www3.epa.gov/pesticides/chem_search/reg_actions/registration/fs_PC-100104_01-Jun-99.pdf</w:t>
        </w:r>
      </w:hyperlink>
    </w:p>
    <w:p w14:paraId="1BBE4D9A" w14:textId="5ACE962E" w:rsidR="00B0300C" w:rsidRPr="000476F9" w:rsidRDefault="00B0300C" w:rsidP="00A706F5">
      <w:pPr>
        <w:pStyle w:val="CABInormal"/>
        <w:ind w:left="284" w:hanging="284"/>
      </w:pPr>
      <w:r w:rsidRPr="000476F9">
        <w:t xml:space="preserve">US Environmental Protection Agency. </w:t>
      </w:r>
      <w:r w:rsidR="00DF5522" w:rsidRPr="000476F9">
        <w:t xml:space="preserve">US EPA </w:t>
      </w:r>
      <w:r w:rsidRPr="000476F9">
        <w:t>(2000a</w:t>
      </w:r>
      <w:r w:rsidR="00FC2642" w:rsidRPr="000476F9">
        <w:t xml:space="preserve">). </w:t>
      </w:r>
      <w:r w:rsidRPr="000476F9">
        <w:t>Floral Attractants, Repellents, and Insecticides Fact Sheet.</w:t>
      </w:r>
      <w:r w:rsidR="008A69C0" w:rsidRPr="000476F9">
        <w:t xml:space="preserve"> </w:t>
      </w:r>
      <w:hyperlink r:id="rId162" w:history="1">
        <w:r w:rsidR="008A69C0" w:rsidRPr="000476F9">
          <w:rPr>
            <w:rStyle w:val="Hyperlink"/>
          </w:rPr>
          <w:t>https://www3.epa.gov/pesticides/chem_search/reg_actions/registration/fs_G-105_25-Sep-00.pdf</w:t>
        </w:r>
      </w:hyperlink>
    </w:p>
    <w:p w14:paraId="6EB3BFAB" w14:textId="31035C72" w:rsidR="00B0300C" w:rsidRPr="000476F9" w:rsidRDefault="00B0300C" w:rsidP="00A706F5">
      <w:pPr>
        <w:pStyle w:val="CABInormal"/>
        <w:ind w:left="284" w:hanging="284"/>
      </w:pPr>
      <w:r w:rsidRPr="000476F9">
        <w:t>US Environmental Protection Agency</w:t>
      </w:r>
      <w:r w:rsidR="00DF5522" w:rsidRPr="000476F9">
        <w:t>. US EPA</w:t>
      </w:r>
      <w:r w:rsidRPr="000476F9">
        <w:t xml:space="preserve"> (2000b</w:t>
      </w:r>
      <w:r w:rsidR="00FC2642" w:rsidRPr="000476F9">
        <w:t xml:space="preserve">). </w:t>
      </w:r>
      <w:r w:rsidRPr="000476F9">
        <w:t>Cinnamaldehyde (040506) Fact Sheet.</w:t>
      </w:r>
      <w:r w:rsidR="008A69C0" w:rsidRPr="000476F9">
        <w:t xml:space="preserve"> </w:t>
      </w:r>
      <w:hyperlink r:id="rId163" w:history="1">
        <w:r w:rsidR="008A69C0" w:rsidRPr="000476F9">
          <w:rPr>
            <w:rStyle w:val="Hyperlink"/>
          </w:rPr>
          <w:t>https://www3.epa.gov/pesticides/chem_search/reg_actions/registration/fs_PC-040506_1-Oct-98.pdf</w:t>
        </w:r>
      </w:hyperlink>
    </w:p>
    <w:p w14:paraId="00CD0234" w14:textId="27D7CDCC" w:rsidR="00B0300C" w:rsidRPr="000476F9" w:rsidRDefault="00B0300C" w:rsidP="00A706F5">
      <w:pPr>
        <w:pStyle w:val="CABInormal"/>
        <w:ind w:left="284" w:hanging="284"/>
      </w:pPr>
      <w:r w:rsidRPr="000476F9">
        <w:t>US Environmental Protection Agency</w:t>
      </w:r>
      <w:r w:rsidR="00DF5522" w:rsidRPr="000476F9">
        <w:t>. US EPA</w:t>
      </w:r>
      <w:r w:rsidRPr="000476F9">
        <w:t xml:space="preserve"> (2009</w:t>
      </w:r>
      <w:r w:rsidR="00FC2642" w:rsidRPr="000476F9">
        <w:t xml:space="preserve">). </w:t>
      </w:r>
      <w:r w:rsidRPr="000476F9">
        <w:t xml:space="preserve">Extract of </w:t>
      </w:r>
      <w:r w:rsidRPr="000476F9">
        <w:rPr>
          <w:i/>
        </w:rPr>
        <w:t>Chenopodium ambrosioides near ambrosioides</w:t>
      </w:r>
      <w:r w:rsidRPr="000476F9">
        <w:t xml:space="preserve"> (599995) Fact Sheet.</w:t>
      </w:r>
      <w:r w:rsidR="008A69C0" w:rsidRPr="000476F9">
        <w:t xml:space="preserve"> </w:t>
      </w:r>
      <w:hyperlink r:id="rId164" w:history="1">
        <w:r w:rsidR="008A69C0" w:rsidRPr="000476F9">
          <w:rPr>
            <w:rStyle w:val="Hyperlink"/>
          </w:rPr>
          <w:t>https://www3.epa.gov/pesticides/chem_search/reg_actions/registration/fs_PC-599995_1-Apr-08.pdf</w:t>
        </w:r>
      </w:hyperlink>
    </w:p>
    <w:p w14:paraId="53DA3AC3" w14:textId="431BD248" w:rsidR="00B0300C" w:rsidRPr="000476F9" w:rsidRDefault="00B0300C" w:rsidP="00A706F5">
      <w:pPr>
        <w:pStyle w:val="CABInormal"/>
        <w:ind w:left="284" w:hanging="284"/>
      </w:pPr>
      <w:r w:rsidRPr="000476F9">
        <w:t>US Environmental Protection Agency</w:t>
      </w:r>
      <w:r w:rsidR="00DF5522" w:rsidRPr="000476F9">
        <w:t>. US EPA</w:t>
      </w:r>
      <w:r w:rsidRPr="000476F9">
        <w:t xml:space="preserve"> (2011</w:t>
      </w:r>
      <w:r w:rsidR="00FC2642" w:rsidRPr="000476F9">
        <w:t xml:space="preserve">). </w:t>
      </w:r>
      <w:r w:rsidRPr="000476F9">
        <w:rPr>
          <w:i/>
        </w:rPr>
        <w:t>Isaria fumosorosea</w:t>
      </w:r>
      <w:r w:rsidRPr="000476F9">
        <w:t xml:space="preserve"> (formerly </w:t>
      </w:r>
      <w:r w:rsidRPr="000476F9">
        <w:rPr>
          <w:i/>
        </w:rPr>
        <w:t>Paecilomyces fumosoroseus</w:t>
      </w:r>
      <w:r w:rsidRPr="000476F9">
        <w:t>) Apopka Strain 97 (115002) Fact Sheet.</w:t>
      </w:r>
      <w:r w:rsidR="00A47D3D" w:rsidRPr="000476F9">
        <w:t xml:space="preserve"> </w:t>
      </w:r>
      <w:hyperlink r:id="rId165" w:history="1">
        <w:r w:rsidR="00A47D3D" w:rsidRPr="000476F9">
          <w:rPr>
            <w:rStyle w:val="Hyperlink"/>
          </w:rPr>
          <w:t>https://www3.epa.gov/pesticides/chem_search/reg_actions/registration/fs_pc-115002_01-sep-11.pdf</w:t>
        </w:r>
      </w:hyperlink>
    </w:p>
    <w:p w14:paraId="74B77CA4" w14:textId="40FA0948" w:rsidR="00B0300C" w:rsidRPr="000476F9" w:rsidRDefault="00B0300C" w:rsidP="00A706F5">
      <w:pPr>
        <w:ind w:left="284" w:hanging="284"/>
      </w:pPr>
      <w:r w:rsidRPr="000476F9">
        <w:t>Valles, S. M.</w:t>
      </w:r>
      <w:r w:rsidR="00F928CE" w:rsidRPr="000476F9">
        <w:t>, &amp;</w:t>
      </w:r>
      <w:r w:rsidRPr="000476F9">
        <w:t xml:space="preserve"> Capinera, J. L. (1993</w:t>
      </w:r>
      <w:r w:rsidR="00FC2642" w:rsidRPr="000476F9">
        <w:t xml:space="preserve">). </w:t>
      </w:r>
      <w:r w:rsidRPr="000476F9">
        <w:t xml:space="preserve">Response of larvae of the southern armyworm, </w:t>
      </w:r>
      <w:r w:rsidRPr="000476F9">
        <w:rPr>
          <w:i/>
        </w:rPr>
        <w:t xml:space="preserve">Spodoptera eridania </w:t>
      </w:r>
      <w:r w:rsidRPr="000476F9">
        <w:t xml:space="preserve">(Cramer) (Lepidoptera: Noctuidae) to selected botanical insecticides and soap. </w:t>
      </w:r>
      <w:r w:rsidRPr="000476F9">
        <w:rPr>
          <w:i/>
        </w:rPr>
        <w:t>Journal of Agricultural Entomology, 10</w:t>
      </w:r>
      <w:r w:rsidRPr="000476F9">
        <w:t>(3), 145-153.</w:t>
      </w:r>
      <w:r w:rsidR="008F62B1" w:rsidRPr="000476F9">
        <w:t xml:space="preserve"> </w:t>
      </w:r>
      <w:hyperlink r:id="rId166" w:history="1">
        <w:r w:rsidR="008F62B1" w:rsidRPr="000476F9">
          <w:rPr>
            <w:rStyle w:val="Hyperlink"/>
          </w:rPr>
          <w:t>http://scentsoc.org/volumes/jae/v10/3/00103145.pdf</w:t>
        </w:r>
      </w:hyperlink>
    </w:p>
    <w:p w14:paraId="3E359823" w14:textId="487E557B" w:rsidR="00B0300C" w:rsidRPr="000476F9" w:rsidRDefault="00B0300C" w:rsidP="00A706F5">
      <w:pPr>
        <w:pStyle w:val="BodyText"/>
        <w:spacing w:after="0"/>
        <w:ind w:left="284" w:hanging="284"/>
        <w:rPr>
          <w:lang w:val="es-ES"/>
        </w:rPr>
      </w:pPr>
      <w:r w:rsidRPr="000476F9">
        <w:rPr>
          <w:lang w:val="fr-CH"/>
        </w:rPr>
        <w:t>Vilella, F. M. F., Waquil, J. M., Vilela, E. F., Siegfried, B. D.</w:t>
      </w:r>
      <w:r w:rsidR="00F928CE" w:rsidRPr="000476F9">
        <w:rPr>
          <w:lang w:val="fr-CH"/>
        </w:rPr>
        <w:t>, &amp;</w:t>
      </w:r>
      <w:r w:rsidRPr="000476F9">
        <w:rPr>
          <w:lang w:val="fr-CH"/>
        </w:rPr>
        <w:t xml:space="preserve"> Foster, J. E. (2002</w:t>
      </w:r>
      <w:r w:rsidR="00FC2642" w:rsidRPr="000476F9">
        <w:rPr>
          <w:lang w:val="fr-CH"/>
        </w:rPr>
        <w:t xml:space="preserve">). </w:t>
      </w:r>
      <w:r w:rsidRPr="000476F9">
        <w:t xml:space="preserve">Selection of the fall armyworm, </w:t>
      </w:r>
      <w:r w:rsidRPr="000476F9">
        <w:rPr>
          <w:i/>
        </w:rPr>
        <w:t>Spodoptera frugiperda</w:t>
      </w:r>
      <w:r w:rsidRPr="000476F9">
        <w:t xml:space="preserve"> (</w:t>
      </w:r>
      <w:r w:rsidR="003441EF" w:rsidRPr="000476F9">
        <w:t>Smith</w:t>
      </w:r>
      <w:r w:rsidRPr="000476F9">
        <w:t xml:space="preserve">) (Lepidoptera: Noctuidae) for survival on </w:t>
      </w:r>
      <w:r w:rsidR="003441EF" w:rsidRPr="000476F9">
        <w:t xml:space="preserve">Cry </w:t>
      </w:r>
      <w:r w:rsidRPr="000476F9">
        <w:t xml:space="preserve">1A (b) Bt toxin. </w:t>
      </w:r>
      <w:r w:rsidRPr="000476F9">
        <w:rPr>
          <w:lang w:val="es-ES"/>
        </w:rPr>
        <w:t>R</w:t>
      </w:r>
      <w:r w:rsidRPr="000476F9">
        <w:rPr>
          <w:i/>
          <w:lang w:val="es-ES"/>
        </w:rPr>
        <w:t>evista Brasileira de Milho e Sorgo, 1</w:t>
      </w:r>
      <w:r w:rsidRPr="000476F9">
        <w:rPr>
          <w:lang w:val="es-ES"/>
        </w:rPr>
        <w:t>(3), 12-17.</w:t>
      </w:r>
      <w:r w:rsidR="008F62B1" w:rsidRPr="000476F9">
        <w:rPr>
          <w:lang w:val="es-ES"/>
        </w:rPr>
        <w:t xml:space="preserve"> </w:t>
      </w:r>
      <w:hyperlink r:id="rId167" w:history="1">
        <w:r w:rsidR="008F62B1" w:rsidRPr="000476F9">
          <w:rPr>
            <w:rStyle w:val="Hyperlink"/>
            <w:lang w:val="es-ES"/>
          </w:rPr>
          <w:t>https://www.embrapa.br/documents/1344498/2767891/selection-of-the-fall-armyworm-for-survival-on-cry-1ab-bt-toxin.pdf/f11cf266-1039-49c1-b96c-d87bd78d8c27</w:t>
        </w:r>
      </w:hyperlink>
    </w:p>
    <w:p w14:paraId="291A5A99" w14:textId="36C37879" w:rsidR="00B0300C" w:rsidRPr="000476F9" w:rsidRDefault="00B0300C" w:rsidP="00A706F5">
      <w:pPr>
        <w:pStyle w:val="CABInormal"/>
        <w:ind w:left="284" w:hanging="284"/>
        <w:rPr>
          <w:lang w:val="fr-CH"/>
        </w:rPr>
      </w:pPr>
      <w:r w:rsidRPr="000476F9">
        <w:t>Villafañe, E., Tolosa, D., Bardón, A.</w:t>
      </w:r>
      <w:r w:rsidR="00F928CE" w:rsidRPr="000476F9">
        <w:t>, &amp;</w:t>
      </w:r>
      <w:r w:rsidRPr="000476F9">
        <w:t xml:space="preserve"> Neske, A. (2011</w:t>
      </w:r>
      <w:r w:rsidR="00FC2642" w:rsidRPr="000476F9">
        <w:t xml:space="preserve">). </w:t>
      </w:r>
      <w:r w:rsidRPr="000476F9">
        <w:t xml:space="preserve">Toxic effects of Citrus aurantium and C. limon essential oils on </w:t>
      </w:r>
      <w:r w:rsidRPr="000476F9">
        <w:rPr>
          <w:i/>
        </w:rPr>
        <w:t>Spodoptera frugiperda</w:t>
      </w:r>
      <w:r w:rsidRPr="000476F9">
        <w:t xml:space="preserve"> (Lepidoptera: Noctuidae). </w:t>
      </w:r>
      <w:r w:rsidRPr="000476F9">
        <w:rPr>
          <w:i/>
          <w:lang w:val="fr-CH"/>
        </w:rPr>
        <w:t>Natural Product Communications, 6</w:t>
      </w:r>
      <w:r w:rsidRPr="000476F9">
        <w:rPr>
          <w:lang w:val="fr-CH"/>
        </w:rPr>
        <w:t>(9), 1389-1392.</w:t>
      </w:r>
    </w:p>
    <w:p w14:paraId="731257ED" w14:textId="61C078D2" w:rsidR="00B0300C" w:rsidRPr="000476F9" w:rsidRDefault="00B0300C" w:rsidP="00A706F5">
      <w:pPr>
        <w:pStyle w:val="CABInormal"/>
        <w:ind w:left="284" w:hanging="284"/>
      </w:pPr>
      <w:r w:rsidRPr="000476F9">
        <w:rPr>
          <w:lang w:val="es-ES"/>
        </w:rPr>
        <w:t>Waiganjo, W. W., Waturu, C. N., Mureithi, J. M., Muriuki, J., Kamau, J.</w:t>
      </w:r>
      <w:r w:rsidR="00F928CE" w:rsidRPr="000476F9">
        <w:rPr>
          <w:lang w:val="es-ES"/>
        </w:rPr>
        <w:t>, &amp;</w:t>
      </w:r>
      <w:r w:rsidRPr="000476F9">
        <w:rPr>
          <w:lang w:val="es-ES"/>
        </w:rPr>
        <w:t xml:space="preserve"> Munene, R. (2011</w:t>
      </w:r>
      <w:r w:rsidR="00FC2642" w:rsidRPr="000476F9">
        <w:rPr>
          <w:lang w:val="es-ES"/>
        </w:rPr>
        <w:t xml:space="preserve">). </w:t>
      </w:r>
      <w:r w:rsidRPr="000476F9">
        <w:t xml:space="preserve">Use of </w:t>
      </w:r>
      <w:r w:rsidR="003441EF" w:rsidRPr="000476F9">
        <w:t>entomopathogenic fungi and neem bio-pesticides for brassica pest control and conservation of their natural enemies</w:t>
      </w:r>
      <w:r w:rsidRPr="000476F9">
        <w:t xml:space="preserve">. </w:t>
      </w:r>
      <w:r w:rsidRPr="000476F9">
        <w:rPr>
          <w:i/>
        </w:rPr>
        <w:t>East African Agricultural and Forestry Journal,</w:t>
      </w:r>
      <w:r w:rsidRPr="000476F9">
        <w:t xml:space="preserve"> </w:t>
      </w:r>
      <w:r w:rsidRPr="000476F9">
        <w:rPr>
          <w:i/>
        </w:rPr>
        <w:t>177</w:t>
      </w:r>
      <w:r w:rsidRPr="000476F9">
        <w:t>(1&amp;2), 545-549.</w:t>
      </w:r>
    </w:p>
    <w:p w14:paraId="21C40FB8" w14:textId="7060F666" w:rsidR="00B0300C" w:rsidRPr="000476F9" w:rsidRDefault="00B0300C" w:rsidP="00A706F5">
      <w:pPr>
        <w:pStyle w:val="CABInormal"/>
        <w:ind w:left="284" w:hanging="284"/>
      </w:pPr>
      <w:r w:rsidRPr="000476F9">
        <w:t>Williams, T., Cisneros, J., Penagos, D. I., Valle, J.</w:t>
      </w:r>
      <w:r w:rsidR="00F928CE" w:rsidRPr="000476F9">
        <w:t>, &amp;</w:t>
      </w:r>
      <w:r w:rsidRPr="000476F9">
        <w:t xml:space="preserve"> Tamez-Guerra, P. (2004</w:t>
      </w:r>
      <w:r w:rsidR="00FC2642" w:rsidRPr="000476F9">
        <w:t xml:space="preserve">). </w:t>
      </w:r>
      <w:r w:rsidRPr="000476F9">
        <w:t xml:space="preserve">Ultralow rates of spinosad in phagostimulant granules provide control of </w:t>
      </w:r>
      <w:r w:rsidRPr="000476F9">
        <w:rPr>
          <w:i/>
        </w:rPr>
        <w:t>Spodoptera frugiperda</w:t>
      </w:r>
      <w:r w:rsidRPr="000476F9">
        <w:t xml:space="preserve"> (Lepidoptera: Noctuidae) in maize. </w:t>
      </w:r>
      <w:r w:rsidRPr="000476F9">
        <w:rPr>
          <w:i/>
        </w:rPr>
        <w:t>Journal of Economic Entomology, 97</w:t>
      </w:r>
      <w:r w:rsidRPr="000476F9">
        <w:t>(2), 422-428.</w:t>
      </w:r>
      <w:r w:rsidR="003441EF" w:rsidRPr="000476F9">
        <w:t xml:space="preserve"> </w:t>
      </w:r>
      <w:hyperlink r:id="rId168" w:history="1">
        <w:r w:rsidR="003441EF" w:rsidRPr="000476F9">
          <w:rPr>
            <w:rStyle w:val="Hyperlink"/>
          </w:rPr>
          <w:t>https://doi.org/10.1093/jee/97.2.422</w:t>
        </w:r>
      </w:hyperlink>
    </w:p>
    <w:p w14:paraId="799BB99E" w14:textId="7EFE8E3E" w:rsidR="00B0300C" w:rsidRPr="000476F9" w:rsidRDefault="003441EF" w:rsidP="00A706F5">
      <w:pPr>
        <w:pStyle w:val="CABInormal"/>
        <w:ind w:left="284" w:hanging="284"/>
        <w:rPr>
          <w:rFonts w:eastAsia="Times New Roman"/>
          <w:bCs/>
          <w:color w:val="auto"/>
          <w:kern w:val="36"/>
          <w:lang w:eastAsia="en-GB"/>
        </w:rPr>
      </w:pPr>
      <w:r w:rsidRPr="000476F9">
        <w:rPr>
          <w:rFonts w:eastAsia="Times New Roman"/>
          <w:color w:val="auto"/>
          <w:lang w:eastAsia="en-GB"/>
        </w:rPr>
        <w:t xml:space="preserve">Wraight, S. P., Ramos, M. E., Avery, P. B., Jaronski, S. T., &amp; Vandenberg, J. D. </w:t>
      </w:r>
      <w:r w:rsidR="00B0300C" w:rsidRPr="000476F9">
        <w:rPr>
          <w:rFonts w:eastAsia="Times New Roman"/>
          <w:color w:val="auto"/>
          <w:lang w:eastAsia="en-GB"/>
        </w:rPr>
        <w:t>(2010</w:t>
      </w:r>
      <w:r w:rsidR="00FC2642" w:rsidRPr="000476F9">
        <w:rPr>
          <w:rFonts w:eastAsia="Times New Roman"/>
          <w:color w:val="auto"/>
          <w:lang w:eastAsia="en-GB"/>
        </w:rPr>
        <w:t xml:space="preserve">). </w:t>
      </w:r>
      <w:r w:rsidR="00B0300C" w:rsidRPr="000476F9">
        <w:rPr>
          <w:rFonts w:eastAsia="Times New Roman"/>
          <w:bCs/>
          <w:color w:val="auto"/>
          <w:kern w:val="36"/>
          <w:lang w:eastAsia="en-GB"/>
        </w:rPr>
        <w:t xml:space="preserve">Comparative virulence of </w:t>
      </w:r>
      <w:r w:rsidR="00B0300C" w:rsidRPr="000476F9">
        <w:rPr>
          <w:rFonts w:eastAsia="Times New Roman"/>
          <w:bCs/>
          <w:i/>
          <w:color w:val="auto"/>
          <w:kern w:val="36"/>
          <w:lang w:eastAsia="en-GB"/>
        </w:rPr>
        <w:t>Beauveria bassiana</w:t>
      </w:r>
      <w:r w:rsidR="00B0300C" w:rsidRPr="000476F9">
        <w:rPr>
          <w:rFonts w:eastAsia="Times New Roman"/>
          <w:bCs/>
          <w:color w:val="auto"/>
          <w:kern w:val="36"/>
          <w:lang w:eastAsia="en-GB"/>
        </w:rPr>
        <w:t xml:space="preserve"> isolates against lepidopteran pests of vegetable crops. </w:t>
      </w:r>
      <w:r w:rsidR="00B0300C" w:rsidRPr="000476F9">
        <w:rPr>
          <w:rFonts w:eastAsia="Times New Roman"/>
          <w:bCs/>
          <w:i/>
          <w:color w:val="auto"/>
          <w:kern w:val="36"/>
          <w:lang w:eastAsia="en-GB"/>
        </w:rPr>
        <w:t>Journal of Invertebrate Pathology, 10</w:t>
      </w:r>
      <w:r w:rsidR="00B0300C" w:rsidRPr="000476F9">
        <w:rPr>
          <w:rFonts w:eastAsia="Times New Roman"/>
          <w:bCs/>
          <w:color w:val="auto"/>
          <w:kern w:val="36"/>
          <w:lang w:eastAsia="en-GB"/>
        </w:rPr>
        <w:t>(3), 186-99.</w:t>
      </w:r>
      <w:r w:rsidRPr="000476F9">
        <w:rPr>
          <w:rFonts w:eastAsia="Times New Roman"/>
          <w:bCs/>
          <w:color w:val="auto"/>
          <w:kern w:val="36"/>
          <w:lang w:eastAsia="en-GB"/>
        </w:rPr>
        <w:t xml:space="preserve"> </w:t>
      </w:r>
      <w:hyperlink r:id="rId169" w:history="1">
        <w:r w:rsidRPr="000476F9">
          <w:rPr>
            <w:rStyle w:val="Hyperlink"/>
            <w:rFonts w:eastAsia="Times New Roman"/>
            <w:bCs/>
            <w:kern w:val="36"/>
            <w:lang w:eastAsia="en-GB"/>
          </w:rPr>
          <w:t>https://doi.org/10.1016/j.jip.2010.01.001</w:t>
        </w:r>
      </w:hyperlink>
    </w:p>
    <w:p w14:paraId="662CCFF1" w14:textId="57D73268" w:rsidR="00B0300C" w:rsidRPr="000476F9" w:rsidRDefault="00B0300C" w:rsidP="00A706F5">
      <w:pPr>
        <w:ind w:left="284" w:hanging="284"/>
      </w:pPr>
      <w:r w:rsidRPr="000476F9">
        <w:t>Yee, W. L.</w:t>
      </w:r>
      <w:r w:rsidR="00F928CE" w:rsidRPr="000476F9">
        <w:t>, &amp;</w:t>
      </w:r>
      <w:r w:rsidRPr="000476F9">
        <w:t xml:space="preserve"> Toscano, N. C. (1998</w:t>
      </w:r>
      <w:r w:rsidR="00FC2642" w:rsidRPr="000476F9">
        <w:t xml:space="preserve">). </w:t>
      </w:r>
      <w:r w:rsidRPr="000476F9">
        <w:t xml:space="preserve">Laboratory evaluations of synthetic and natural insecticides on beet armyworm (Lepidoptera: Noctuidae) damage and survival on lettuce. </w:t>
      </w:r>
      <w:r w:rsidRPr="000476F9">
        <w:rPr>
          <w:i/>
        </w:rPr>
        <w:t>Journal of Economic Entomology, 91</w:t>
      </w:r>
      <w:r w:rsidRPr="000476F9">
        <w:t>(1)</w:t>
      </w:r>
      <w:r w:rsidR="003441EF" w:rsidRPr="000476F9">
        <w:t>,</w:t>
      </w:r>
      <w:r w:rsidRPr="000476F9">
        <w:t xml:space="preserve"> 56-63.</w:t>
      </w:r>
      <w:r w:rsidR="003441EF" w:rsidRPr="000476F9">
        <w:t xml:space="preserve"> </w:t>
      </w:r>
      <w:hyperlink r:id="rId170" w:history="1">
        <w:r w:rsidR="003441EF" w:rsidRPr="000476F9">
          <w:rPr>
            <w:rStyle w:val="Hyperlink"/>
          </w:rPr>
          <w:t>https://doi.org/10.1093/jee/91.1.56</w:t>
        </w:r>
      </w:hyperlink>
    </w:p>
    <w:p w14:paraId="60323FD1" w14:textId="52911D68" w:rsidR="00B0300C" w:rsidRPr="000476F9" w:rsidRDefault="00B0300C" w:rsidP="00A706F5">
      <w:pPr>
        <w:pStyle w:val="CABInormal"/>
        <w:ind w:left="284" w:hanging="284"/>
      </w:pPr>
      <w:r w:rsidRPr="000476F9">
        <w:t>Zamora, M. C., Martínez, A. M., Nieto, M. S., Schneider, M. I., Figueroa, J. I.</w:t>
      </w:r>
      <w:r w:rsidR="00F928CE" w:rsidRPr="000476F9">
        <w:t>, &amp;</w:t>
      </w:r>
      <w:r w:rsidRPr="000476F9">
        <w:t xml:space="preserve"> Pineda, S. (2008</w:t>
      </w:r>
      <w:r w:rsidR="00FC2642" w:rsidRPr="000476F9">
        <w:t xml:space="preserve">). </w:t>
      </w:r>
      <w:r w:rsidRPr="000476F9">
        <w:t xml:space="preserve">Activity of several biorational insecticides against the fall armyworm. </w:t>
      </w:r>
      <w:r w:rsidRPr="000476F9">
        <w:rPr>
          <w:i/>
        </w:rPr>
        <w:t>Revista Fitotecnia Mexicana, 31</w:t>
      </w:r>
      <w:r w:rsidRPr="000476F9">
        <w:t>(4), 351-357.</w:t>
      </w:r>
    </w:p>
    <w:p w14:paraId="02C72B04" w14:textId="48F21EEA" w:rsidR="00B0300C" w:rsidRPr="000476F9" w:rsidRDefault="00B0300C" w:rsidP="00A706F5">
      <w:pPr>
        <w:pStyle w:val="CABInormal"/>
        <w:ind w:left="284" w:hanging="284"/>
      </w:pPr>
      <w:r w:rsidRPr="000476F9">
        <w:rPr>
          <w:lang w:val="es-ES"/>
        </w:rPr>
        <w:t>Zanardi, O. Z., R</w:t>
      </w:r>
      <w:r w:rsidR="00D502B2" w:rsidRPr="000476F9">
        <w:rPr>
          <w:lang w:val="es-ES"/>
        </w:rPr>
        <w:t xml:space="preserve">ibeiro, L. P., Ansante, T. F., </w:t>
      </w:r>
      <w:r w:rsidRPr="000476F9">
        <w:rPr>
          <w:lang w:val="es-ES"/>
        </w:rPr>
        <w:t>Santos, M. S., Bordini, G. P., Yamamoto, P. T.</w:t>
      </w:r>
      <w:r w:rsidR="00F928CE" w:rsidRPr="000476F9">
        <w:rPr>
          <w:lang w:val="es-ES"/>
        </w:rPr>
        <w:t xml:space="preserve">, </w:t>
      </w:r>
      <w:r w:rsidR="00D502B2" w:rsidRPr="000476F9">
        <w:rPr>
          <w:lang w:val="es-ES"/>
        </w:rPr>
        <w:t>et al.</w:t>
      </w:r>
      <w:r w:rsidRPr="000476F9">
        <w:rPr>
          <w:lang w:val="es-ES"/>
        </w:rPr>
        <w:t xml:space="preserve"> (2015</w:t>
      </w:r>
      <w:r w:rsidR="00FC2642" w:rsidRPr="000476F9">
        <w:rPr>
          <w:lang w:val="es-ES"/>
        </w:rPr>
        <w:t xml:space="preserve">). </w:t>
      </w:r>
      <w:r w:rsidRPr="000476F9">
        <w:t xml:space="preserve">Bioactivity of a matrine-based biopesticide against four pest pecies of agricultural importance. </w:t>
      </w:r>
      <w:r w:rsidRPr="000476F9">
        <w:rPr>
          <w:i/>
        </w:rPr>
        <w:t>Crop Protection,</w:t>
      </w:r>
      <w:r w:rsidRPr="000476F9">
        <w:t xml:space="preserve"> </w:t>
      </w:r>
      <w:r w:rsidRPr="000476F9">
        <w:rPr>
          <w:i/>
        </w:rPr>
        <w:t>67</w:t>
      </w:r>
      <w:r w:rsidRPr="000476F9">
        <w:t>, 160-167.</w:t>
      </w:r>
      <w:r w:rsidR="00D502B2" w:rsidRPr="000476F9">
        <w:t xml:space="preserve"> </w:t>
      </w:r>
      <w:hyperlink r:id="rId171" w:history="1">
        <w:r w:rsidR="00D502B2" w:rsidRPr="000476F9">
          <w:rPr>
            <w:rStyle w:val="Hyperlink"/>
          </w:rPr>
          <w:t>https://doi.org/10.1016/j.cropro.2014.10.010</w:t>
        </w:r>
      </w:hyperlink>
    </w:p>
    <w:p w14:paraId="2DC9F61F" w14:textId="7E7A3E8E" w:rsidR="00B0300C" w:rsidRPr="000476F9" w:rsidRDefault="00B0300C" w:rsidP="00A706F5">
      <w:pPr>
        <w:pStyle w:val="BodyText"/>
        <w:spacing w:after="0"/>
        <w:ind w:left="284" w:hanging="284"/>
      </w:pPr>
      <w:r w:rsidRPr="000476F9">
        <w:t>Zemek, R., Hussein, H. M.</w:t>
      </w:r>
      <w:r w:rsidR="00F928CE" w:rsidRPr="000476F9">
        <w:t>, &amp;</w:t>
      </w:r>
      <w:r w:rsidRPr="000476F9">
        <w:t xml:space="preserve"> Prenerová, E. (2012</w:t>
      </w:r>
      <w:r w:rsidR="00FC2642" w:rsidRPr="000476F9">
        <w:t xml:space="preserve">). </w:t>
      </w:r>
      <w:r w:rsidRPr="000476F9">
        <w:t xml:space="preserve">Laboratory evaluation of </w:t>
      </w:r>
      <w:r w:rsidRPr="000476F9">
        <w:rPr>
          <w:i/>
        </w:rPr>
        <w:t>Isaria fumosorosea</w:t>
      </w:r>
      <w:r w:rsidRPr="000476F9">
        <w:t xml:space="preserve"> against </w:t>
      </w:r>
      <w:r w:rsidRPr="000476F9">
        <w:rPr>
          <w:i/>
        </w:rPr>
        <w:t>Spodoptera littoralis</w:t>
      </w:r>
      <w:r w:rsidRPr="000476F9">
        <w:t xml:space="preserve">. </w:t>
      </w:r>
      <w:r w:rsidR="00D502B2" w:rsidRPr="000476F9">
        <w:rPr>
          <w:i/>
        </w:rPr>
        <w:t>Communications in Agricultural and Applied Biological Sciences</w:t>
      </w:r>
      <w:r w:rsidRPr="000476F9">
        <w:rPr>
          <w:i/>
        </w:rPr>
        <w:t>, 77</w:t>
      </w:r>
      <w:r w:rsidR="00D502B2" w:rsidRPr="000476F9">
        <w:t>(4)</w:t>
      </w:r>
      <w:r w:rsidRPr="000476F9">
        <w:t>, 685-689.</w:t>
      </w:r>
    </w:p>
    <w:p w14:paraId="37F3C98C" w14:textId="5CBB9233" w:rsidR="00B0300C" w:rsidRPr="000476F9" w:rsidRDefault="00B0300C" w:rsidP="00A706F5">
      <w:pPr>
        <w:pStyle w:val="BodyText"/>
        <w:spacing w:after="0"/>
        <w:ind w:left="284" w:hanging="284"/>
      </w:pPr>
      <w:r w:rsidRPr="000476F9">
        <w:t>Zimmermann, G. (2007a</w:t>
      </w:r>
      <w:r w:rsidR="00FC2642" w:rsidRPr="000476F9">
        <w:t xml:space="preserve">). </w:t>
      </w:r>
      <w:r w:rsidRPr="000476F9">
        <w:t xml:space="preserve">Review on </w:t>
      </w:r>
      <w:r w:rsidR="00D502B2" w:rsidRPr="000476F9">
        <w:t xml:space="preserve">safety </w:t>
      </w:r>
      <w:r w:rsidRPr="000476F9">
        <w:t xml:space="preserve">of the entomopathogenic fungi </w:t>
      </w:r>
      <w:r w:rsidRPr="000476F9">
        <w:rPr>
          <w:i/>
        </w:rPr>
        <w:t>Beauveria bassiana</w:t>
      </w:r>
      <w:r w:rsidRPr="000476F9">
        <w:t xml:space="preserve"> and </w:t>
      </w:r>
      <w:r w:rsidRPr="000476F9">
        <w:rPr>
          <w:i/>
        </w:rPr>
        <w:t>Beauveria brongniartii</w:t>
      </w:r>
      <w:r w:rsidRPr="000476F9">
        <w:t xml:space="preserve">. </w:t>
      </w:r>
      <w:r w:rsidRPr="000476F9">
        <w:rPr>
          <w:i/>
        </w:rPr>
        <w:t>Biocontrol Science and Technology, 17</w:t>
      </w:r>
      <w:r w:rsidR="00D502B2" w:rsidRPr="000476F9">
        <w:t>(6)</w:t>
      </w:r>
      <w:r w:rsidRPr="000476F9">
        <w:rPr>
          <w:i/>
        </w:rPr>
        <w:t>,</w:t>
      </w:r>
      <w:r w:rsidRPr="000476F9">
        <w:t xml:space="preserve"> 553-596.</w:t>
      </w:r>
      <w:r w:rsidR="00D502B2" w:rsidRPr="000476F9">
        <w:t xml:space="preserve"> </w:t>
      </w:r>
      <w:hyperlink r:id="rId172" w:history="1">
        <w:r w:rsidR="00D502B2" w:rsidRPr="000476F9">
          <w:rPr>
            <w:rStyle w:val="Hyperlink"/>
          </w:rPr>
          <w:t>https://doi.org/10.1080/09583150701309006</w:t>
        </w:r>
      </w:hyperlink>
    </w:p>
    <w:p w14:paraId="1E87D8E0" w14:textId="33AC7731" w:rsidR="00B0300C" w:rsidRPr="000476F9" w:rsidRDefault="00B0300C" w:rsidP="00A706F5">
      <w:pPr>
        <w:pStyle w:val="BodyText"/>
        <w:spacing w:after="0"/>
        <w:ind w:left="284" w:hanging="284"/>
      </w:pPr>
      <w:r w:rsidRPr="000476F9">
        <w:t>Zimmermann, G. (2007b</w:t>
      </w:r>
      <w:r w:rsidR="00FC2642" w:rsidRPr="000476F9">
        <w:t xml:space="preserve">). </w:t>
      </w:r>
      <w:r w:rsidRPr="000476F9">
        <w:t xml:space="preserve">Review on safety of the entomopathogenic fungus </w:t>
      </w:r>
      <w:r w:rsidRPr="000476F9">
        <w:rPr>
          <w:i/>
        </w:rPr>
        <w:t>Metarhizium anisopliae</w:t>
      </w:r>
      <w:r w:rsidRPr="000476F9">
        <w:t xml:space="preserve">. </w:t>
      </w:r>
      <w:r w:rsidRPr="000476F9">
        <w:rPr>
          <w:i/>
        </w:rPr>
        <w:t>Biocontrol Science and Technology, 17</w:t>
      </w:r>
      <w:r w:rsidRPr="000476F9">
        <w:t>(9), 879-920.</w:t>
      </w:r>
      <w:r w:rsidR="00D502B2" w:rsidRPr="000476F9">
        <w:t xml:space="preserve"> </w:t>
      </w:r>
      <w:hyperlink r:id="rId173" w:history="1">
        <w:r w:rsidR="00D502B2" w:rsidRPr="000476F9">
          <w:rPr>
            <w:rStyle w:val="Hyperlink"/>
          </w:rPr>
          <w:t>https://doi.org/10.1080/09583150701593963</w:t>
        </w:r>
      </w:hyperlink>
    </w:p>
    <w:p w14:paraId="5C97DB1F" w14:textId="20A979E1" w:rsidR="00B0300C" w:rsidRPr="000476F9" w:rsidRDefault="00B0300C" w:rsidP="00A706F5">
      <w:pPr>
        <w:pStyle w:val="BodyText"/>
        <w:spacing w:after="0"/>
        <w:ind w:left="284" w:hanging="284"/>
      </w:pPr>
      <w:r w:rsidRPr="000476F9">
        <w:t>Zviely, M. (2011</w:t>
      </w:r>
      <w:r w:rsidR="00FC2642" w:rsidRPr="000476F9">
        <w:t xml:space="preserve">). </w:t>
      </w:r>
      <w:r w:rsidRPr="000476F9">
        <w:t xml:space="preserve">The universal hotness, Part 1: Allyl isothiocyanate: chemistry and application in flavor. </w:t>
      </w:r>
      <w:r w:rsidRPr="000476F9">
        <w:rPr>
          <w:i/>
        </w:rPr>
        <w:t>Perfumer &amp; Flavorist</w:t>
      </w:r>
      <w:r w:rsidRPr="000476F9">
        <w:t xml:space="preserve">, </w:t>
      </w:r>
      <w:r w:rsidRPr="000476F9">
        <w:rPr>
          <w:i/>
        </w:rPr>
        <w:t>36</w:t>
      </w:r>
      <w:r w:rsidRPr="000476F9">
        <w:t>(10), 66-69.</w:t>
      </w:r>
    </w:p>
    <w:p w14:paraId="0FE53CA6" w14:textId="77777777" w:rsidR="00935FAF" w:rsidRPr="000476F9" w:rsidRDefault="00935FAF" w:rsidP="00A706F5">
      <w:pPr>
        <w:pStyle w:val="BodyText"/>
        <w:spacing w:after="0"/>
        <w:ind w:left="284" w:hanging="284"/>
      </w:pPr>
    </w:p>
    <w:sectPr w:rsidR="00935FAF" w:rsidRPr="000476F9" w:rsidSect="0041696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861C" w14:textId="77777777" w:rsidR="00C85687" w:rsidRDefault="00C85687" w:rsidP="007D156D">
      <w:r>
        <w:separator/>
      </w:r>
    </w:p>
  </w:endnote>
  <w:endnote w:type="continuationSeparator" w:id="0">
    <w:p w14:paraId="38B75C65" w14:textId="77777777" w:rsidR="00C85687" w:rsidRDefault="00C85687" w:rsidP="007D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794081"/>
      <w:docPartObj>
        <w:docPartGallery w:val="Page Numbers (Bottom of Page)"/>
        <w:docPartUnique/>
      </w:docPartObj>
    </w:sdtPr>
    <w:sdtEndPr>
      <w:rPr>
        <w:noProof/>
      </w:rPr>
    </w:sdtEndPr>
    <w:sdtContent>
      <w:p w14:paraId="19137355" w14:textId="1737E0CA" w:rsidR="00F10BD7" w:rsidRDefault="00F10BD7">
        <w:pPr>
          <w:pStyle w:val="Footer"/>
          <w:jc w:val="center"/>
        </w:pPr>
        <w:r>
          <w:fldChar w:fldCharType="begin"/>
        </w:r>
        <w:r>
          <w:instrText xml:space="preserve"> PAGE   \* MERGEFORMAT </w:instrText>
        </w:r>
        <w:r>
          <w:fldChar w:fldCharType="separate"/>
        </w:r>
        <w:r w:rsidR="000476F9">
          <w:rPr>
            <w:noProof/>
          </w:rPr>
          <w:t>53</w:t>
        </w:r>
        <w:r>
          <w:rPr>
            <w:noProof/>
          </w:rPr>
          <w:fldChar w:fldCharType="end"/>
        </w:r>
      </w:p>
    </w:sdtContent>
  </w:sdt>
  <w:p w14:paraId="2168CB7F" w14:textId="77777777" w:rsidR="00F10BD7" w:rsidRDefault="00F10BD7" w:rsidP="007D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0367" w14:textId="77777777" w:rsidR="00C85687" w:rsidRDefault="00C85687" w:rsidP="007D156D">
      <w:r>
        <w:separator/>
      </w:r>
    </w:p>
  </w:footnote>
  <w:footnote w:type="continuationSeparator" w:id="0">
    <w:p w14:paraId="76D5059C" w14:textId="77777777" w:rsidR="00C85687" w:rsidRDefault="00C85687" w:rsidP="007D156D">
      <w:r>
        <w:continuationSeparator/>
      </w:r>
    </w:p>
  </w:footnote>
  <w:footnote w:id="1">
    <w:p w14:paraId="78ECF92D" w14:textId="77777777" w:rsidR="00F10BD7" w:rsidRPr="0019112A" w:rsidRDefault="00F10BD7" w:rsidP="007D156D">
      <w:pPr>
        <w:pStyle w:val="FootnoteText"/>
      </w:pPr>
      <w:r>
        <w:rPr>
          <w:rStyle w:val="FootnoteReference"/>
        </w:rPr>
        <w:footnoteRef/>
      </w:r>
      <w:r>
        <w:t xml:space="preserve"> </w:t>
      </w:r>
      <w:r w:rsidRPr="0019112A">
        <w:t>Targets Hymenoptera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0D3"/>
    <w:multiLevelType w:val="hybridMultilevel"/>
    <w:tmpl w:val="4EA2185E"/>
    <w:lvl w:ilvl="0" w:tplc="563CC1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80CE9"/>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466D2"/>
    <w:multiLevelType w:val="hybridMultilevel"/>
    <w:tmpl w:val="BF9090A0"/>
    <w:lvl w:ilvl="0" w:tplc="7E9ED4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21CAB"/>
    <w:multiLevelType w:val="hybridMultilevel"/>
    <w:tmpl w:val="ECB43340"/>
    <w:lvl w:ilvl="0" w:tplc="B122084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96280"/>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32E15"/>
    <w:multiLevelType w:val="hybridMultilevel"/>
    <w:tmpl w:val="1F5A1CAA"/>
    <w:lvl w:ilvl="0" w:tplc="E74623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52212"/>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0D581C"/>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C6419"/>
    <w:multiLevelType w:val="hybridMultilevel"/>
    <w:tmpl w:val="C2EEB2D8"/>
    <w:lvl w:ilvl="0" w:tplc="698CA0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6AF5"/>
    <w:multiLevelType w:val="hybridMultilevel"/>
    <w:tmpl w:val="2F620B54"/>
    <w:lvl w:ilvl="0" w:tplc="7E74A8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503E0"/>
    <w:multiLevelType w:val="hybridMultilevel"/>
    <w:tmpl w:val="F38C0B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2D7E72"/>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BC2244"/>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58637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3200E"/>
    <w:multiLevelType w:val="hybridMultilevel"/>
    <w:tmpl w:val="1DBE734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6" w15:restartNumberingAfterBreak="0">
    <w:nsid w:val="214A598E"/>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5B63D3"/>
    <w:multiLevelType w:val="hybridMultilevel"/>
    <w:tmpl w:val="9D0A2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160147"/>
    <w:multiLevelType w:val="hybridMultilevel"/>
    <w:tmpl w:val="1A4C57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C80C55"/>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1D3136"/>
    <w:multiLevelType w:val="hybridMultilevel"/>
    <w:tmpl w:val="3D565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7C731E"/>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186AE0"/>
    <w:multiLevelType w:val="hybridMultilevel"/>
    <w:tmpl w:val="2F620B54"/>
    <w:lvl w:ilvl="0" w:tplc="7E74A8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73368"/>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7D06E9"/>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916C0B"/>
    <w:multiLevelType w:val="hybridMultilevel"/>
    <w:tmpl w:val="A31E52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13034A"/>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C70023"/>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EA3AC0"/>
    <w:multiLevelType w:val="hybridMultilevel"/>
    <w:tmpl w:val="2370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5B6F01"/>
    <w:multiLevelType w:val="hybridMultilevel"/>
    <w:tmpl w:val="85EE6012"/>
    <w:lvl w:ilvl="0" w:tplc="7E645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01ACE"/>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2B5CE1"/>
    <w:multiLevelType w:val="hybridMultilevel"/>
    <w:tmpl w:val="D00A9F4C"/>
    <w:lvl w:ilvl="0" w:tplc="1FB4A3C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E71B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524ED"/>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CE291C"/>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36" w15:restartNumberingAfterBreak="0">
    <w:nsid w:val="53AA6220"/>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755ED4"/>
    <w:multiLevelType w:val="hybridMultilevel"/>
    <w:tmpl w:val="4E487FC4"/>
    <w:lvl w:ilvl="0" w:tplc="21505B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475754"/>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7866AA4"/>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145A78"/>
    <w:multiLevelType w:val="hybridMultilevel"/>
    <w:tmpl w:val="D4242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BF33DA"/>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440FC8"/>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852443"/>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3A7C42"/>
    <w:multiLevelType w:val="multilevel"/>
    <w:tmpl w:val="A67ED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6D7255F"/>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251F89"/>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D244F16"/>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981A6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AC13CC"/>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FD4403"/>
    <w:multiLevelType w:val="hybridMultilevel"/>
    <w:tmpl w:val="7DDCFD48"/>
    <w:lvl w:ilvl="0" w:tplc="088C2B1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B102A1"/>
    <w:multiLevelType w:val="hybridMultilevel"/>
    <w:tmpl w:val="AD867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9690CD6"/>
    <w:multiLevelType w:val="hybridMultilevel"/>
    <w:tmpl w:val="5220FC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9933C89"/>
    <w:multiLevelType w:val="hybridMultilevel"/>
    <w:tmpl w:val="20361D08"/>
    <w:lvl w:ilvl="0" w:tplc="C54C86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86442"/>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56" w15:restartNumberingAfterBreak="0">
    <w:nsid w:val="7F6646CD"/>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E55946"/>
    <w:multiLevelType w:val="hybridMultilevel"/>
    <w:tmpl w:val="FBCEB00A"/>
    <w:lvl w:ilvl="0" w:tplc="7FFEB3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35"/>
  </w:num>
  <w:num w:numId="3">
    <w:abstractNumId w:val="15"/>
  </w:num>
  <w:num w:numId="4">
    <w:abstractNumId w:val="14"/>
  </w:num>
  <w:num w:numId="5">
    <w:abstractNumId w:val="17"/>
  </w:num>
  <w:num w:numId="6">
    <w:abstractNumId w:val="20"/>
  </w:num>
  <w:num w:numId="7">
    <w:abstractNumId w:val="36"/>
  </w:num>
  <w:num w:numId="8">
    <w:abstractNumId w:val="19"/>
  </w:num>
  <w:num w:numId="9">
    <w:abstractNumId w:val="45"/>
  </w:num>
  <w:num w:numId="10">
    <w:abstractNumId w:val="10"/>
  </w:num>
  <w:num w:numId="11">
    <w:abstractNumId w:val="12"/>
  </w:num>
  <w:num w:numId="12">
    <w:abstractNumId w:val="38"/>
  </w:num>
  <w:num w:numId="13">
    <w:abstractNumId w:val="34"/>
  </w:num>
  <w:num w:numId="14">
    <w:abstractNumId w:val="1"/>
  </w:num>
  <w:num w:numId="15">
    <w:abstractNumId w:val="30"/>
  </w:num>
  <w:num w:numId="16">
    <w:abstractNumId w:val="56"/>
  </w:num>
  <w:num w:numId="17">
    <w:abstractNumId w:val="42"/>
  </w:num>
  <w:num w:numId="18">
    <w:abstractNumId w:val="21"/>
  </w:num>
  <w:num w:numId="19">
    <w:abstractNumId w:val="13"/>
  </w:num>
  <w:num w:numId="20">
    <w:abstractNumId w:val="7"/>
  </w:num>
  <w:num w:numId="21">
    <w:abstractNumId w:val="11"/>
  </w:num>
  <w:num w:numId="22">
    <w:abstractNumId w:val="43"/>
  </w:num>
  <w:num w:numId="23">
    <w:abstractNumId w:val="32"/>
  </w:num>
  <w:num w:numId="24">
    <w:abstractNumId w:val="49"/>
  </w:num>
  <w:num w:numId="25">
    <w:abstractNumId w:val="26"/>
  </w:num>
  <w:num w:numId="26">
    <w:abstractNumId w:val="41"/>
  </w:num>
  <w:num w:numId="27">
    <w:abstractNumId w:val="47"/>
  </w:num>
  <w:num w:numId="28">
    <w:abstractNumId w:val="48"/>
  </w:num>
  <w:num w:numId="29">
    <w:abstractNumId w:val="23"/>
  </w:num>
  <w:num w:numId="30">
    <w:abstractNumId w:val="46"/>
  </w:num>
  <w:num w:numId="31">
    <w:abstractNumId w:val="6"/>
  </w:num>
  <w:num w:numId="32">
    <w:abstractNumId w:val="25"/>
  </w:num>
  <w:num w:numId="33">
    <w:abstractNumId w:val="54"/>
  </w:num>
  <w:num w:numId="34">
    <w:abstractNumId w:val="24"/>
  </w:num>
  <w:num w:numId="35">
    <w:abstractNumId w:val="39"/>
  </w:num>
  <w:num w:numId="36">
    <w:abstractNumId w:val="4"/>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52"/>
  </w:num>
  <w:num w:numId="40">
    <w:abstractNumId w:val="18"/>
  </w:num>
  <w:num w:numId="41">
    <w:abstractNumId w:val="50"/>
  </w:num>
  <w:num w:numId="42">
    <w:abstractNumId w:val="29"/>
  </w:num>
  <w:num w:numId="43">
    <w:abstractNumId w:val="2"/>
  </w:num>
  <w:num w:numId="44">
    <w:abstractNumId w:val="33"/>
  </w:num>
  <w:num w:numId="45">
    <w:abstractNumId w:val="37"/>
  </w:num>
  <w:num w:numId="46">
    <w:abstractNumId w:val="27"/>
  </w:num>
  <w:num w:numId="47">
    <w:abstractNumId w:val="28"/>
  </w:num>
  <w:num w:numId="48">
    <w:abstractNumId w:val="16"/>
  </w:num>
  <w:num w:numId="49">
    <w:abstractNumId w:val="0"/>
  </w:num>
  <w:num w:numId="50">
    <w:abstractNumId w:val="31"/>
  </w:num>
  <w:num w:numId="51">
    <w:abstractNumId w:val="57"/>
  </w:num>
  <w:num w:numId="52">
    <w:abstractNumId w:val="22"/>
  </w:num>
  <w:num w:numId="53">
    <w:abstractNumId w:val="51"/>
  </w:num>
  <w:num w:numId="54">
    <w:abstractNumId w:val="3"/>
  </w:num>
  <w:num w:numId="55">
    <w:abstractNumId w:val="5"/>
  </w:num>
  <w:num w:numId="56">
    <w:abstractNumId w:val="8"/>
  </w:num>
  <w:num w:numId="57">
    <w:abstractNumId w:val="9"/>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CC4"/>
    <w:rsid w:val="00000B37"/>
    <w:rsid w:val="0000206C"/>
    <w:rsid w:val="00002083"/>
    <w:rsid w:val="0000216C"/>
    <w:rsid w:val="00005568"/>
    <w:rsid w:val="00006A0E"/>
    <w:rsid w:val="00007613"/>
    <w:rsid w:val="00007773"/>
    <w:rsid w:val="00017C2F"/>
    <w:rsid w:val="00023F1E"/>
    <w:rsid w:val="000247D0"/>
    <w:rsid w:val="00025AD3"/>
    <w:rsid w:val="0003027C"/>
    <w:rsid w:val="000305EA"/>
    <w:rsid w:val="00035644"/>
    <w:rsid w:val="00036DAB"/>
    <w:rsid w:val="00042C60"/>
    <w:rsid w:val="000430B7"/>
    <w:rsid w:val="000476F9"/>
    <w:rsid w:val="00050C8D"/>
    <w:rsid w:val="00053346"/>
    <w:rsid w:val="00055434"/>
    <w:rsid w:val="00057A91"/>
    <w:rsid w:val="000601FF"/>
    <w:rsid w:val="0006092F"/>
    <w:rsid w:val="00061FEA"/>
    <w:rsid w:val="0006574A"/>
    <w:rsid w:val="00067344"/>
    <w:rsid w:val="0007202D"/>
    <w:rsid w:val="0007341F"/>
    <w:rsid w:val="00074CA8"/>
    <w:rsid w:val="00075CC1"/>
    <w:rsid w:val="00077697"/>
    <w:rsid w:val="00080647"/>
    <w:rsid w:val="000841A0"/>
    <w:rsid w:val="00087872"/>
    <w:rsid w:val="000906CA"/>
    <w:rsid w:val="000916AB"/>
    <w:rsid w:val="00094437"/>
    <w:rsid w:val="000A6FC9"/>
    <w:rsid w:val="000B3E7C"/>
    <w:rsid w:val="000B65BE"/>
    <w:rsid w:val="000C037A"/>
    <w:rsid w:val="000C0A78"/>
    <w:rsid w:val="000C0BAF"/>
    <w:rsid w:val="000C52B9"/>
    <w:rsid w:val="000C5621"/>
    <w:rsid w:val="000C7C2E"/>
    <w:rsid w:val="000D0C35"/>
    <w:rsid w:val="000D13C0"/>
    <w:rsid w:val="000D1C38"/>
    <w:rsid w:val="000D3157"/>
    <w:rsid w:val="000D3F18"/>
    <w:rsid w:val="000D7B8F"/>
    <w:rsid w:val="000E29DE"/>
    <w:rsid w:val="000E5A86"/>
    <w:rsid w:val="000E634B"/>
    <w:rsid w:val="000E6E0B"/>
    <w:rsid w:val="000E7564"/>
    <w:rsid w:val="000F6752"/>
    <w:rsid w:val="000F7118"/>
    <w:rsid w:val="0010058D"/>
    <w:rsid w:val="00112886"/>
    <w:rsid w:val="001157CF"/>
    <w:rsid w:val="001165F8"/>
    <w:rsid w:val="00116F96"/>
    <w:rsid w:val="001176AB"/>
    <w:rsid w:val="0012175C"/>
    <w:rsid w:val="00121FC3"/>
    <w:rsid w:val="00122520"/>
    <w:rsid w:val="001259AB"/>
    <w:rsid w:val="0013254E"/>
    <w:rsid w:val="00133DED"/>
    <w:rsid w:val="001359FD"/>
    <w:rsid w:val="00141096"/>
    <w:rsid w:val="00143ACA"/>
    <w:rsid w:val="00144782"/>
    <w:rsid w:val="001469D1"/>
    <w:rsid w:val="00150D95"/>
    <w:rsid w:val="00152CD9"/>
    <w:rsid w:val="0015305B"/>
    <w:rsid w:val="001533A2"/>
    <w:rsid w:val="00153B86"/>
    <w:rsid w:val="00155190"/>
    <w:rsid w:val="00157D9F"/>
    <w:rsid w:val="00162879"/>
    <w:rsid w:val="00163463"/>
    <w:rsid w:val="00164E95"/>
    <w:rsid w:val="00164EEC"/>
    <w:rsid w:val="00165EB1"/>
    <w:rsid w:val="001662FE"/>
    <w:rsid w:val="0016709D"/>
    <w:rsid w:val="00173084"/>
    <w:rsid w:val="00174883"/>
    <w:rsid w:val="00182313"/>
    <w:rsid w:val="00183E64"/>
    <w:rsid w:val="00184B1E"/>
    <w:rsid w:val="00185200"/>
    <w:rsid w:val="0019112A"/>
    <w:rsid w:val="00191A2B"/>
    <w:rsid w:val="00191F26"/>
    <w:rsid w:val="00194591"/>
    <w:rsid w:val="001A0961"/>
    <w:rsid w:val="001A199C"/>
    <w:rsid w:val="001A3E2B"/>
    <w:rsid w:val="001A5206"/>
    <w:rsid w:val="001A68FD"/>
    <w:rsid w:val="001A6FEB"/>
    <w:rsid w:val="001B1AE2"/>
    <w:rsid w:val="001B4E97"/>
    <w:rsid w:val="001B55A0"/>
    <w:rsid w:val="001B6E86"/>
    <w:rsid w:val="001C04D2"/>
    <w:rsid w:val="001D01DC"/>
    <w:rsid w:val="001D02FE"/>
    <w:rsid w:val="001D111D"/>
    <w:rsid w:val="001D5F42"/>
    <w:rsid w:val="001D77EB"/>
    <w:rsid w:val="001D7D07"/>
    <w:rsid w:val="001E0552"/>
    <w:rsid w:val="001E3D59"/>
    <w:rsid w:val="001F0CBA"/>
    <w:rsid w:val="001F2C15"/>
    <w:rsid w:val="001F3022"/>
    <w:rsid w:val="001F3FC5"/>
    <w:rsid w:val="001F72E1"/>
    <w:rsid w:val="001F7DDA"/>
    <w:rsid w:val="00203C72"/>
    <w:rsid w:val="0020434E"/>
    <w:rsid w:val="00206B76"/>
    <w:rsid w:val="002074CA"/>
    <w:rsid w:val="0021174E"/>
    <w:rsid w:val="00212A1C"/>
    <w:rsid w:val="00213461"/>
    <w:rsid w:val="002134DF"/>
    <w:rsid w:val="0021506C"/>
    <w:rsid w:val="0022210C"/>
    <w:rsid w:val="00222748"/>
    <w:rsid w:val="00226063"/>
    <w:rsid w:val="0023186D"/>
    <w:rsid w:val="00236FB6"/>
    <w:rsid w:val="002403D4"/>
    <w:rsid w:val="0024411B"/>
    <w:rsid w:val="00247C5E"/>
    <w:rsid w:val="00251C61"/>
    <w:rsid w:val="00252555"/>
    <w:rsid w:val="00252924"/>
    <w:rsid w:val="00252E72"/>
    <w:rsid w:val="00254E07"/>
    <w:rsid w:val="00254F4D"/>
    <w:rsid w:val="00255491"/>
    <w:rsid w:val="00256562"/>
    <w:rsid w:val="00264036"/>
    <w:rsid w:val="00271FB0"/>
    <w:rsid w:val="0027207B"/>
    <w:rsid w:val="0027268D"/>
    <w:rsid w:val="00272F73"/>
    <w:rsid w:val="002758A1"/>
    <w:rsid w:val="00282638"/>
    <w:rsid w:val="00284A92"/>
    <w:rsid w:val="002879E6"/>
    <w:rsid w:val="002921AE"/>
    <w:rsid w:val="00292B89"/>
    <w:rsid w:val="00296547"/>
    <w:rsid w:val="002A0DDC"/>
    <w:rsid w:val="002A4350"/>
    <w:rsid w:val="002A4940"/>
    <w:rsid w:val="002A4E93"/>
    <w:rsid w:val="002A52B6"/>
    <w:rsid w:val="002A7A5D"/>
    <w:rsid w:val="002B1515"/>
    <w:rsid w:val="002B17BF"/>
    <w:rsid w:val="002B6B90"/>
    <w:rsid w:val="002B6EA1"/>
    <w:rsid w:val="002C0070"/>
    <w:rsid w:val="002C1D4C"/>
    <w:rsid w:val="002C2002"/>
    <w:rsid w:val="002C3F16"/>
    <w:rsid w:val="002C4690"/>
    <w:rsid w:val="002C5B27"/>
    <w:rsid w:val="002C68D9"/>
    <w:rsid w:val="002D6ED6"/>
    <w:rsid w:val="002E1A0C"/>
    <w:rsid w:val="002E3715"/>
    <w:rsid w:val="002E494B"/>
    <w:rsid w:val="002E4BD7"/>
    <w:rsid w:val="002E4E2E"/>
    <w:rsid w:val="002E5E7B"/>
    <w:rsid w:val="002F0DF2"/>
    <w:rsid w:val="002F1C35"/>
    <w:rsid w:val="002F3661"/>
    <w:rsid w:val="002F5218"/>
    <w:rsid w:val="002F6CC3"/>
    <w:rsid w:val="002F7B0F"/>
    <w:rsid w:val="00300872"/>
    <w:rsid w:val="0030501D"/>
    <w:rsid w:val="003071B1"/>
    <w:rsid w:val="00311F24"/>
    <w:rsid w:val="00313399"/>
    <w:rsid w:val="003134D0"/>
    <w:rsid w:val="00314260"/>
    <w:rsid w:val="0031516D"/>
    <w:rsid w:val="003160AF"/>
    <w:rsid w:val="0031773A"/>
    <w:rsid w:val="003201B8"/>
    <w:rsid w:val="003209E7"/>
    <w:rsid w:val="003221AF"/>
    <w:rsid w:val="003244FE"/>
    <w:rsid w:val="00324B31"/>
    <w:rsid w:val="003308CB"/>
    <w:rsid w:val="0033494F"/>
    <w:rsid w:val="0033623A"/>
    <w:rsid w:val="0034015E"/>
    <w:rsid w:val="00342B90"/>
    <w:rsid w:val="0034390D"/>
    <w:rsid w:val="003441EF"/>
    <w:rsid w:val="00344C64"/>
    <w:rsid w:val="003514CF"/>
    <w:rsid w:val="00352022"/>
    <w:rsid w:val="00353A80"/>
    <w:rsid w:val="00356EC5"/>
    <w:rsid w:val="00360F05"/>
    <w:rsid w:val="00372B87"/>
    <w:rsid w:val="00375C68"/>
    <w:rsid w:val="003810E3"/>
    <w:rsid w:val="00384E20"/>
    <w:rsid w:val="00385F49"/>
    <w:rsid w:val="00387A46"/>
    <w:rsid w:val="003940A5"/>
    <w:rsid w:val="00396543"/>
    <w:rsid w:val="003A0931"/>
    <w:rsid w:val="003A129C"/>
    <w:rsid w:val="003A256C"/>
    <w:rsid w:val="003A2ADF"/>
    <w:rsid w:val="003A55B6"/>
    <w:rsid w:val="003A5DC9"/>
    <w:rsid w:val="003A7018"/>
    <w:rsid w:val="003B1C95"/>
    <w:rsid w:val="003B2B5A"/>
    <w:rsid w:val="003B5653"/>
    <w:rsid w:val="003B62DB"/>
    <w:rsid w:val="003C07DC"/>
    <w:rsid w:val="003C0C19"/>
    <w:rsid w:val="003C6277"/>
    <w:rsid w:val="003D1FAC"/>
    <w:rsid w:val="003D3420"/>
    <w:rsid w:val="003D486D"/>
    <w:rsid w:val="003D5506"/>
    <w:rsid w:val="003D71B9"/>
    <w:rsid w:val="003E05E6"/>
    <w:rsid w:val="003E0B69"/>
    <w:rsid w:val="003E26E5"/>
    <w:rsid w:val="003E6965"/>
    <w:rsid w:val="003E7A62"/>
    <w:rsid w:val="003F1897"/>
    <w:rsid w:val="003F1D50"/>
    <w:rsid w:val="003F4A20"/>
    <w:rsid w:val="003F530D"/>
    <w:rsid w:val="003F53BA"/>
    <w:rsid w:val="00404EF8"/>
    <w:rsid w:val="00416965"/>
    <w:rsid w:val="00417D88"/>
    <w:rsid w:val="004205C5"/>
    <w:rsid w:val="00421791"/>
    <w:rsid w:val="004217A9"/>
    <w:rsid w:val="00423D55"/>
    <w:rsid w:val="004241A7"/>
    <w:rsid w:val="00424410"/>
    <w:rsid w:val="00430610"/>
    <w:rsid w:val="0043264B"/>
    <w:rsid w:val="00437A34"/>
    <w:rsid w:val="004413AA"/>
    <w:rsid w:val="0044247A"/>
    <w:rsid w:val="00443AA4"/>
    <w:rsid w:val="00447DC8"/>
    <w:rsid w:val="00450D54"/>
    <w:rsid w:val="00454C8D"/>
    <w:rsid w:val="004568A4"/>
    <w:rsid w:val="004572AC"/>
    <w:rsid w:val="00457A1D"/>
    <w:rsid w:val="00463F5B"/>
    <w:rsid w:val="00464B1A"/>
    <w:rsid w:val="004665C7"/>
    <w:rsid w:val="0046788C"/>
    <w:rsid w:val="00474C1E"/>
    <w:rsid w:val="0047602B"/>
    <w:rsid w:val="004765A4"/>
    <w:rsid w:val="00487F44"/>
    <w:rsid w:val="004917A3"/>
    <w:rsid w:val="00496E3D"/>
    <w:rsid w:val="00496E84"/>
    <w:rsid w:val="00497306"/>
    <w:rsid w:val="004A6011"/>
    <w:rsid w:val="004B0E62"/>
    <w:rsid w:val="004B3265"/>
    <w:rsid w:val="004B7C4C"/>
    <w:rsid w:val="004C32EA"/>
    <w:rsid w:val="004C5805"/>
    <w:rsid w:val="004C5859"/>
    <w:rsid w:val="004C58D9"/>
    <w:rsid w:val="004D0629"/>
    <w:rsid w:val="004D10CD"/>
    <w:rsid w:val="004D6A8F"/>
    <w:rsid w:val="004D724E"/>
    <w:rsid w:val="004E0F19"/>
    <w:rsid w:val="004E5218"/>
    <w:rsid w:val="004E603F"/>
    <w:rsid w:val="004E68C2"/>
    <w:rsid w:val="004F3C48"/>
    <w:rsid w:val="004F45C7"/>
    <w:rsid w:val="004F5117"/>
    <w:rsid w:val="004F5C89"/>
    <w:rsid w:val="0050523D"/>
    <w:rsid w:val="005067D2"/>
    <w:rsid w:val="0051313C"/>
    <w:rsid w:val="00514F39"/>
    <w:rsid w:val="005164FB"/>
    <w:rsid w:val="0051693F"/>
    <w:rsid w:val="005212F6"/>
    <w:rsid w:val="00524D50"/>
    <w:rsid w:val="005250F3"/>
    <w:rsid w:val="0052550B"/>
    <w:rsid w:val="0053150E"/>
    <w:rsid w:val="005338F1"/>
    <w:rsid w:val="00535025"/>
    <w:rsid w:val="005354F1"/>
    <w:rsid w:val="00535C4B"/>
    <w:rsid w:val="00536027"/>
    <w:rsid w:val="0053710B"/>
    <w:rsid w:val="00540ED4"/>
    <w:rsid w:val="00543CD9"/>
    <w:rsid w:val="00545919"/>
    <w:rsid w:val="00547887"/>
    <w:rsid w:val="00550208"/>
    <w:rsid w:val="005510E7"/>
    <w:rsid w:val="005519D7"/>
    <w:rsid w:val="005532E9"/>
    <w:rsid w:val="0055583E"/>
    <w:rsid w:val="00560BB3"/>
    <w:rsid w:val="00562A31"/>
    <w:rsid w:val="0056350D"/>
    <w:rsid w:val="00563519"/>
    <w:rsid w:val="00570B3A"/>
    <w:rsid w:val="00573B33"/>
    <w:rsid w:val="00577A76"/>
    <w:rsid w:val="005811D0"/>
    <w:rsid w:val="00584125"/>
    <w:rsid w:val="00591ADB"/>
    <w:rsid w:val="0059230F"/>
    <w:rsid w:val="00593111"/>
    <w:rsid w:val="005946F5"/>
    <w:rsid w:val="00595786"/>
    <w:rsid w:val="005966E3"/>
    <w:rsid w:val="0059764B"/>
    <w:rsid w:val="005A1F35"/>
    <w:rsid w:val="005A26C2"/>
    <w:rsid w:val="005A2A4E"/>
    <w:rsid w:val="005B0FCD"/>
    <w:rsid w:val="005B59E6"/>
    <w:rsid w:val="005B7385"/>
    <w:rsid w:val="005B7D33"/>
    <w:rsid w:val="005C4157"/>
    <w:rsid w:val="005C42B8"/>
    <w:rsid w:val="005C4755"/>
    <w:rsid w:val="005C48FC"/>
    <w:rsid w:val="005D2467"/>
    <w:rsid w:val="005D4D66"/>
    <w:rsid w:val="005E43D2"/>
    <w:rsid w:val="005E55D4"/>
    <w:rsid w:val="005F0347"/>
    <w:rsid w:val="005F073E"/>
    <w:rsid w:val="005F102F"/>
    <w:rsid w:val="005F16C8"/>
    <w:rsid w:val="005F1BB8"/>
    <w:rsid w:val="005F1D7D"/>
    <w:rsid w:val="005F290D"/>
    <w:rsid w:val="005F2BDD"/>
    <w:rsid w:val="005F5080"/>
    <w:rsid w:val="005F6D85"/>
    <w:rsid w:val="00602CEE"/>
    <w:rsid w:val="00603EBA"/>
    <w:rsid w:val="00603F9F"/>
    <w:rsid w:val="00604097"/>
    <w:rsid w:val="00607A84"/>
    <w:rsid w:val="00611B8B"/>
    <w:rsid w:val="006163BE"/>
    <w:rsid w:val="00626051"/>
    <w:rsid w:val="00633DC3"/>
    <w:rsid w:val="00635C5D"/>
    <w:rsid w:val="00637C22"/>
    <w:rsid w:val="00640EC4"/>
    <w:rsid w:val="006417D6"/>
    <w:rsid w:val="00642A5C"/>
    <w:rsid w:val="0064566E"/>
    <w:rsid w:val="00645AE8"/>
    <w:rsid w:val="006505D8"/>
    <w:rsid w:val="00651237"/>
    <w:rsid w:val="00653275"/>
    <w:rsid w:val="00653E7D"/>
    <w:rsid w:val="006553FC"/>
    <w:rsid w:val="00660BE4"/>
    <w:rsid w:val="006611CC"/>
    <w:rsid w:val="00662C35"/>
    <w:rsid w:val="00663D37"/>
    <w:rsid w:val="00666787"/>
    <w:rsid w:val="00666D06"/>
    <w:rsid w:val="0067213C"/>
    <w:rsid w:val="00673992"/>
    <w:rsid w:val="00675E75"/>
    <w:rsid w:val="00676472"/>
    <w:rsid w:val="00677927"/>
    <w:rsid w:val="00680549"/>
    <w:rsid w:val="00680B45"/>
    <w:rsid w:val="0068169C"/>
    <w:rsid w:val="00685208"/>
    <w:rsid w:val="00686BF9"/>
    <w:rsid w:val="006873C0"/>
    <w:rsid w:val="00687B05"/>
    <w:rsid w:val="0069204D"/>
    <w:rsid w:val="006921A8"/>
    <w:rsid w:val="00692720"/>
    <w:rsid w:val="00694647"/>
    <w:rsid w:val="006952BE"/>
    <w:rsid w:val="00695C0C"/>
    <w:rsid w:val="006A4FC6"/>
    <w:rsid w:val="006A6F03"/>
    <w:rsid w:val="006B4BA0"/>
    <w:rsid w:val="006B71A1"/>
    <w:rsid w:val="006B7D1A"/>
    <w:rsid w:val="006C08D7"/>
    <w:rsid w:val="006C2346"/>
    <w:rsid w:val="006C523C"/>
    <w:rsid w:val="006D147B"/>
    <w:rsid w:val="006D21F4"/>
    <w:rsid w:val="006E2809"/>
    <w:rsid w:val="006E52B5"/>
    <w:rsid w:val="006E6D87"/>
    <w:rsid w:val="006F059D"/>
    <w:rsid w:val="006F3E46"/>
    <w:rsid w:val="006F6897"/>
    <w:rsid w:val="00703E67"/>
    <w:rsid w:val="00705EF1"/>
    <w:rsid w:val="00706989"/>
    <w:rsid w:val="00711B2C"/>
    <w:rsid w:val="00713DE3"/>
    <w:rsid w:val="00713DFB"/>
    <w:rsid w:val="007176CE"/>
    <w:rsid w:val="00721992"/>
    <w:rsid w:val="0072524F"/>
    <w:rsid w:val="00727D85"/>
    <w:rsid w:val="00731CAE"/>
    <w:rsid w:val="007324A0"/>
    <w:rsid w:val="00732812"/>
    <w:rsid w:val="00735EA9"/>
    <w:rsid w:val="00736E8D"/>
    <w:rsid w:val="00740703"/>
    <w:rsid w:val="00750D80"/>
    <w:rsid w:val="00761302"/>
    <w:rsid w:val="00765D5C"/>
    <w:rsid w:val="0077101C"/>
    <w:rsid w:val="007834AF"/>
    <w:rsid w:val="00787838"/>
    <w:rsid w:val="00794CC4"/>
    <w:rsid w:val="00796968"/>
    <w:rsid w:val="007A5AF8"/>
    <w:rsid w:val="007B005F"/>
    <w:rsid w:val="007B00E6"/>
    <w:rsid w:val="007B0E50"/>
    <w:rsid w:val="007B79F7"/>
    <w:rsid w:val="007D156D"/>
    <w:rsid w:val="007D219D"/>
    <w:rsid w:val="007D440D"/>
    <w:rsid w:val="007D4E26"/>
    <w:rsid w:val="007D7005"/>
    <w:rsid w:val="007E0713"/>
    <w:rsid w:val="007E13A7"/>
    <w:rsid w:val="007E4000"/>
    <w:rsid w:val="007E62DE"/>
    <w:rsid w:val="007E63B6"/>
    <w:rsid w:val="007E7972"/>
    <w:rsid w:val="007F12D9"/>
    <w:rsid w:val="007F6618"/>
    <w:rsid w:val="008006C5"/>
    <w:rsid w:val="00801E1C"/>
    <w:rsid w:val="00806C85"/>
    <w:rsid w:val="0081134B"/>
    <w:rsid w:val="0081374C"/>
    <w:rsid w:val="00814327"/>
    <w:rsid w:val="00816CDB"/>
    <w:rsid w:val="00817D44"/>
    <w:rsid w:val="00817D7C"/>
    <w:rsid w:val="008217A6"/>
    <w:rsid w:val="008325AB"/>
    <w:rsid w:val="00835F35"/>
    <w:rsid w:val="00837D40"/>
    <w:rsid w:val="00840A64"/>
    <w:rsid w:val="00840EF6"/>
    <w:rsid w:val="00841989"/>
    <w:rsid w:val="00843F9B"/>
    <w:rsid w:val="00844E6F"/>
    <w:rsid w:val="00846C73"/>
    <w:rsid w:val="0085307F"/>
    <w:rsid w:val="008530EC"/>
    <w:rsid w:val="0085449D"/>
    <w:rsid w:val="00857131"/>
    <w:rsid w:val="0086028C"/>
    <w:rsid w:val="00860F83"/>
    <w:rsid w:val="00863860"/>
    <w:rsid w:val="00864D33"/>
    <w:rsid w:val="0086760E"/>
    <w:rsid w:val="00867E7D"/>
    <w:rsid w:val="00870BAE"/>
    <w:rsid w:val="00876537"/>
    <w:rsid w:val="00876CA8"/>
    <w:rsid w:val="0087757C"/>
    <w:rsid w:val="0088350D"/>
    <w:rsid w:val="00884427"/>
    <w:rsid w:val="00884734"/>
    <w:rsid w:val="0088585B"/>
    <w:rsid w:val="00887DED"/>
    <w:rsid w:val="00890045"/>
    <w:rsid w:val="00896920"/>
    <w:rsid w:val="00896ECC"/>
    <w:rsid w:val="008A0B18"/>
    <w:rsid w:val="008A1101"/>
    <w:rsid w:val="008A15C6"/>
    <w:rsid w:val="008A244B"/>
    <w:rsid w:val="008A5CEA"/>
    <w:rsid w:val="008A69C0"/>
    <w:rsid w:val="008A6B1F"/>
    <w:rsid w:val="008B5E73"/>
    <w:rsid w:val="008B63DC"/>
    <w:rsid w:val="008B7962"/>
    <w:rsid w:val="008C09FB"/>
    <w:rsid w:val="008C4622"/>
    <w:rsid w:val="008C4B19"/>
    <w:rsid w:val="008C6FEA"/>
    <w:rsid w:val="008D0D74"/>
    <w:rsid w:val="008E128D"/>
    <w:rsid w:val="008E18AA"/>
    <w:rsid w:val="008E19BF"/>
    <w:rsid w:val="008E3BFB"/>
    <w:rsid w:val="008E50AE"/>
    <w:rsid w:val="008E769D"/>
    <w:rsid w:val="008E7C0F"/>
    <w:rsid w:val="008F0410"/>
    <w:rsid w:val="008F0626"/>
    <w:rsid w:val="008F59FB"/>
    <w:rsid w:val="008F62B1"/>
    <w:rsid w:val="008F6BB4"/>
    <w:rsid w:val="008F7EB0"/>
    <w:rsid w:val="008F7F61"/>
    <w:rsid w:val="009012B0"/>
    <w:rsid w:val="0090133F"/>
    <w:rsid w:val="0090301D"/>
    <w:rsid w:val="0090415F"/>
    <w:rsid w:val="00905B00"/>
    <w:rsid w:val="00912A98"/>
    <w:rsid w:val="009138C6"/>
    <w:rsid w:val="00913D6D"/>
    <w:rsid w:val="009211B6"/>
    <w:rsid w:val="00921352"/>
    <w:rsid w:val="00923C96"/>
    <w:rsid w:val="0092646F"/>
    <w:rsid w:val="00930CB9"/>
    <w:rsid w:val="0093120B"/>
    <w:rsid w:val="00933D5E"/>
    <w:rsid w:val="00933F13"/>
    <w:rsid w:val="0093416B"/>
    <w:rsid w:val="0093490C"/>
    <w:rsid w:val="0093585B"/>
    <w:rsid w:val="00935FAF"/>
    <w:rsid w:val="0094055E"/>
    <w:rsid w:val="009410B0"/>
    <w:rsid w:val="009415B8"/>
    <w:rsid w:val="00943633"/>
    <w:rsid w:val="00945FC6"/>
    <w:rsid w:val="009474CE"/>
    <w:rsid w:val="00947703"/>
    <w:rsid w:val="00950268"/>
    <w:rsid w:val="00953E75"/>
    <w:rsid w:val="00960EA7"/>
    <w:rsid w:val="00961407"/>
    <w:rsid w:val="00961619"/>
    <w:rsid w:val="00967F96"/>
    <w:rsid w:val="00971490"/>
    <w:rsid w:val="00971681"/>
    <w:rsid w:val="0097341A"/>
    <w:rsid w:val="0098595F"/>
    <w:rsid w:val="0098777F"/>
    <w:rsid w:val="009878FD"/>
    <w:rsid w:val="00990B74"/>
    <w:rsid w:val="00990E9B"/>
    <w:rsid w:val="00990F1D"/>
    <w:rsid w:val="00991E11"/>
    <w:rsid w:val="00994422"/>
    <w:rsid w:val="009978FE"/>
    <w:rsid w:val="009A05C5"/>
    <w:rsid w:val="009A062E"/>
    <w:rsid w:val="009A0C02"/>
    <w:rsid w:val="009A2DA3"/>
    <w:rsid w:val="009A7EEA"/>
    <w:rsid w:val="009B17D9"/>
    <w:rsid w:val="009B2660"/>
    <w:rsid w:val="009B3149"/>
    <w:rsid w:val="009B4560"/>
    <w:rsid w:val="009B6504"/>
    <w:rsid w:val="009B6B4E"/>
    <w:rsid w:val="009C2A4F"/>
    <w:rsid w:val="009C504E"/>
    <w:rsid w:val="009C71DF"/>
    <w:rsid w:val="009D0D45"/>
    <w:rsid w:val="009D167C"/>
    <w:rsid w:val="009D3DA7"/>
    <w:rsid w:val="009D7489"/>
    <w:rsid w:val="009E01E7"/>
    <w:rsid w:val="009E159A"/>
    <w:rsid w:val="009E1FCB"/>
    <w:rsid w:val="009E409E"/>
    <w:rsid w:val="009F11BA"/>
    <w:rsid w:val="009F1C3E"/>
    <w:rsid w:val="009F451D"/>
    <w:rsid w:val="009F71FE"/>
    <w:rsid w:val="00A00399"/>
    <w:rsid w:val="00A00ED9"/>
    <w:rsid w:val="00A027E6"/>
    <w:rsid w:val="00A03C9D"/>
    <w:rsid w:val="00A0782F"/>
    <w:rsid w:val="00A151DD"/>
    <w:rsid w:val="00A15C41"/>
    <w:rsid w:val="00A17041"/>
    <w:rsid w:val="00A23062"/>
    <w:rsid w:val="00A24FCF"/>
    <w:rsid w:val="00A267A2"/>
    <w:rsid w:val="00A26834"/>
    <w:rsid w:val="00A30AF8"/>
    <w:rsid w:val="00A32031"/>
    <w:rsid w:val="00A32692"/>
    <w:rsid w:val="00A44363"/>
    <w:rsid w:val="00A44FCE"/>
    <w:rsid w:val="00A47D3D"/>
    <w:rsid w:val="00A557DD"/>
    <w:rsid w:val="00A5596F"/>
    <w:rsid w:val="00A562FC"/>
    <w:rsid w:val="00A60365"/>
    <w:rsid w:val="00A6170A"/>
    <w:rsid w:val="00A63004"/>
    <w:rsid w:val="00A635B6"/>
    <w:rsid w:val="00A63C16"/>
    <w:rsid w:val="00A706F5"/>
    <w:rsid w:val="00A7233F"/>
    <w:rsid w:val="00A73313"/>
    <w:rsid w:val="00A737E3"/>
    <w:rsid w:val="00A81C85"/>
    <w:rsid w:val="00A83BCD"/>
    <w:rsid w:val="00A91BFA"/>
    <w:rsid w:val="00A92B04"/>
    <w:rsid w:val="00A92CBF"/>
    <w:rsid w:val="00A95366"/>
    <w:rsid w:val="00AA3C33"/>
    <w:rsid w:val="00AA4232"/>
    <w:rsid w:val="00AA699F"/>
    <w:rsid w:val="00AB34A9"/>
    <w:rsid w:val="00AB3BAE"/>
    <w:rsid w:val="00AB75A4"/>
    <w:rsid w:val="00AC1D45"/>
    <w:rsid w:val="00AC2BFD"/>
    <w:rsid w:val="00AC396D"/>
    <w:rsid w:val="00AC4CBB"/>
    <w:rsid w:val="00AD124D"/>
    <w:rsid w:val="00AD261C"/>
    <w:rsid w:val="00AD398C"/>
    <w:rsid w:val="00AD73D5"/>
    <w:rsid w:val="00AE0BEC"/>
    <w:rsid w:val="00AE21F3"/>
    <w:rsid w:val="00AE43F9"/>
    <w:rsid w:val="00AE5221"/>
    <w:rsid w:val="00AE5955"/>
    <w:rsid w:val="00AE7E9E"/>
    <w:rsid w:val="00AF00C9"/>
    <w:rsid w:val="00AF2E88"/>
    <w:rsid w:val="00AF3FC3"/>
    <w:rsid w:val="00AF4930"/>
    <w:rsid w:val="00AF69A0"/>
    <w:rsid w:val="00B0300C"/>
    <w:rsid w:val="00B0491C"/>
    <w:rsid w:val="00B10503"/>
    <w:rsid w:val="00B1172B"/>
    <w:rsid w:val="00B13258"/>
    <w:rsid w:val="00B15C1C"/>
    <w:rsid w:val="00B15DE8"/>
    <w:rsid w:val="00B1651E"/>
    <w:rsid w:val="00B165D8"/>
    <w:rsid w:val="00B168A6"/>
    <w:rsid w:val="00B208D7"/>
    <w:rsid w:val="00B30FD2"/>
    <w:rsid w:val="00B31136"/>
    <w:rsid w:val="00B326D9"/>
    <w:rsid w:val="00B3526D"/>
    <w:rsid w:val="00B4035C"/>
    <w:rsid w:val="00B410A1"/>
    <w:rsid w:val="00B419F1"/>
    <w:rsid w:val="00B4267A"/>
    <w:rsid w:val="00B42B0D"/>
    <w:rsid w:val="00B42CFD"/>
    <w:rsid w:val="00B43E62"/>
    <w:rsid w:val="00B45B58"/>
    <w:rsid w:val="00B46440"/>
    <w:rsid w:val="00B50C8A"/>
    <w:rsid w:val="00B5262A"/>
    <w:rsid w:val="00B532C9"/>
    <w:rsid w:val="00B564C6"/>
    <w:rsid w:val="00B572AC"/>
    <w:rsid w:val="00B62332"/>
    <w:rsid w:val="00B64C95"/>
    <w:rsid w:val="00B66217"/>
    <w:rsid w:val="00B70814"/>
    <w:rsid w:val="00B71C4A"/>
    <w:rsid w:val="00B725A1"/>
    <w:rsid w:val="00B73F8E"/>
    <w:rsid w:val="00B747D1"/>
    <w:rsid w:val="00B74840"/>
    <w:rsid w:val="00B84FEC"/>
    <w:rsid w:val="00B91251"/>
    <w:rsid w:val="00B91B09"/>
    <w:rsid w:val="00B93D4E"/>
    <w:rsid w:val="00B94929"/>
    <w:rsid w:val="00B94D36"/>
    <w:rsid w:val="00B96792"/>
    <w:rsid w:val="00B97F8C"/>
    <w:rsid w:val="00BA085C"/>
    <w:rsid w:val="00BA0C2C"/>
    <w:rsid w:val="00BA55E8"/>
    <w:rsid w:val="00BA7091"/>
    <w:rsid w:val="00BB280C"/>
    <w:rsid w:val="00BB6815"/>
    <w:rsid w:val="00BC1AB8"/>
    <w:rsid w:val="00BC1FA5"/>
    <w:rsid w:val="00BD76D7"/>
    <w:rsid w:val="00BE3C17"/>
    <w:rsid w:val="00BE4560"/>
    <w:rsid w:val="00BE4703"/>
    <w:rsid w:val="00BE7E69"/>
    <w:rsid w:val="00BF3DBF"/>
    <w:rsid w:val="00BF52FF"/>
    <w:rsid w:val="00BF714A"/>
    <w:rsid w:val="00C01BED"/>
    <w:rsid w:val="00C02431"/>
    <w:rsid w:val="00C02843"/>
    <w:rsid w:val="00C14438"/>
    <w:rsid w:val="00C21278"/>
    <w:rsid w:val="00C212C3"/>
    <w:rsid w:val="00C25C9A"/>
    <w:rsid w:val="00C269C2"/>
    <w:rsid w:val="00C31DEA"/>
    <w:rsid w:val="00C32150"/>
    <w:rsid w:val="00C3243C"/>
    <w:rsid w:val="00C32662"/>
    <w:rsid w:val="00C33152"/>
    <w:rsid w:val="00C46CE0"/>
    <w:rsid w:val="00C566C2"/>
    <w:rsid w:val="00C57117"/>
    <w:rsid w:val="00C60702"/>
    <w:rsid w:val="00C61312"/>
    <w:rsid w:val="00C64BA9"/>
    <w:rsid w:val="00C72551"/>
    <w:rsid w:val="00C73D14"/>
    <w:rsid w:val="00C747A0"/>
    <w:rsid w:val="00C7643D"/>
    <w:rsid w:val="00C76D03"/>
    <w:rsid w:val="00C76F53"/>
    <w:rsid w:val="00C772B1"/>
    <w:rsid w:val="00C8554C"/>
    <w:rsid w:val="00C85687"/>
    <w:rsid w:val="00C876C4"/>
    <w:rsid w:val="00C92815"/>
    <w:rsid w:val="00C93D6E"/>
    <w:rsid w:val="00C94DF1"/>
    <w:rsid w:val="00C95987"/>
    <w:rsid w:val="00CA26B3"/>
    <w:rsid w:val="00CA4300"/>
    <w:rsid w:val="00CA51FF"/>
    <w:rsid w:val="00CA6842"/>
    <w:rsid w:val="00CB1053"/>
    <w:rsid w:val="00CB1DF9"/>
    <w:rsid w:val="00CB2CD1"/>
    <w:rsid w:val="00CB49D4"/>
    <w:rsid w:val="00CB7D5D"/>
    <w:rsid w:val="00CC0409"/>
    <w:rsid w:val="00CC0C5C"/>
    <w:rsid w:val="00CC2FA2"/>
    <w:rsid w:val="00CD05D1"/>
    <w:rsid w:val="00CD1B39"/>
    <w:rsid w:val="00CD2495"/>
    <w:rsid w:val="00CD4241"/>
    <w:rsid w:val="00CD675A"/>
    <w:rsid w:val="00CE3678"/>
    <w:rsid w:val="00CE473B"/>
    <w:rsid w:val="00CF2502"/>
    <w:rsid w:val="00CF50AD"/>
    <w:rsid w:val="00CF73A9"/>
    <w:rsid w:val="00D03471"/>
    <w:rsid w:val="00D04A46"/>
    <w:rsid w:val="00D062F5"/>
    <w:rsid w:val="00D10208"/>
    <w:rsid w:val="00D10219"/>
    <w:rsid w:val="00D144BA"/>
    <w:rsid w:val="00D15A0A"/>
    <w:rsid w:val="00D20A77"/>
    <w:rsid w:val="00D21E62"/>
    <w:rsid w:val="00D27663"/>
    <w:rsid w:val="00D32B28"/>
    <w:rsid w:val="00D33B36"/>
    <w:rsid w:val="00D37556"/>
    <w:rsid w:val="00D434B0"/>
    <w:rsid w:val="00D440B4"/>
    <w:rsid w:val="00D45DEB"/>
    <w:rsid w:val="00D46CCB"/>
    <w:rsid w:val="00D47F3E"/>
    <w:rsid w:val="00D502B2"/>
    <w:rsid w:val="00D522F8"/>
    <w:rsid w:val="00D53EDF"/>
    <w:rsid w:val="00D568A0"/>
    <w:rsid w:val="00D56B7D"/>
    <w:rsid w:val="00D6154E"/>
    <w:rsid w:val="00D62EA3"/>
    <w:rsid w:val="00D64047"/>
    <w:rsid w:val="00D644D8"/>
    <w:rsid w:val="00D650EB"/>
    <w:rsid w:val="00D65D3C"/>
    <w:rsid w:val="00D66A5C"/>
    <w:rsid w:val="00D67D94"/>
    <w:rsid w:val="00D7590A"/>
    <w:rsid w:val="00D82C75"/>
    <w:rsid w:val="00D851C1"/>
    <w:rsid w:val="00D867A5"/>
    <w:rsid w:val="00D91FA4"/>
    <w:rsid w:val="00D960DE"/>
    <w:rsid w:val="00D96C55"/>
    <w:rsid w:val="00D97288"/>
    <w:rsid w:val="00DA29CC"/>
    <w:rsid w:val="00DA334F"/>
    <w:rsid w:val="00DA4F74"/>
    <w:rsid w:val="00DA6FFF"/>
    <w:rsid w:val="00DB3E8C"/>
    <w:rsid w:val="00DB4166"/>
    <w:rsid w:val="00DC04F5"/>
    <w:rsid w:val="00DC223C"/>
    <w:rsid w:val="00DC38EA"/>
    <w:rsid w:val="00DC39B7"/>
    <w:rsid w:val="00DC6E36"/>
    <w:rsid w:val="00DD025A"/>
    <w:rsid w:val="00DD12B5"/>
    <w:rsid w:val="00DD12FB"/>
    <w:rsid w:val="00DD2338"/>
    <w:rsid w:val="00DD3FFF"/>
    <w:rsid w:val="00DD4ECB"/>
    <w:rsid w:val="00DE00C4"/>
    <w:rsid w:val="00DE12BB"/>
    <w:rsid w:val="00DE5751"/>
    <w:rsid w:val="00DF5522"/>
    <w:rsid w:val="00DF6E9A"/>
    <w:rsid w:val="00E03F7C"/>
    <w:rsid w:val="00E04A2E"/>
    <w:rsid w:val="00E103F2"/>
    <w:rsid w:val="00E111EF"/>
    <w:rsid w:val="00E12857"/>
    <w:rsid w:val="00E14942"/>
    <w:rsid w:val="00E21DD6"/>
    <w:rsid w:val="00E22A05"/>
    <w:rsid w:val="00E3004B"/>
    <w:rsid w:val="00E336BA"/>
    <w:rsid w:val="00E34A88"/>
    <w:rsid w:val="00E3507E"/>
    <w:rsid w:val="00E371A3"/>
    <w:rsid w:val="00E37645"/>
    <w:rsid w:val="00E41C12"/>
    <w:rsid w:val="00E4432E"/>
    <w:rsid w:val="00E470B4"/>
    <w:rsid w:val="00E53489"/>
    <w:rsid w:val="00E53872"/>
    <w:rsid w:val="00E5716D"/>
    <w:rsid w:val="00E57318"/>
    <w:rsid w:val="00E70208"/>
    <w:rsid w:val="00E70DA3"/>
    <w:rsid w:val="00E7217A"/>
    <w:rsid w:val="00E724F2"/>
    <w:rsid w:val="00E73F69"/>
    <w:rsid w:val="00E7749B"/>
    <w:rsid w:val="00E81E1B"/>
    <w:rsid w:val="00E82C41"/>
    <w:rsid w:val="00E83973"/>
    <w:rsid w:val="00E84E2F"/>
    <w:rsid w:val="00E877AE"/>
    <w:rsid w:val="00E9138D"/>
    <w:rsid w:val="00E9591E"/>
    <w:rsid w:val="00E9679F"/>
    <w:rsid w:val="00E979A8"/>
    <w:rsid w:val="00EA01C6"/>
    <w:rsid w:val="00EA54F4"/>
    <w:rsid w:val="00EA6631"/>
    <w:rsid w:val="00EB06D3"/>
    <w:rsid w:val="00EB23CE"/>
    <w:rsid w:val="00EB2989"/>
    <w:rsid w:val="00EB6180"/>
    <w:rsid w:val="00EC318A"/>
    <w:rsid w:val="00EC3750"/>
    <w:rsid w:val="00EC43C4"/>
    <w:rsid w:val="00EC4E06"/>
    <w:rsid w:val="00EC72EC"/>
    <w:rsid w:val="00ED0E3C"/>
    <w:rsid w:val="00ED1E7D"/>
    <w:rsid w:val="00ED3A24"/>
    <w:rsid w:val="00ED473A"/>
    <w:rsid w:val="00ED5B7E"/>
    <w:rsid w:val="00ED670B"/>
    <w:rsid w:val="00ED71D7"/>
    <w:rsid w:val="00EE0BAE"/>
    <w:rsid w:val="00EE113B"/>
    <w:rsid w:val="00EE2A38"/>
    <w:rsid w:val="00EE2D17"/>
    <w:rsid w:val="00EE37B9"/>
    <w:rsid w:val="00EE64B2"/>
    <w:rsid w:val="00EF37E4"/>
    <w:rsid w:val="00EF4A96"/>
    <w:rsid w:val="00F0082D"/>
    <w:rsid w:val="00F00E1B"/>
    <w:rsid w:val="00F01976"/>
    <w:rsid w:val="00F0244A"/>
    <w:rsid w:val="00F10BD7"/>
    <w:rsid w:val="00F16390"/>
    <w:rsid w:val="00F167F9"/>
    <w:rsid w:val="00F24BED"/>
    <w:rsid w:val="00F25D21"/>
    <w:rsid w:val="00F268E3"/>
    <w:rsid w:val="00F27E1D"/>
    <w:rsid w:val="00F33469"/>
    <w:rsid w:val="00F34027"/>
    <w:rsid w:val="00F41786"/>
    <w:rsid w:val="00F4344C"/>
    <w:rsid w:val="00F43D95"/>
    <w:rsid w:val="00F4629A"/>
    <w:rsid w:val="00F47211"/>
    <w:rsid w:val="00F47A1F"/>
    <w:rsid w:val="00F47FE0"/>
    <w:rsid w:val="00F50C24"/>
    <w:rsid w:val="00F5110D"/>
    <w:rsid w:val="00F5227C"/>
    <w:rsid w:val="00F53F34"/>
    <w:rsid w:val="00F577F4"/>
    <w:rsid w:val="00F6046B"/>
    <w:rsid w:val="00F61EB8"/>
    <w:rsid w:val="00F6645C"/>
    <w:rsid w:val="00F665A3"/>
    <w:rsid w:val="00F70E3E"/>
    <w:rsid w:val="00F71A7F"/>
    <w:rsid w:val="00F76D3E"/>
    <w:rsid w:val="00F826ED"/>
    <w:rsid w:val="00F83A93"/>
    <w:rsid w:val="00F84AEA"/>
    <w:rsid w:val="00F91D65"/>
    <w:rsid w:val="00F928CE"/>
    <w:rsid w:val="00F946AD"/>
    <w:rsid w:val="00F94C1A"/>
    <w:rsid w:val="00F95B18"/>
    <w:rsid w:val="00FA0083"/>
    <w:rsid w:val="00FA1A75"/>
    <w:rsid w:val="00FA1CDD"/>
    <w:rsid w:val="00FA45E3"/>
    <w:rsid w:val="00FB0865"/>
    <w:rsid w:val="00FB1518"/>
    <w:rsid w:val="00FB3D4B"/>
    <w:rsid w:val="00FB4CF2"/>
    <w:rsid w:val="00FB552F"/>
    <w:rsid w:val="00FB68BD"/>
    <w:rsid w:val="00FB7FE8"/>
    <w:rsid w:val="00FC140E"/>
    <w:rsid w:val="00FC1EA5"/>
    <w:rsid w:val="00FC2642"/>
    <w:rsid w:val="00FC331B"/>
    <w:rsid w:val="00FC559C"/>
    <w:rsid w:val="00FC55BB"/>
    <w:rsid w:val="00FC55CB"/>
    <w:rsid w:val="00FD0211"/>
    <w:rsid w:val="00FD1333"/>
    <w:rsid w:val="00FD6257"/>
    <w:rsid w:val="00FE20E3"/>
    <w:rsid w:val="00FE478F"/>
    <w:rsid w:val="00FE538B"/>
    <w:rsid w:val="00FE60FC"/>
    <w:rsid w:val="00FF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8BCEF"/>
  <w15:docId w15:val="{313B9F13-E200-4811-A81F-01F2D41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qFormat/>
    <w:rsid w:val="007D156D"/>
    <w:rPr>
      <w:rFonts w:ascii="Times New Roman" w:eastAsiaTheme="minorHAnsi" w:hAnsi="Times New Roman"/>
      <w:color w:val="262626" w:themeColor="text1"/>
      <w:sz w:val="20"/>
      <w:szCs w:val="20"/>
    </w:rPr>
  </w:style>
  <w:style w:type="paragraph" w:styleId="Heading1">
    <w:name w:val="heading 1"/>
    <w:basedOn w:val="Normal"/>
    <w:next w:val="Normal"/>
    <w:link w:val="Heading1Char"/>
    <w:uiPriority w:val="9"/>
    <w:qFormat/>
    <w:rsid w:val="00087872"/>
    <w:pPr>
      <w:outlineLvl w:val="0"/>
    </w:pPr>
    <w:rPr>
      <w:b/>
      <w:sz w:val="24"/>
      <w:szCs w:val="24"/>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spacing w:before="240" w:after="120"/>
    </w:pPr>
    <w:rPr>
      <w:rFonts w:ascii="Arial" w:eastAsia="Calibri" w:hAnsi="Arial"/>
      <w:kern w:val="32"/>
      <w:sz w:val="36"/>
      <w:szCs w:val="32"/>
    </w:rPr>
  </w:style>
  <w:style w:type="character" w:customStyle="1" w:styleId="Heading1Char">
    <w:name w:val="Heading 1 Char"/>
    <w:basedOn w:val="DefaultParagraphFont"/>
    <w:link w:val="Heading1"/>
    <w:uiPriority w:val="9"/>
    <w:rsid w:val="00087872"/>
    <w:rPr>
      <w:rFonts w:ascii="Times New Roman" w:eastAsiaTheme="minorHAnsi" w:hAnsi="Times New Roman"/>
      <w:b/>
      <w:color w:val="262626" w:themeColor="text1"/>
      <w:sz w:val="24"/>
      <w:szCs w:val="24"/>
    </w:rPr>
  </w:style>
  <w:style w:type="paragraph" w:customStyle="1" w:styleId="head2">
    <w:name w:val="head2"/>
    <w:basedOn w:val="Heading2"/>
    <w:autoRedefine/>
    <w:qFormat/>
    <w:rsid w:val="003940A5"/>
    <w:pPr>
      <w:keepLines w:val="0"/>
      <w:spacing w:before="240" w:after="120"/>
    </w:pPr>
    <w:rPr>
      <w:rFonts w:ascii="Times New Roman" w:eastAsia="Times New Roman" w:hAnsi="Times New Roman" w:cs="Times New Roman"/>
      <w:iCs/>
      <w:color w:val="auto"/>
      <w:sz w:val="20"/>
      <w:szCs w:val="20"/>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2"/>
      </w:numPr>
      <w:tabs>
        <w:tab w:val="left" w:pos="851"/>
      </w:tabs>
    </w:pPr>
  </w:style>
  <w:style w:type="paragraph" w:customStyle="1" w:styleId="bulletin2">
    <w:name w:val="bullet in2"/>
    <w:basedOn w:val="bulletin1"/>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paragraph" w:styleId="NoSpacing">
    <w:name w:val="No Spacing"/>
    <w:uiPriority w:val="1"/>
    <w:qFormat/>
    <w:rsid w:val="00794CC4"/>
    <w:rPr>
      <w:rFonts w:asciiTheme="minorHAnsi" w:eastAsiaTheme="minorHAnsi" w:hAnsiTheme="minorHAnsi" w:cstheme="minorBidi"/>
      <w:color w:val="auto"/>
    </w:rPr>
  </w:style>
  <w:style w:type="numbering" w:customStyle="1" w:styleId="NoList1">
    <w:name w:val="No List1"/>
    <w:next w:val="NoList"/>
    <w:uiPriority w:val="99"/>
    <w:semiHidden/>
    <w:unhideWhenUsed/>
    <w:rsid w:val="00794CC4"/>
  </w:style>
  <w:style w:type="character" w:styleId="Hyperlink">
    <w:name w:val="Hyperlink"/>
    <w:basedOn w:val="DefaultParagraphFont"/>
    <w:uiPriority w:val="99"/>
    <w:unhideWhenUsed/>
    <w:rsid w:val="00794CC4"/>
    <w:rPr>
      <w:color w:val="368729" w:themeColor="hyperlink"/>
      <w:u w:val="single"/>
    </w:rPr>
  </w:style>
  <w:style w:type="character" w:styleId="FollowedHyperlink">
    <w:name w:val="FollowedHyperlink"/>
    <w:basedOn w:val="DefaultParagraphFont"/>
    <w:uiPriority w:val="99"/>
    <w:semiHidden/>
    <w:unhideWhenUsed/>
    <w:rsid w:val="00961407"/>
    <w:rPr>
      <w:color w:val="7F7F7F" w:themeColor="followedHyperlink"/>
      <w:u w:val="single"/>
    </w:rPr>
  </w:style>
  <w:style w:type="paragraph" w:styleId="TableofFigures">
    <w:name w:val="table of figures"/>
    <w:basedOn w:val="Normal"/>
    <w:next w:val="Normal"/>
    <w:uiPriority w:val="99"/>
    <w:unhideWhenUsed/>
    <w:rsid w:val="002F5218"/>
  </w:style>
  <w:style w:type="table" w:styleId="TableGrid">
    <w:name w:val="Table Grid"/>
    <w:basedOn w:val="TableNormal"/>
    <w:uiPriority w:val="39"/>
    <w:rsid w:val="008E7C0F"/>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13"/>
    <w:pPr>
      <w:ind w:left="720"/>
      <w:contextualSpacing/>
    </w:pPr>
  </w:style>
  <w:style w:type="paragraph" w:styleId="Caption">
    <w:name w:val="caption"/>
    <w:basedOn w:val="Normal"/>
    <w:next w:val="Normal"/>
    <w:uiPriority w:val="35"/>
    <w:unhideWhenUsed/>
    <w:qFormat/>
    <w:rsid w:val="00933F13"/>
    <w:rPr>
      <w:b/>
      <w:bCs/>
      <w:color w:val="A05EB5" w:themeColor="accent1"/>
      <w:sz w:val="18"/>
      <w:szCs w:val="18"/>
    </w:rPr>
  </w:style>
  <w:style w:type="table" w:styleId="LightShading">
    <w:name w:val="Light Shading"/>
    <w:basedOn w:val="TableNormal"/>
    <w:uiPriority w:val="60"/>
    <w:rsid w:val="00933F13"/>
    <w:rPr>
      <w:rFonts w:asciiTheme="minorHAnsi" w:eastAsiaTheme="minorHAnsi" w:hAnsiTheme="minorHAnsi" w:cstheme="minorBidi"/>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font5">
    <w:name w:val="font5"/>
    <w:basedOn w:val="Normal"/>
    <w:rsid w:val="00761302"/>
    <w:pPr>
      <w:spacing w:before="100" w:beforeAutospacing="1" w:after="100" w:afterAutospacing="1"/>
    </w:pPr>
    <w:rPr>
      <w:rFonts w:ascii="Tahoma" w:eastAsia="Times New Roman" w:hAnsi="Tahoma" w:cs="Tahoma"/>
      <w:color w:val="000000"/>
      <w:sz w:val="18"/>
      <w:szCs w:val="18"/>
      <w:lang w:eastAsia="en-GB"/>
    </w:rPr>
  </w:style>
  <w:style w:type="paragraph" w:customStyle="1" w:styleId="font6">
    <w:name w:val="font6"/>
    <w:basedOn w:val="Normal"/>
    <w:rsid w:val="00761302"/>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7">
    <w:name w:val="xl67"/>
    <w:basedOn w:val="Normal"/>
    <w:rsid w:val="00761302"/>
    <w:pPr>
      <w:spacing w:before="100" w:beforeAutospacing="1" w:after="100" w:afterAutospacing="1"/>
      <w:textAlignment w:val="top"/>
    </w:pPr>
    <w:rPr>
      <w:rFonts w:eastAsia="Times New Roman"/>
      <w:sz w:val="24"/>
      <w:szCs w:val="24"/>
      <w:lang w:eastAsia="en-GB"/>
    </w:rPr>
  </w:style>
  <w:style w:type="paragraph" w:customStyle="1" w:styleId="xl68">
    <w:name w:val="xl68"/>
    <w:basedOn w:val="Normal"/>
    <w:rsid w:val="00761302"/>
    <w:pPr>
      <w:spacing w:before="100" w:beforeAutospacing="1" w:after="100" w:afterAutospacing="1"/>
      <w:jc w:val="center"/>
    </w:pPr>
    <w:rPr>
      <w:rFonts w:eastAsia="Times New Roman"/>
      <w:sz w:val="24"/>
      <w:szCs w:val="24"/>
      <w:lang w:eastAsia="en-GB"/>
    </w:rPr>
  </w:style>
  <w:style w:type="paragraph" w:customStyle="1" w:styleId="xl69">
    <w:name w:val="xl69"/>
    <w:basedOn w:val="Normal"/>
    <w:rsid w:val="00761302"/>
    <w:pPr>
      <w:spacing w:before="100" w:beforeAutospacing="1" w:after="100" w:afterAutospacing="1"/>
    </w:pPr>
    <w:rPr>
      <w:rFonts w:eastAsia="Times New Roman"/>
      <w:sz w:val="24"/>
      <w:szCs w:val="24"/>
      <w:lang w:eastAsia="en-GB"/>
    </w:rPr>
  </w:style>
  <w:style w:type="paragraph" w:customStyle="1" w:styleId="xl70">
    <w:name w:val="xl70"/>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b/>
      <w:bCs/>
      <w:sz w:val="18"/>
      <w:szCs w:val="18"/>
      <w:lang w:eastAsia="en-GB"/>
    </w:rPr>
  </w:style>
  <w:style w:type="paragraph" w:customStyle="1" w:styleId="xl71">
    <w:name w:val="xl71"/>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8"/>
      <w:szCs w:val="18"/>
      <w:lang w:eastAsia="en-GB"/>
    </w:rPr>
  </w:style>
  <w:style w:type="paragraph" w:customStyle="1" w:styleId="xl72">
    <w:name w:val="xl72"/>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8"/>
      <w:szCs w:val="18"/>
      <w:lang w:eastAsia="en-GB"/>
    </w:rPr>
  </w:style>
  <w:style w:type="paragraph" w:customStyle="1" w:styleId="xl73">
    <w:name w:val="xl73"/>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4">
    <w:name w:val="xl74"/>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rFonts w:ascii="Arial" w:eastAsia="Times New Roman" w:hAnsi="Arial" w:cs="Arial"/>
      <w:sz w:val="18"/>
      <w:szCs w:val="18"/>
      <w:lang w:eastAsia="en-GB"/>
    </w:rPr>
  </w:style>
  <w:style w:type="paragraph" w:customStyle="1" w:styleId="xl75">
    <w:name w:val="xl75"/>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6">
    <w:name w:val="xl76"/>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Arial"/>
      <w:sz w:val="18"/>
      <w:szCs w:val="18"/>
      <w:lang w:eastAsia="en-GB"/>
    </w:rPr>
  </w:style>
  <w:style w:type="paragraph" w:customStyle="1" w:styleId="xl77">
    <w:name w:val="xl77"/>
    <w:basedOn w:val="Normal"/>
    <w:rsid w:val="0076130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78">
    <w:name w:val="xl78"/>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9">
    <w:name w:val="xl79"/>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0">
    <w:name w:val="xl80"/>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1">
    <w:name w:val="xl81"/>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2">
    <w:name w:val="xl82"/>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3">
    <w:name w:val="xl83"/>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4">
    <w:name w:val="xl84"/>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5">
    <w:name w:val="xl85"/>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86">
    <w:name w:val="xl86"/>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87">
    <w:name w:val="xl87"/>
    <w:basedOn w:val="Normal"/>
    <w:rsid w:val="007613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 w:val="18"/>
      <w:szCs w:val="18"/>
      <w:lang w:eastAsia="en-GB"/>
    </w:rPr>
  </w:style>
  <w:style w:type="paragraph" w:customStyle="1" w:styleId="xl88">
    <w:name w:val="xl88"/>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n-GB"/>
    </w:rPr>
  </w:style>
  <w:style w:type="paragraph" w:customStyle="1" w:styleId="xl89">
    <w:name w:val="xl89"/>
    <w:basedOn w:val="Normal"/>
    <w:rsid w:val="007613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sz w:val="18"/>
      <w:szCs w:val="18"/>
      <w:lang w:eastAsia="en-GB"/>
    </w:rPr>
  </w:style>
  <w:style w:type="paragraph" w:customStyle="1" w:styleId="xl90">
    <w:name w:val="xl90"/>
    <w:basedOn w:val="Normal"/>
    <w:rsid w:val="007613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eastAsia="Times New Roman" w:hAnsi="Arial" w:cs="Arial"/>
      <w:b/>
      <w:bCs/>
      <w:sz w:val="18"/>
      <w:szCs w:val="18"/>
      <w:lang w:eastAsia="en-GB"/>
    </w:rPr>
  </w:style>
  <w:style w:type="paragraph" w:customStyle="1" w:styleId="xl91">
    <w:name w:val="xl91"/>
    <w:basedOn w:val="Normal"/>
    <w:rsid w:val="0076130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eastAsia="Times New Roman" w:hAnsi="Arial" w:cs="Arial"/>
      <w:b/>
      <w:bCs/>
      <w:sz w:val="18"/>
      <w:szCs w:val="18"/>
      <w:lang w:eastAsia="en-GB"/>
    </w:rPr>
  </w:style>
  <w:style w:type="paragraph" w:customStyle="1" w:styleId="xl92">
    <w:name w:val="xl92"/>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n-GB"/>
    </w:rPr>
  </w:style>
  <w:style w:type="paragraph" w:customStyle="1" w:styleId="xl93">
    <w:name w:val="xl93"/>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94">
    <w:name w:val="xl94"/>
    <w:basedOn w:val="Normal"/>
    <w:rsid w:val="00761302"/>
    <w:pPr>
      <w:pBdr>
        <w:top w:val="single" w:sz="4" w:space="0" w:color="auto"/>
        <w:left w:val="single" w:sz="4" w:space="0" w:color="auto"/>
        <w:bottom w:val="single" w:sz="4" w:space="0" w:color="auto"/>
        <w:right w:val="single" w:sz="4" w:space="0" w:color="auto"/>
      </w:pBdr>
      <w:shd w:val="clear" w:color="000000" w:fill="3399FF"/>
      <w:spacing w:before="100" w:beforeAutospacing="1" w:after="100" w:afterAutospacing="1"/>
      <w:jc w:val="center"/>
    </w:pPr>
    <w:rPr>
      <w:rFonts w:ascii="Arial" w:eastAsia="Times New Roman" w:hAnsi="Arial" w:cs="Arial"/>
      <w:b/>
      <w:bCs/>
      <w:sz w:val="18"/>
      <w:szCs w:val="18"/>
      <w:lang w:eastAsia="en-GB"/>
    </w:rPr>
  </w:style>
  <w:style w:type="paragraph" w:customStyle="1" w:styleId="xl95">
    <w:name w:val="xl95"/>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eastAsia="en-GB"/>
    </w:rPr>
  </w:style>
  <w:style w:type="paragraph" w:customStyle="1" w:styleId="xl96">
    <w:name w:val="xl96"/>
    <w:basedOn w:val="Normal"/>
    <w:rsid w:val="00761302"/>
    <w:pPr>
      <w:spacing w:before="100" w:beforeAutospacing="1" w:after="100" w:afterAutospacing="1"/>
    </w:pPr>
    <w:rPr>
      <w:rFonts w:ascii="Arial" w:eastAsia="Times New Roman" w:hAnsi="Arial" w:cs="Arial"/>
      <w:sz w:val="18"/>
      <w:szCs w:val="18"/>
      <w:lang w:eastAsia="en-GB"/>
    </w:rPr>
  </w:style>
  <w:style w:type="paragraph" w:customStyle="1" w:styleId="xl97">
    <w:name w:val="xl97"/>
    <w:basedOn w:val="Normal"/>
    <w:rsid w:val="00761302"/>
    <w:pPr>
      <w:spacing w:before="100" w:beforeAutospacing="1" w:after="100" w:afterAutospacing="1"/>
    </w:pPr>
    <w:rPr>
      <w:rFonts w:ascii="Arial" w:eastAsia="Times New Roman" w:hAnsi="Arial" w:cs="Arial"/>
      <w:sz w:val="18"/>
      <w:szCs w:val="18"/>
      <w:lang w:eastAsia="en-GB"/>
    </w:rPr>
  </w:style>
  <w:style w:type="paragraph" w:customStyle="1" w:styleId="xl98">
    <w:name w:val="xl98"/>
    <w:basedOn w:val="Normal"/>
    <w:rsid w:val="00761302"/>
    <w:pPr>
      <w:spacing w:before="100" w:beforeAutospacing="1" w:after="100" w:afterAutospacing="1"/>
      <w:jc w:val="center"/>
    </w:pPr>
    <w:rPr>
      <w:rFonts w:ascii="Arial" w:eastAsia="Times New Roman" w:hAnsi="Arial" w:cs="Arial"/>
      <w:sz w:val="18"/>
      <w:szCs w:val="18"/>
      <w:lang w:eastAsia="en-GB"/>
    </w:rPr>
  </w:style>
  <w:style w:type="paragraph" w:styleId="TOCHeading">
    <w:name w:val="TOC Heading"/>
    <w:basedOn w:val="Heading1"/>
    <w:next w:val="Normal"/>
    <w:uiPriority w:val="39"/>
    <w:unhideWhenUsed/>
    <w:qFormat/>
    <w:rsid w:val="00765D5C"/>
    <w:pPr>
      <w:outlineLvl w:val="9"/>
    </w:pPr>
    <w:rPr>
      <w:lang w:val="en-US" w:eastAsia="ja-JP"/>
    </w:rPr>
  </w:style>
  <w:style w:type="paragraph" w:styleId="TOC1">
    <w:name w:val="toc 1"/>
    <w:basedOn w:val="Normal"/>
    <w:next w:val="Normal"/>
    <w:autoRedefine/>
    <w:uiPriority w:val="39"/>
    <w:unhideWhenUsed/>
    <w:rsid w:val="00EC72EC"/>
    <w:pPr>
      <w:tabs>
        <w:tab w:val="right" w:leader="dot" w:pos="9016"/>
      </w:tabs>
    </w:pPr>
  </w:style>
  <w:style w:type="character" w:customStyle="1" w:styleId="js-about-module-abstr">
    <w:name w:val="js-about-module-abstr"/>
    <w:basedOn w:val="DefaultParagraphFont"/>
    <w:rsid w:val="00AC2BFD"/>
  </w:style>
  <w:style w:type="paragraph" w:styleId="TOC2">
    <w:name w:val="toc 2"/>
    <w:basedOn w:val="Normal"/>
    <w:next w:val="Normal"/>
    <w:autoRedefine/>
    <w:uiPriority w:val="39"/>
    <w:unhideWhenUsed/>
    <w:rsid w:val="00DA334F"/>
    <w:pPr>
      <w:spacing w:after="100"/>
      <w:ind w:left="220"/>
    </w:pPr>
  </w:style>
  <w:style w:type="paragraph" w:styleId="TOC3">
    <w:name w:val="toc 3"/>
    <w:basedOn w:val="Normal"/>
    <w:next w:val="Normal"/>
    <w:autoRedefine/>
    <w:uiPriority w:val="39"/>
    <w:unhideWhenUsed/>
    <w:rsid w:val="00DA334F"/>
    <w:pPr>
      <w:spacing w:after="100"/>
      <w:ind w:left="440"/>
    </w:pPr>
  </w:style>
  <w:style w:type="character" w:styleId="CommentReference">
    <w:name w:val="annotation reference"/>
    <w:basedOn w:val="DefaultParagraphFont"/>
    <w:uiPriority w:val="99"/>
    <w:semiHidden/>
    <w:unhideWhenUsed/>
    <w:rsid w:val="00816CDB"/>
    <w:rPr>
      <w:sz w:val="16"/>
      <w:szCs w:val="16"/>
    </w:rPr>
  </w:style>
  <w:style w:type="paragraph" w:styleId="CommentText">
    <w:name w:val="annotation text"/>
    <w:basedOn w:val="Normal"/>
    <w:link w:val="CommentTextChar"/>
    <w:uiPriority w:val="99"/>
    <w:unhideWhenUsed/>
    <w:rsid w:val="00816CDB"/>
  </w:style>
  <w:style w:type="character" w:customStyle="1" w:styleId="CommentTextChar">
    <w:name w:val="Comment Text Char"/>
    <w:basedOn w:val="DefaultParagraphFont"/>
    <w:link w:val="CommentText"/>
    <w:uiPriority w:val="99"/>
    <w:rsid w:val="00816CDB"/>
    <w:rPr>
      <w:rFonts w:asciiTheme="minorHAnsi" w:eastAsia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16CDB"/>
    <w:rPr>
      <w:b/>
      <w:bCs/>
    </w:rPr>
  </w:style>
  <w:style w:type="character" w:customStyle="1" w:styleId="CommentSubjectChar">
    <w:name w:val="Comment Subject Char"/>
    <w:basedOn w:val="CommentTextChar"/>
    <w:link w:val="CommentSubject"/>
    <w:uiPriority w:val="99"/>
    <w:semiHidden/>
    <w:rsid w:val="00816CDB"/>
    <w:rPr>
      <w:rFonts w:asciiTheme="minorHAnsi" w:eastAsiaTheme="minorHAnsi" w:hAnsiTheme="minorHAnsi" w:cstheme="minorBidi"/>
      <w:b/>
      <w:bCs/>
      <w:color w:val="auto"/>
      <w:sz w:val="20"/>
      <w:szCs w:val="20"/>
    </w:rPr>
  </w:style>
  <w:style w:type="paragraph" w:styleId="NormalWeb">
    <w:name w:val="Normal (Web)"/>
    <w:basedOn w:val="Normal"/>
    <w:uiPriority w:val="99"/>
    <w:semiHidden/>
    <w:unhideWhenUsed/>
    <w:rsid w:val="00675E75"/>
    <w:pPr>
      <w:spacing w:before="100" w:beforeAutospacing="1" w:after="100" w:afterAutospacing="1"/>
    </w:pPr>
    <w:rPr>
      <w:rFonts w:eastAsiaTheme="minorEastAsia"/>
      <w:sz w:val="24"/>
      <w:szCs w:val="24"/>
      <w:lang w:eastAsia="en-GB"/>
    </w:rPr>
  </w:style>
  <w:style w:type="paragraph" w:customStyle="1" w:styleId="font7">
    <w:name w:val="font7"/>
    <w:basedOn w:val="Normal"/>
    <w:rsid w:val="00AE7E9E"/>
    <w:pPr>
      <w:spacing w:before="100" w:beforeAutospacing="1" w:after="100" w:afterAutospacing="1"/>
    </w:pPr>
    <w:rPr>
      <w:rFonts w:ascii="Tahoma" w:eastAsia="Times New Roman" w:hAnsi="Tahoma" w:cs="Tahoma"/>
      <w:b/>
      <w:bCs/>
      <w:i/>
      <w:iCs/>
      <w:color w:val="000000"/>
      <w:sz w:val="18"/>
      <w:szCs w:val="18"/>
      <w:lang w:eastAsia="en-GB"/>
    </w:rPr>
  </w:style>
  <w:style w:type="paragraph" w:customStyle="1" w:styleId="font8">
    <w:name w:val="font8"/>
    <w:basedOn w:val="Normal"/>
    <w:rsid w:val="00AE7E9E"/>
    <w:pPr>
      <w:spacing w:before="100" w:beforeAutospacing="1" w:after="100" w:afterAutospacing="1"/>
    </w:pPr>
    <w:rPr>
      <w:rFonts w:ascii="Tahoma" w:eastAsia="Times New Roman" w:hAnsi="Tahoma" w:cs="Tahoma"/>
      <w:i/>
      <w:iCs/>
      <w:color w:val="000000"/>
      <w:sz w:val="18"/>
      <w:szCs w:val="18"/>
      <w:lang w:eastAsia="en-GB"/>
    </w:rPr>
  </w:style>
  <w:style w:type="paragraph" w:styleId="FootnoteText">
    <w:name w:val="footnote text"/>
    <w:basedOn w:val="Normal"/>
    <w:link w:val="FootnoteTextChar"/>
    <w:uiPriority w:val="99"/>
    <w:unhideWhenUsed/>
    <w:rsid w:val="00C73D14"/>
  </w:style>
  <w:style w:type="character" w:customStyle="1" w:styleId="FootnoteTextChar">
    <w:name w:val="Footnote Text Char"/>
    <w:basedOn w:val="DefaultParagraphFont"/>
    <w:link w:val="FootnoteText"/>
    <w:uiPriority w:val="99"/>
    <w:rsid w:val="00C73D14"/>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C73D14"/>
    <w:rPr>
      <w:vertAlign w:val="superscript"/>
    </w:rPr>
  </w:style>
  <w:style w:type="table" w:customStyle="1" w:styleId="LightShading-Accent31">
    <w:name w:val="Light Shading - Accent 31"/>
    <w:basedOn w:val="TableNormal"/>
    <w:next w:val="LightShading-Accent3"/>
    <w:uiPriority w:val="60"/>
    <w:rsid w:val="00254E07"/>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54E07"/>
    <w:rPr>
      <w:color w:val="00564C" w:themeColor="accent3" w:themeShade="BF"/>
    </w:rPr>
    <w:tblPr>
      <w:tblStyleRowBandSize w:val="1"/>
      <w:tblStyleColBandSize w:val="1"/>
      <w:tblBorders>
        <w:top w:val="single" w:sz="8" w:space="0" w:color="007367" w:themeColor="accent3"/>
        <w:bottom w:val="single" w:sz="8" w:space="0" w:color="007367" w:themeColor="accent3"/>
      </w:tblBorders>
    </w:tblPr>
    <w:tblStylePr w:type="firstRow">
      <w:pPr>
        <w:spacing w:before="0" w:after="0" w:line="240" w:lineRule="auto"/>
      </w:pPr>
      <w:rPr>
        <w:b/>
        <w:bCs/>
      </w:rPr>
      <w:tblPr/>
      <w:tcPr>
        <w:tcBorders>
          <w:top w:val="single" w:sz="8" w:space="0" w:color="007367" w:themeColor="accent3"/>
          <w:left w:val="nil"/>
          <w:bottom w:val="single" w:sz="8" w:space="0" w:color="007367" w:themeColor="accent3"/>
          <w:right w:val="nil"/>
          <w:insideH w:val="nil"/>
          <w:insideV w:val="nil"/>
        </w:tcBorders>
      </w:tcPr>
    </w:tblStylePr>
    <w:tblStylePr w:type="lastRow">
      <w:pPr>
        <w:spacing w:before="0" w:after="0" w:line="240" w:lineRule="auto"/>
      </w:pPr>
      <w:rPr>
        <w:b/>
        <w:bCs/>
      </w:rPr>
      <w:tblPr/>
      <w:tcPr>
        <w:tcBorders>
          <w:top w:val="single" w:sz="8" w:space="0" w:color="007367" w:themeColor="accent3"/>
          <w:left w:val="nil"/>
          <w:bottom w:val="single" w:sz="8" w:space="0" w:color="0073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FFF4" w:themeFill="accent3" w:themeFillTint="3F"/>
      </w:tcPr>
    </w:tblStylePr>
    <w:tblStylePr w:type="band1Horz">
      <w:tblPr/>
      <w:tcPr>
        <w:tcBorders>
          <w:left w:val="nil"/>
          <w:right w:val="nil"/>
          <w:insideH w:val="nil"/>
          <w:insideV w:val="nil"/>
        </w:tcBorders>
        <w:shd w:val="clear" w:color="auto" w:fill="9DFFF4" w:themeFill="accent3" w:themeFillTint="3F"/>
      </w:tcPr>
    </w:tblStylePr>
  </w:style>
  <w:style w:type="paragraph" w:customStyle="1" w:styleId="xl66">
    <w:name w:val="xl66"/>
    <w:basedOn w:val="Normal"/>
    <w:rsid w:val="00D47F3E"/>
    <w:pPr>
      <w:spacing w:before="100" w:beforeAutospacing="1" w:after="100" w:afterAutospacing="1"/>
      <w:jc w:val="center"/>
    </w:pPr>
    <w:rPr>
      <w:rFonts w:eastAsia="Times New Roman"/>
      <w:sz w:val="24"/>
      <w:szCs w:val="24"/>
      <w:lang w:eastAsia="en-GB"/>
    </w:rPr>
  </w:style>
  <w:style w:type="character" w:customStyle="1" w:styleId="selectable-text">
    <w:name w:val="selectable-text"/>
    <w:basedOn w:val="DefaultParagraphFont"/>
    <w:rsid w:val="00AE43F9"/>
  </w:style>
  <w:style w:type="paragraph" w:customStyle="1" w:styleId="xl99">
    <w:name w:val="xl99"/>
    <w:basedOn w:val="Normal"/>
    <w:rsid w:val="000C0BAF"/>
    <w:pPr>
      <w:pBdr>
        <w:top w:val="single" w:sz="4" w:space="0" w:color="auto"/>
        <w:bottom w:val="single" w:sz="4" w:space="0" w:color="auto"/>
      </w:pBdr>
      <w:shd w:val="clear" w:color="000000" w:fill="A0D565"/>
      <w:spacing w:before="100" w:beforeAutospacing="1" w:after="100" w:afterAutospacing="1"/>
      <w:textAlignment w:val="top"/>
    </w:pPr>
    <w:rPr>
      <w:rFonts w:eastAsia="Times New Roman"/>
      <w:b/>
      <w:bCs/>
      <w:sz w:val="24"/>
      <w:szCs w:val="24"/>
      <w:lang w:eastAsia="en-GB"/>
    </w:rPr>
  </w:style>
  <w:style w:type="paragraph" w:customStyle="1" w:styleId="xl100">
    <w:name w:val="xl100"/>
    <w:basedOn w:val="Normal"/>
    <w:rsid w:val="000C0BAF"/>
    <w:pPr>
      <w:pBdr>
        <w:top w:val="single" w:sz="4" w:space="0" w:color="auto"/>
        <w:bottom w:val="single" w:sz="4" w:space="0" w:color="auto"/>
      </w:pBdr>
      <w:shd w:val="clear" w:color="000000" w:fill="A0D565"/>
      <w:spacing w:before="100" w:beforeAutospacing="1" w:after="100" w:afterAutospacing="1"/>
      <w:textAlignment w:val="center"/>
    </w:pPr>
    <w:rPr>
      <w:rFonts w:eastAsia="Times New Roman"/>
      <w:sz w:val="24"/>
      <w:szCs w:val="24"/>
      <w:lang w:eastAsia="en-GB"/>
    </w:rPr>
  </w:style>
  <w:style w:type="paragraph" w:customStyle="1" w:styleId="xl101">
    <w:name w:val="xl101"/>
    <w:basedOn w:val="Normal"/>
    <w:rsid w:val="000C0BAF"/>
    <w:pPr>
      <w:pBdr>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2">
    <w:name w:val="xl102"/>
    <w:basedOn w:val="Normal"/>
    <w:rsid w:val="000C0BAF"/>
    <w:pPr>
      <w:pBdr>
        <w:top w:val="single" w:sz="4" w:space="0" w:color="auto"/>
        <w:left w:val="single" w:sz="4" w:space="0" w:color="auto"/>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sz w:val="24"/>
      <w:szCs w:val="24"/>
      <w:lang w:eastAsia="en-GB"/>
    </w:rPr>
  </w:style>
  <w:style w:type="paragraph" w:customStyle="1" w:styleId="xl103">
    <w:name w:val="xl103"/>
    <w:basedOn w:val="Normal"/>
    <w:rsid w:val="000C0BAF"/>
    <w:pPr>
      <w:pBdr>
        <w:left w:val="single" w:sz="4" w:space="0" w:color="auto"/>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4">
    <w:name w:val="xl104"/>
    <w:basedOn w:val="Normal"/>
    <w:rsid w:val="000C0BAF"/>
    <w:pP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5">
    <w:name w:val="xl105"/>
    <w:basedOn w:val="Normal"/>
    <w:rsid w:val="000C0BAF"/>
    <w:pPr>
      <w:pBdr>
        <w:top w:val="single" w:sz="4" w:space="0" w:color="auto"/>
        <w:left w:val="single" w:sz="4" w:space="0" w:color="auto"/>
        <w:bottom w:val="single" w:sz="4" w:space="0" w:color="auto"/>
        <w:right w:val="single" w:sz="4" w:space="0" w:color="auto"/>
      </w:pBdr>
      <w:shd w:val="clear" w:color="000000" w:fill="A0D5FF"/>
      <w:spacing w:before="100" w:beforeAutospacing="1" w:after="100" w:afterAutospacing="1"/>
      <w:jc w:val="center"/>
      <w:textAlignment w:val="top"/>
    </w:pPr>
    <w:rPr>
      <w:rFonts w:eastAsia="Times New Roman"/>
      <w:b/>
      <w:bCs/>
      <w:sz w:val="24"/>
      <w:szCs w:val="24"/>
      <w:lang w:eastAsia="en-GB"/>
    </w:rPr>
  </w:style>
  <w:style w:type="paragraph" w:customStyle="1" w:styleId="xl106">
    <w:name w:val="xl106"/>
    <w:basedOn w:val="Normal"/>
    <w:rsid w:val="000C0BAF"/>
    <w:pPr>
      <w:pBdr>
        <w:top w:val="single" w:sz="4" w:space="0" w:color="auto"/>
        <w:left w:val="single" w:sz="4" w:space="0" w:color="auto"/>
        <w:bottom w:val="single" w:sz="4" w:space="0" w:color="auto"/>
      </w:pBdr>
      <w:shd w:val="clear" w:color="000000" w:fill="A0D5FF"/>
      <w:spacing w:before="100" w:beforeAutospacing="1" w:after="100" w:afterAutospacing="1"/>
      <w:textAlignment w:val="top"/>
    </w:pPr>
    <w:rPr>
      <w:rFonts w:eastAsia="Times New Roman"/>
      <w:b/>
      <w:bCs/>
      <w:sz w:val="24"/>
      <w:szCs w:val="24"/>
      <w:lang w:eastAsia="en-GB"/>
    </w:rPr>
  </w:style>
  <w:style w:type="paragraph" w:customStyle="1" w:styleId="xl107">
    <w:name w:val="xl107"/>
    <w:basedOn w:val="Normal"/>
    <w:rsid w:val="000C0BAF"/>
    <w:pPr>
      <w:pBdr>
        <w:top w:val="single" w:sz="4" w:space="0" w:color="auto"/>
        <w:bottom w:val="single" w:sz="4" w:space="0" w:color="auto"/>
      </w:pBdr>
      <w:shd w:val="clear" w:color="000000" w:fill="A0D5FF"/>
      <w:spacing w:before="100" w:beforeAutospacing="1" w:after="100" w:afterAutospacing="1"/>
      <w:textAlignment w:val="top"/>
    </w:pPr>
    <w:rPr>
      <w:rFonts w:eastAsia="Times New Roman"/>
      <w:b/>
      <w:bCs/>
      <w:sz w:val="24"/>
      <w:szCs w:val="24"/>
      <w:lang w:eastAsia="en-GB"/>
    </w:rPr>
  </w:style>
  <w:style w:type="paragraph" w:customStyle="1" w:styleId="xl108">
    <w:name w:val="xl108"/>
    <w:basedOn w:val="Normal"/>
    <w:rsid w:val="000C0BAF"/>
    <w:pPr>
      <w:pBdr>
        <w:top w:val="single" w:sz="4" w:space="0" w:color="auto"/>
        <w:bottom w:val="single" w:sz="4" w:space="0" w:color="auto"/>
      </w:pBdr>
      <w:shd w:val="clear" w:color="000000" w:fill="A0D5FF"/>
      <w:spacing w:before="100" w:beforeAutospacing="1" w:after="100" w:afterAutospacing="1"/>
      <w:textAlignment w:val="center"/>
    </w:pPr>
    <w:rPr>
      <w:rFonts w:eastAsia="Times New Roman"/>
      <w:sz w:val="24"/>
      <w:szCs w:val="24"/>
      <w:lang w:eastAsia="en-GB"/>
    </w:rPr>
  </w:style>
  <w:style w:type="paragraph" w:customStyle="1" w:styleId="xl109">
    <w:name w:val="xl109"/>
    <w:basedOn w:val="Normal"/>
    <w:rsid w:val="000C0BAF"/>
    <w:pPr>
      <w:shd w:val="clear" w:color="000000" w:fill="A0D5FF"/>
      <w:spacing w:before="100" w:beforeAutospacing="1" w:after="100" w:afterAutospacing="1"/>
      <w:jc w:val="center"/>
      <w:textAlignment w:val="top"/>
    </w:pPr>
    <w:rPr>
      <w:rFonts w:eastAsia="Times New Roman"/>
      <w:b/>
      <w:bCs/>
      <w:sz w:val="24"/>
      <w:szCs w:val="24"/>
      <w:lang w:eastAsia="en-GB"/>
    </w:rPr>
  </w:style>
  <w:style w:type="paragraph" w:customStyle="1" w:styleId="xl110">
    <w:name w:val="xl110"/>
    <w:basedOn w:val="Normal"/>
    <w:rsid w:val="000C0BAF"/>
    <w:pPr>
      <w:pBdr>
        <w:left w:val="single" w:sz="4" w:space="0" w:color="auto"/>
        <w:bottom w:val="single" w:sz="4" w:space="0" w:color="auto"/>
        <w:right w:val="single" w:sz="4" w:space="0" w:color="auto"/>
      </w:pBdr>
      <w:shd w:val="clear" w:color="000000" w:fill="A0D5FF"/>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11">
    <w:name w:val="xl111"/>
    <w:basedOn w:val="Normal"/>
    <w:rsid w:val="000C0BA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2">
    <w:name w:val="xl112"/>
    <w:basedOn w:val="Normal"/>
    <w:rsid w:val="000C0BAF"/>
    <w:pPr>
      <w:pBdr>
        <w:left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3">
    <w:name w:val="xl113"/>
    <w:basedOn w:val="Normal"/>
    <w:rsid w:val="000C0B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4">
    <w:name w:val="xl114"/>
    <w:basedOn w:val="Normal"/>
    <w:rsid w:val="000C0B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GB"/>
    </w:rPr>
  </w:style>
  <w:style w:type="paragraph" w:customStyle="1" w:styleId="xl115">
    <w:name w:val="xl115"/>
    <w:basedOn w:val="Normal"/>
    <w:rsid w:val="000C0BA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4"/>
      <w:szCs w:val="14"/>
      <w:lang w:eastAsia="en-GB"/>
    </w:rPr>
  </w:style>
  <w:style w:type="paragraph" w:customStyle="1" w:styleId="xl116">
    <w:name w:val="xl116"/>
    <w:basedOn w:val="Normal"/>
    <w:rsid w:val="000C0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117">
    <w:name w:val="xl117"/>
    <w:basedOn w:val="Normal"/>
    <w:rsid w:val="000C0BAF"/>
    <w:pPr>
      <w:shd w:val="clear" w:color="000000" w:fill="00B050"/>
      <w:spacing w:before="100" w:beforeAutospacing="1" w:after="100" w:afterAutospacing="1"/>
      <w:jc w:val="center"/>
    </w:pPr>
    <w:rPr>
      <w:rFonts w:eastAsia="Times New Roman"/>
      <w:b/>
      <w:bCs/>
      <w:sz w:val="24"/>
      <w:szCs w:val="24"/>
      <w:lang w:eastAsia="en-GB"/>
    </w:rPr>
  </w:style>
  <w:style w:type="paragraph" w:customStyle="1" w:styleId="xl118">
    <w:name w:val="xl118"/>
    <w:basedOn w:val="Normal"/>
    <w:rsid w:val="000C0BAF"/>
    <w:pPr>
      <w:pBdr>
        <w:top w:val="single" w:sz="4" w:space="0" w:color="auto"/>
        <w:bottom w:val="single" w:sz="4" w:space="0" w:color="auto"/>
      </w:pBdr>
      <w:shd w:val="clear" w:color="000000" w:fill="DDD9C4"/>
      <w:spacing w:before="100" w:beforeAutospacing="1" w:after="100" w:afterAutospacing="1"/>
      <w:jc w:val="center"/>
      <w:textAlignment w:val="top"/>
    </w:pPr>
    <w:rPr>
      <w:rFonts w:eastAsia="Times New Roman"/>
      <w:b/>
      <w:bCs/>
      <w:sz w:val="24"/>
      <w:szCs w:val="24"/>
      <w:lang w:eastAsia="en-GB"/>
    </w:rPr>
  </w:style>
  <w:style w:type="paragraph" w:customStyle="1" w:styleId="xl119">
    <w:name w:val="xl119"/>
    <w:basedOn w:val="Normal"/>
    <w:rsid w:val="000C0BAF"/>
    <w:pPr>
      <w:pBdr>
        <w:top w:val="single" w:sz="4" w:space="0" w:color="auto"/>
        <w:left w:val="single" w:sz="4" w:space="0" w:color="auto"/>
        <w:bottom w:val="single" w:sz="4" w:space="0" w:color="auto"/>
      </w:pBdr>
      <w:shd w:val="clear" w:color="000000" w:fill="3399FF"/>
      <w:spacing w:before="100" w:beforeAutospacing="1" w:after="100" w:afterAutospacing="1"/>
      <w:jc w:val="center"/>
      <w:textAlignment w:val="top"/>
    </w:pPr>
    <w:rPr>
      <w:rFonts w:eastAsia="Times New Roman"/>
      <w:b/>
      <w:bCs/>
      <w:sz w:val="24"/>
      <w:szCs w:val="24"/>
      <w:lang w:eastAsia="en-GB"/>
    </w:rPr>
  </w:style>
  <w:style w:type="paragraph" w:customStyle="1" w:styleId="xl120">
    <w:name w:val="xl120"/>
    <w:basedOn w:val="Normal"/>
    <w:rsid w:val="000C0BAF"/>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Times New Roman"/>
      <w:sz w:val="24"/>
      <w:szCs w:val="24"/>
      <w:lang w:eastAsia="en-GB"/>
    </w:rPr>
  </w:style>
  <w:style w:type="paragraph" w:customStyle="1" w:styleId="xl121">
    <w:name w:val="xl121"/>
    <w:basedOn w:val="Normal"/>
    <w:rsid w:val="000C0BAF"/>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sz w:val="24"/>
      <w:szCs w:val="24"/>
      <w:lang w:eastAsia="en-GB"/>
    </w:rPr>
  </w:style>
  <w:style w:type="paragraph" w:customStyle="1" w:styleId="xl122">
    <w:name w:val="xl122"/>
    <w:basedOn w:val="Normal"/>
    <w:rsid w:val="000C0BAF"/>
    <w:pPr>
      <w:pBdr>
        <w:top w:val="single" w:sz="4" w:space="0" w:color="auto"/>
        <w:left w:val="single" w:sz="4" w:space="0" w:color="auto"/>
        <w:bottom w:val="single" w:sz="4" w:space="0" w:color="auto"/>
      </w:pBdr>
      <w:shd w:val="clear" w:color="000000" w:fill="00B050"/>
      <w:spacing w:before="100" w:beforeAutospacing="1" w:after="100" w:afterAutospacing="1"/>
      <w:jc w:val="center"/>
    </w:pPr>
    <w:rPr>
      <w:rFonts w:eastAsia="Times New Roman"/>
      <w:b/>
      <w:bCs/>
      <w:sz w:val="24"/>
      <w:szCs w:val="24"/>
      <w:lang w:eastAsia="en-GB"/>
    </w:rPr>
  </w:style>
  <w:style w:type="paragraph" w:customStyle="1" w:styleId="xl123">
    <w:name w:val="xl123"/>
    <w:basedOn w:val="Normal"/>
    <w:rsid w:val="000C0BAF"/>
    <w:pPr>
      <w:pBdr>
        <w:top w:val="single" w:sz="4" w:space="0" w:color="auto"/>
        <w:left w:val="single" w:sz="4" w:space="0" w:color="auto"/>
        <w:bottom w:val="single" w:sz="4" w:space="0" w:color="auto"/>
      </w:pBdr>
      <w:shd w:val="clear" w:color="000000" w:fill="3399FF"/>
      <w:spacing w:before="100" w:beforeAutospacing="1" w:after="100" w:afterAutospacing="1"/>
      <w:jc w:val="center"/>
    </w:pPr>
    <w:rPr>
      <w:rFonts w:eastAsia="Times New Roman"/>
      <w:b/>
      <w:bCs/>
      <w:sz w:val="24"/>
      <w:szCs w:val="24"/>
      <w:lang w:eastAsia="en-GB"/>
    </w:rPr>
  </w:style>
  <w:style w:type="paragraph" w:customStyle="1" w:styleId="xl124">
    <w:name w:val="xl124"/>
    <w:basedOn w:val="Normal"/>
    <w:rsid w:val="000C0BAF"/>
    <w:pPr>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eastAsia="Times New Roman"/>
      <w:b/>
      <w:bCs/>
      <w:sz w:val="24"/>
      <w:szCs w:val="24"/>
      <w:lang w:eastAsia="en-GB"/>
    </w:rPr>
  </w:style>
  <w:style w:type="paragraph" w:customStyle="1" w:styleId="xl125">
    <w:name w:val="xl125"/>
    <w:basedOn w:val="Normal"/>
    <w:rsid w:val="000C0BAF"/>
    <w:pPr>
      <w:pBdr>
        <w:left w:val="single" w:sz="4" w:space="0" w:color="auto"/>
        <w:bottom w:val="single" w:sz="4" w:space="0" w:color="auto"/>
      </w:pBdr>
      <w:shd w:val="clear" w:color="000000" w:fill="FFFF00"/>
      <w:spacing w:before="100" w:beforeAutospacing="1" w:after="100" w:afterAutospacing="1"/>
      <w:jc w:val="center"/>
    </w:pPr>
    <w:rPr>
      <w:rFonts w:eastAsia="Times New Roman"/>
      <w:b/>
      <w:bCs/>
      <w:sz w:val="24"/>
      <w:szCs w:val="24"/>
      <w:lang w:eastAsia="en-GB"/>
    </w:rPr>
  </w:style>
  <w:style w:type="paragraph" w:customStyle="1" w:styleId="xl126">
    <w:name w:val="xl126"/>
    <w:basedOn w:val="Normal"/>
    <w:rsid w:val="000C0BAF"/>
    <w:pPr>
      <w:pBdr>
        <w:left w:val="single" w:sz="4" w:space="0" w:color="auto"/>
        <w:bottom w:val="single" w:sz="4" w:space="0" w:color="auto"/>
      </w:pBdr>
      <w:shd w:val="clear" w:color="000000" w:fill="BFBFBF"/>
      <w:spacing w:before="100" w:beforeAutospacing="1" w:after="100" w:afterAutospacing="1"/>
      <w:jc w:val="center"/>
    </w:pPr>
    <w:rPr>
      <w:rFonts w:eastAsia="Times New Roman"/>
      <w:sz w:val="24"/>
      <w:szCs w:val="24"/>
      <w:lang w:eastAsia="en-GB"/>
    </w:rPr>
  </w:style>
  <w:style w:type="paragraph" w:customStyle="1" w:styleId="xl127">
    <w:name w:val="xl127"/>
    <w:basedOn w:val="Normal"/>
    <w:rsid w:val="000C0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4"/>
      <w:szCs w:val="24"/>
      <w:lang w:eastAsia="en-GB"/>
    </w:rPr>
  </w:style>
  <w:style w:type="paragraph" w:styleId="EndnoteText">
    <w:name w:val="endnote text"/>
    <w:basedOn w:val="Normal"/>
    <w:link w:val="EndnoteTextChar"/>
    <w:semiHidden/>
    <w:rsid w:val="00524D50"/>
    <w:rPr>
      <w:rFonts w:ascii="Arial" w:eastAsia="Times New Roman" w:hAnsi="Arial"/>
      <w:lang w:val="de-DE" w:eastAsia="de-DE"/>
    </w:rPr>
  </w:style>
  <w:style w:type="character" w:customStyle="1" w:styleId="EndnoteTextChar">
    <w:name w:val="Endnote Text Char"/>
    <w:basedOn w:val="DefaultParagraphFont"/>
    <w:link w:val="EndnoteText"/>
    <w:semiHidden/>
    <w:rsid w:val="00524D50"/>
    <w:rPr>
      <w:rFonts w:eastAsia="Times New Roman"/>
      <w:color w:val="auto"/>
      <w:sz w:val="20"/>
      <w:szCs w:val="20"/>
      <w:lang w:val="de-DE" w:eastAsia="de-DE"/>
    </w:rPr>
  </w:style>
  <w:style w:type="paragraph" w:styleId="Revision">
    <w:name w:val="Revision"/>
    <w:hidden/>
    <w:uiPriority w:val="99"/>
    <w:semiHidden/>
    <w:rsid w:val="00FA1CDD"/>
    <w:rPr>
      <w:rFonts w:asciiTheme="minorHAnsi" w:eastAsiaTheme="minorHAnsi" w:hAnsiTheme="minorHAnsi" w:cstheme="minorBidi"/>
      <w:color w:val="auto"/>
    </w:rPr>
  </w:style>
  <w:style w:type="character" w:styleId="LineNumber">
    <w:name w:val="line number"/>
    <w:basedOn w:val="DefaultParagraphFont"/>
    <w:uiPriority w:val="99"/>
    <w:semiHidden/>
    <w:unhideWhenUsed/>
    <w:rsid w:val="0056350D"/>
  </w:style>
  <w:style w:type="character" w:styleId="Emphasis">
    <w:name w:val="Emphasis"/>
    <w:basedOn w:val="DefaultParagraphFont"/>
    <w:uiPriority w:val="20"/>
    <w:qFormat/>
    <w:rsid w:val="00B168A6"/>
    <w:rPr>
      <w:i/>
      <w:iCs/>
    </w:rPr>
  </w:style>
  <w:style w:type="character" w:customStyle="1" w:styleId="UnresolvedMention1">
    <w:name w:val="Unresolved Mention1"/>
    <w:basedOn w:val="DefaultParagraphFont"/>
    <w:uiPriority w:val="99"/>
    <w:semiHidden/>
    <w:unhideWhenUsed/>
    <w:rsid w:val="00384E20"/>
    <w:rPr>
      <w:color w:val="808080"/>
      <w:shd w:val="clear" w:color="auto" w:fill="E6E6E6"/>
    </w:rPr>
  </w:style>
  <w:style w:type="character" w:customStyle="1" w:styleId="apple-converted-space">
    <w:name w:val="apple-converted-space"/>
    <w:basedOn w:val="DefaultParagraphFont"/>
    <w:rsid w:val="0038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364">
      <w:bodyDiv w:val="1"/>
      <w:marLeft w:val="0"/>
      <w:marRight w:val="0"/>
      <w:marTop w:val="0"/>
      <w:marBottom w:val="0"/>
      <w:divBdr>
        <w:top w:val="none" w:sz="0" w:space="0" w:color="auto"/>
        <w:left w:val="none" w:sz="0" w:space="0" w:color="auto"/>
        <w:bottom w:val="none" w:sz="0" w:space="0" w:color="auto"/>
        <w:right w:val="none" w:sz="0" w:space="0" w:color="auto"/>
      </w:divBdr>
    </w:div>
    <w:div w:id="119105454">
      <w:bodyDiv w:val="1"/>
      <w:marLeft w:val="0"/>
      <w:marRight w:val="0"/>
      <w:marTop w:val="0"/>
      <w:marBottom w:val="0"/>
      <w:divBdr>
        <w:top w:val="none" w:sz="0" w:space="0" w:color="auto"/>
        <w:left w:val="none" w:sz="0" w:space="0" w:color="auto"/>
        <w:bottom w:val="none" w:sz="0" w:space="0" w:color="auto"/>
        <w:right w:val="none" w:sz="0" w:space="0" w:color="auto"/>
      </w:divBdr>
    </w:div>
    <w:div w:id="417946121">
      <w:bodyDiv w:val="1"/>
      <w:marLeft w:val="0"/>
      <w:marRight w:val="0"/>
      <w:marTop w:val="0"/>
      <w:marBottom w:val="0"/>
      <w:divBdr>
        <w:top w:val="none" w:sz="0" w:space="0" w:color="auto"/>
        <w:left w:val="none" w:sz="0" w:space="0" w:color="auto"/>
        <w:bottom w:val="none" w:sz="0" w:space="0" w:color="auto"/>
        <w:right w:val="none" w:sz="0" w:space="0" w:color="auto"/>
      </w:divBdr>
    </w:div>
    <w:div w:id="440801880">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68725">
      <w:bodyDiv w:val="1"/>
      <w:marLeft w:val="0"/>
      <w:marRight w:val="0"/>
      <w:marTop w:val="0"/>
      <w:marBottom w:val="0"/>
      <w:divBdr>
        <w:top w:val="none" w:sz="0" w:space="0" w:color="auto"/>
        <w:left w:val="none" w:sz="0" w:space="0" w:color="auto"/>
        <w:bottom w:val="none" w:sz="0" w:space="0" w:color="auto"/>
        <w:right w:val="none" w:sz="0" w:space="0" w:color="auto"/>
      </w:divBdr>
    </w:div>
    <w:div w:id="580529995">
      <w:bodyDiv w:val="1"/>
      <w:marLeft w:val="0"/>
      <w:marRight w:val="0"/>
      <w:marTop w:val="0"/>
      <w:marBottom w:val="0"/>
      <w:divBdr>
        <w:top w:val="none" w:sz="0" w:space="0" w:color="auto"/>
        <w:left w:val="none" w:sz="0" w:space="0" w:color="auto"/>
        <w:bottom w:val="none" w:sz="0" w:space="0" w:color="auto"/>
        <w:right w:val="none" w:sz="0" w:space="0" w:color="auto"/>
      </w:divBdr>
    </w:div>
    <w:div w:id="693766902">
      <w:bodyDiv w:val="1"/>
      <w:marLeft w:val="0"/>
      <w:marRight w:val="0"/>
      <w:marTop w:val="0"/>
      <w:marBottom w:val="0"/>
      <w:divBdr>
        <w:top w:val="none" w:sz="0" w:space="0" w:color="auto"/>
        <w:left w:val="none" w:sz="0" w:space="0" w:color="auto"/>
        <w:bottom w:val="none" w:sz="0" w:space="0" w:color="auto"/>
        <w:right w:val="none" w:sz="0" w:space="0" w:color="auto"/>
      </w:divBdr>
    </w:div>
    <w:div w:id="757139012">
      <w:bodyDiv w:val="1"/>
      <w:marLeft w:val="0"/>
      <w:marRight w:val="0"/>
      <w:marTop w:val="0"/>
      <w:marBottom w:val="0"/>
      <w:divBdr>
        <w:top w:val="none" w:sz="0" w:space="0" w:color="auto"/>
        <w:left w:val="none" w:sz="0" w:space="0" w:color="auto"/>
        <w:bottom w:val="none" w:sz="0" w:space="0" w:color="auto"/>
        <w:right w:val="none" w:sz="0" w:space="0" w:color="auto"/>
      </w:divBdr>
    </w:div>
    <w:div w:id="876502707">
      <w:bodyDiv w:val="1"/>
      <w:marLeft w:val="0"/>
      <w:marRight w:val="0"/>
      <w:marTop w:val="0"/>
      <w:marBottom w:val="0"/>
      <w:divBdr>
        <w:top w:val="none" w:sz="0" w:space="0" w:color="auto"/>
        <w:left w:val="none" w:sz="0" w:space="0" w:color="auto"/>
        <w:bottom w:val="none" w:sz="0" w:space="0" w:color="auto"/>
        <w:right w:val="none" w:sz="0" w:space="0" w:color="auto"/>
      </w:divBdr>
    </w:div>
    <w:div w:id="1158888416">
      <w:bodyDiv w:val="1"/>
      <w:marLeft w:val="0"/>
      <w:marRight w:val="0"/>
      <w:marTop w:val="0"/>
      <w:marBottom w:val="0"/>
      <w:divBdr>
        <w:top w:val="none" w:sz="0" w:space="0" w:color="auto"/>
        <w:left w:val="none" w:sz="0" w:space="0" w:color="auto"/>
        <w:bottom w:val="none" w:sz="0" w:space="0" w:color="auto"/>
        <w:right w:val="none" w:sz="0" w:space="0" w:color="auto"/>
      </w:divBdr>
    </w:div>
    <w:div w:id="1209999848">
      <w:bodyDiv w:val="1"/>
      <w:marLeft w:val="0"/>
      <w:marRight w:val="0"/>
      <w:marTop w:val="0"/>
      <w:marBottom w:val="0"/>
      <w:divBdr>
        <w:top w:val="none" w:sz="0" w:space="0" w:color="auto"/>
        <w:left w:val="none" w:sz="0" w:space="0" w:color="auto"/>
        <w:bottom w:val="none" w:sz="0" w:space="0" w:color="auto"/>
        <w:right w:val="none" w:sz="0" w:space="0" w:color="auto"/>
      </w:divBdr>
    </w:div>
    <w:div w:id="1386300459">
      <w:bodyDiv w:val="1"/>
      <w:marLeft w:val="0"/>
      <w:marRight w:val="0"/>
      <w:marTop w:val="0"/>
      <w:marBottom w:val="0"/>
      <w:divBdr>
        <w:top w:val="none" w:sz="0" w:space="0" w:color="auto"/>
        <w:left w:val="none" w:sz="0" w:space="0" w:color="auto"/>
        <w:bottom w:val="none" w:sz="0" w:space="0" w:color="auto"/>
        <w:right w:val="none" w:sz="0" w:space="0" w:color="auto"/>
      </w:divBdr>
    </w:div>
    <w:div w:id="1401751415">
      <w:bodyDiv w:val="1"/>
      <w:marLeft w:val="0"/>
      <w:marRight w:val="0"/>
      <w:marTop w:val="0"/>
      <w:marBottom w:val="0"/>
      <w:divBdr>
        <w:top w:val="none" w:sz="0" w:space="0" w:color="auto"/>
        <w:left w:val="none" w:sz="0" w:space="0" w:color="auto"/>
        <w:bottom w:val="none" w:sz="0" w:space="0" w:color="auto"/>
        <w:right w:val="none" w:sz="0" w:space="0" w:color="auto"/>
      </w:divBdr>
    </w:div>
    <w:div w:id="1416052423">
      <w:bodyDiv w:val="1"/>
      <w:marLeft w:val="0"/>
      <w:marRight w:val="0"/>
      <w:marTop w:val="0"/>
      <w:marBottom w:val="0"/>
      <w:divBdr>
        <w:top w:val="none" w:sz="0" w:space="0" w:color="auto"/>
        <w:left w:val="none" w:sz="0" w:space="0" w:color="auto"/>
        <w:bottom w:val="none" w:sz="0" w:space="0" w:color="auto"/>
        <w:right w:val="none" w:sz="0" w:space="0" w:color="auto"/>
      </w:divBdr>
    </w:div>
    <w:div w:id="1507283449">
      <w:bodyDiv w:val="1"/>
      <w:marLeft w:val="0"/>
      <w:marRight w:val="0"/>
      <w:marTop w:val="0"/>
      <w:marBottom w:val="0"/>
      <w:divBdr>
        <w:top w:val="none" w:sz="0" w:space="0" w:color="auto"/>
        <w:left w:val="none" w:sz="0" w:space="0" w:color="auto"/>
        <w:bottom w:val="none" w:sz="0" w:space="0" w:color="auto"/>
        <w:right w:val="none" w:sz="0" w:space="0" w:color="auto"/>
      </w:divBdr>
    </w:div>
    <w:div w:id="1508446234">
      <w:bodyDiv w:val="1"/>
      <w:marLeft w:val="0"/>
      <w:marRight w:val="0"/>
      <w:marTop w:val="0"/>
      <w:marBottom w:val="0"/>
      <w:divBdr>
        <w:top w:val="none" w:sz="0" w:space="0" w:color="auto"/>
        <w:left w:val="none" w:sz="0" w:space="0" w:color="auto"/>
        <w:bottom w:val="none" w:sz="0" w:space="0" w:color="auto"/>
        <w:right w:val="none" w:sz="0" w:space="0" w:color="auto"/>
      </w:divBdr>
    </w:div>
    <w:div w:id="1700276916">
      <w:bodyDiv w:val="1"/>
      <w:marLeft w:val="0"/>
      <w:marRight w:val="0"/>
      <w:marTop w:val="0"/>
      <w:marBottom w:val="0"/>
      <w:divBdr>
        <w:top w:val="none" w:sz="0" w:space="0" w:color="auto"/>
        <w:left w:val="none" w:sz="0" w:space="0" w:color="auto"/>
        <w:bottom w:val="none" w:sz="0" w:space="0" w:color="auto"/>
        <w:right w:val="none" w:sz="0" w:space="0" w:color="auto"/>
      </w:divBdr>
    </w:div>
    <w:div w:id="1750735584">
      <w:bodyDiv w:val="1"/>
      <w:marLeft w:val="0"/>
      <w:marRight w:val="0"/>
      <w:marTop w:val="0"/>
      <w:marBottom w:val="0"/>
      <w:divBdr>
        <w:top w:val="none" w:sz="0" w:space="0" w:color="auto"/>
        <w:left w:val="none" w:sz="0" w:space="0" w:color="auto"/>
        <w:bottom w:val="none" w:sz="0" w:space="0" w:color="auto"/>
        <w:right w:val="none" w:sz="0" w:space="0" w:color="auto"/>
      </w:divBdr>
    </w:div>
    <w:div w:id="1974671031">
      <w:bodyDiv w:val="1"/>
      <w:marLeft w:val="0"/>
      <w:marRight w:val="0"/>
      <w:marTop w:val="0"/>
      <w:marBottom w:val="0"/>
      <w:divBdr>
        <w:top w:val="none" w:sz="0" w:space="0" w:color="auto"/>
        <w:left w:val="none" w:sz="0" w:space="0" w:color="auto"/>
        <w:bottom w:val="none" w:sz="0" w:space="0" w:color="auto"/>
        <w:right w:val="none" w:sz="0" w:space="0" w:color="auto"/>
      </w:divBdr>
    </w:div>
    <w:div w:id="20817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chem.ncbi.nlm.nih.gov/compound/12366" TargetMode="External"/><Relationship Id="rId21" Type="http://schemas.openxmlformats.org/officeDocument/2006/relationships/hyperlink" Target="http://189.254.115.252/Resoluciones/Consultas/ConWebRegPlaguicida.asp?TipoRegPlafest=1&amp;TxtBuscar=TAB&amp;button=Buscar&amp;MM_Buscar=FrmBuscar&amp;offset=0" TargetMode="External"/><Relationship Id="rId42" Type="http://schemas.openxmlformats.org/officeDocument/2006/relationships/hyperlink" Target="https://doi.org/10.1007/BF01013915" TargetMode="External"/><Relationship Id="rId63" Type="http://schemas.openxmlformats.org/officeDocument/2006/relationships/hyperlink" Target="https://doi.org/10.3844/ajessp.2010.168.176" TargetMode="External"/><Relationship Id="rId84" Type="http://schemas.openxmlformats.org/officeDocument/2006/relationships/hyperlink" Target="https://doi.org/10.1093/ee/20.5.1480" TargetMode="External"/><Relationship Id="rId138" Type="http://schemas.openxmlformats.org/officeDocument/2006/relationships/hyperlink" Target="https://doi.org/10.1007/s11632-006-0019-2" TargetMode="External"/><Relationship Id="rId159" Type="http://schemas.openxmlformats.org/officeDocument/2006/relationships/hyperlink" Target="https://archive.epa.gov/pesticides/reregistration/web/pdf/4024fact.pdf" TargetMode="External"/><Relationship Id="rId170" Type="http://schemas.openxmlformats.org/officeDocument/2006/relationships/hyperlink" Target="https://doi.org/10.1093/jee/91.1.56" TargetMode="External"/><Relationship Id="rId107" Type="http://schemas.openxmlformats.org/officeDocument/2006/relationships/hyperlink" Target="https://pubchem.ncbi.nlm.nih.gov/compound/7628" TargetMode="External"/><Relationship Id="rId11" Type="http://schemas.openxmlformats.org/officeDocument/2006/relationships/hyperlink" Target="mailto:m.bateman@cabi.org" TargetMode="External"/><Relationship Id="rId32" Type="http://schemas.openxmlformats.org/officeDocument/2006/relationships/hyperlink" Target="http://agrihomegh.com/control-fall-armyworm/" TargetMode="External"/><Relationship Id="rId53" Type="http://schemas.openxmlformats.org/officeDocument/2006/relationships/hyperlink" Target="https://www.cabi.org/cpc/glossary/10680" TargetMode="External"/><Relationship Id="rId74" Type="http://schemas.openxmlformats.org/officeDocument/2006/relationships/hyperlink" Target="http://ghanaveg.org/wp-content/uploads/Final_GhanaVegSR6_PestRoadmap-1.pdf?x42440" TargetMode="External"/><Relationship Id="rId128" Type="http://schemas.openxmlformats.org/officeDocument/2006/relationships/hyperlink" Target="https://doi.org/10.1093/jee/83.4.1286" TargetMode="External"/><Relationship Id="rId149" Type="http://schemas.openxmlformats.org/officeDocument/2006/relationships/hyperlink" Target="https://sitem.herts.ac.uk/aeru/ppdb/en/Reports/420.htm" TargetMode="External"/><Relationship Id="rId5" Type="http://schemas.openxmlformats.org/officeDocument/2006/relationships/numbering" Target="numbering.xml"/><Relationship Id="rId95" Type="http://schemas.openxmlformats.org/officeDocument/2006/relationships/hyperlink" Target="https://marronebioinnovations.com/wp-content/uploads/2015/07/Grandevo-ISSUED-January-28-2015.pdf" TargetMode="External"/><Relationship Id="rId160" Type="http://schemas.openxmlformats.org/officeDocument/2006/relationships/hyperlink" Target="https://www3.epa.gov/pesticides/chem_search/reg_actions/registration/fs_PC-011332_25-Nov-09.pdf" TargetMode="External"/><Relationship Id="rId22" Type="http://schemas.openxmlformats.org/officeDocument/2006/relationships/hyperlink" Target="http://www.mida.gob.pa/direcciones/direcciones_nacionales/direccion-de-sanidad-vegetal/agroquimicos.html%20" TargetMode="External"/><Relationship Id="rId43" Type="http://schemas.openxmlformats.org/officeDocument/2006/relationships/hyperlink" Target="http://npic.orst.edu/factsheets/sulfurgen.html" TargetMode="External"/><Relationship Id="rId64" Type="http://schemas.openxmlformats.org/officeDocument/2006/relationships/hyperlink" Target="https://doi.org/10.1046/j.1570-7458.2000.00738.x" TargetMode="External"/><Relationship Id="rId118" Type="http://schemas.openxmlformats.org/officeDocument/2006/relationships/hyperlink" Target="http://npic.orst.edu/factsheets/psfagen.pdf" TargetMode="External"/><Relationship Id="rId139" Type="http://schemas.openxmlformats.org/officeDocument/2006/relationships/hyperlink" Target="https://doi.org/10.1016/j.pestbp.2011.11.004" TargetMode="External"/><Relationship Id="rId85" Type="http://schemas.openxmlformats.org/officeDocument/2006/relationships/hyperlink" Target="https://doi.org/10.1002/ps.535" TargetMode="External"/><Relationship Id="rId150" Type="http://schemas.openxmlformats.org/officeDocument/2006/relationships/hyperlink" Target="https://sitem.herts.ac.uk/aeru/bpdb/Reports/3135.htm" TargetMode="External"/><Relationship Id="rId171" Type="http://schemas.openxmlformats.org/officeDocument/2006/relationships/hyperlink" Target="https://doi.org/10.1016/j.cropro.2014.10.010" TargetMode="External"/><Relationship Id="rId12" Type="http://schemas.openxmlformats.org/officeDocument/2006/relationships/hyperlink" Target="http://www.senasa.gov.ar/informacion/prod-vet-fito-y-fertilizantes/prod-fitosanitarios-y-fertili/registro-nacional-de-terapeutica-vegetal" TargetMode="External"/><Relationship Id="rId33" Type="http://schemas.openxmlformats.org/officeDocument/2006/relationships/hyperlink" Target="http://www.pesticideresistance.org" TargetMode="External"/><Relationship Id="rId108" Type="http://schemas.openxmlformats.org/officeDocument/2006/relationships/hyperlink" Target="https://pubchem.ncbi.nlm.nih.gov/compound/1548943" TargetMode="External"/><Relationship Id="rId129" Type="http://schemas.openxmlformats.org/officeDocument/2006/relationships/hyperlink" Target="https://doi.org/10.1653/024.095.0326" TargetMode="External"/><Relationship Id="rId54" Type="http://schemas.openxmlformats.org/officeDocument/2006/relationships/hyperlink" Target="https://doi.org/10.1016/j.jspr.2008.03.005" TargetMode="External"/><Relationship Id="rId75" Type="http://schemas.openxmlformats.org/officeDocument/2006/relationships/hyperlink" Target="https://doi.org/10.1016/j.carbpol.2013.09.083" TargetMode="External"/><Relationship Id="rId96" Type="http://schemas.openxmlformats.org/officeDocument/2006/relationships/hyperlink" Target="https://www.ncbi.nlm.nih.gov/pubmed/?term=Mashtoly%20TA%5BAuthor%5D&amp;cauthor=true&amp;cauthor_uid=21404837" TargetMode="External"/><Relationship Id="rId140" Type="http://schemas.openxmlformats.org/officeDocument/2006/relationships/hyperlink" Target="http://dx.doi.org/10.1590/S1413-70542008000300013" TargetMode="External"/><Relationship Id="rId161" Type="http://schemas.openxmlformats.org/officeDocument/2006/relationships/hyperlink" Target="https://www3.epa.gov/pesticides/chem_search/reg_actions/registration/fs_PC-100104_01-Jun-99.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200.60.104.77/SIGIAWeb/sigia_consulta_producto.html" TargetMode="External"/><Relationship Id="rId28" Type="http://schemas.openxmlformats.org/officeDocument/2006/relationships/hyperlink" Target="https://www.epa.gov/ingredients-used-pesticide-products/pesticide-product-information-system-ppis" TargetMode="External"/><Relationship Id="rId49" Type="http://schemas.openxmlformats.org/officeDocument/2006/relationships/hyperlink" Target="https://www.cabi.org/cpc/glossary/2633" TargetMode="External"/><Relationship Id="rId114" Type="http://schemas.openxmlformats.org/officeDocument/2006/relationships/hyperlink" Target="https://pubchem.ncbi.nlm.nih.gov/compound/56841936" TargetMode="External"/><Relationship Id="rId119" Type="http://schemas.openxmlformats.org/officeDocument/2006/relationships/hyperlink" Target="http://npic.orst.edu/factsheets/methogen.html" TargetMode="External"/><Relationship Id="rId44" Type="http://schemas.openxmlformats.org/officeDocument/2006/relationships/hyperlink" Target="http://www.idosi.org/wasj/wasj31(11)14/8.pdf" TargetMode="External"/><Relationship Id="rId60" Type="http://schemas.openxmlformats.org/officeDocument/2006/relationships/hyperlink" Target="https://doi.org/10.1093/jee/34.5.656" TargetMode="External"/><Relationship Id="rId65" Type="http://schemas.openxmlformats.org/officeDocument/2006/relationships/hyperlink" Target="https://www.echa.europa.eu/web/guest/substance-information/-/substanceinfo/100.113.269" TargetMode="External"/><Relationship Id="rId81" Type="http://schemas.openxmlformats.org/officeDocument/2006/relationships/hyperlink" Target="https://doi.org/10.5941/MYCO.2014.42.4.385" TargetMode="External"/><Relationship Id="rId86" Type="http://schemas.openxmlformats.org/officeDocument/2006/relationships/hyperlink" Target="https://doi.org/10.1016/j.biocontrol.2005.11.004" TargetMode="External"/><Relationship Id="rId130" Type="http://schemas.openxmlformats.org/officeDocument/2006/relationships/hyperlink" Target="https://pubs.acs.org/doi/abs/10.1021/jf00109a045" TargetMode="External"/><Relationship Id="rId135" Type="http://schemas.openxmlformats.org/officeDocument/2006/relationships/hyperlink" Target="https://doi.org/10.1603/EC09238" TargetMode="External"/><Relationship Id="rId151" Type="http://schemas.openxmlformats.org/officeDocument/2006/relationships/hyperlink" Target="https://sitem.herts.ac.uk/aeru/ppdb/en/Reports/461.htm" TargetMode="External"/><Relationship Id="rId156" Type="http://schemas.openxmlformats.org/officeDocument/2006/relationships/hyperlink" Target="https://sitem.herts.ac.uk/aeru/bpdb/Reports/596.htm" TargetMode="External"/><Relationship Id="rId172" Type="http://schemas.openxmlformats.org/officeDocument/2006/relationships/hyperlink" Target="https://doi.org/10.1080/09583150701309006" TargetMode="External"/><Relationship Id="rId13" Type="http://schemas.openxmlformats.org/officeDocument/2006/relationships/hyperlink" Target="http://www.senasag.gob.bo/egp/productossv4.html" TargetMode="External"/><Relationship Id="rId18" Type="http://schemas.openxmlformats.org/officeDocument/2006/relationships/hyperlink" Target="http://www.sfe.go.cr/SitePages/Registrodesustancias/Estado-de-sustancias-en-registro.aspx" TargetMode="External"/><Relationship Id="rId39" Type="http://schemas.openxmlformats.org/officeDocument/2006/relationships/hyperlink" Target="http://www2.ufpel.edu.br/faem/agrociencia/v10n1/artigo10.pdf" TargetMode="External"/><Relationship Id="rId109" Type="http://schemas.openxmlformats.org/officeDocument/2006/relationships/hyperlink" Target="https://pubchem.ncbi.nlm.nih.gov/compound/637511" TargetMode="External"/><Relationship Id="rId34" Type="http://schemas.openxmlformats.org/officeDocument/2006/relationships/hyperlink" Target="https://doi.org/10.1016/j.jinsphys.2011.05.015" TargetMode="External"/><Relationship Id="rId50" Type="http://schemas.openxmlformats.org/officeDocument/2006/relationships/hyperlink" Target="https://www.cabi.org/cpc/glossary/2669" TargetMode="External"/><Relationship Id="rId55" Type="http://schemas.openxmlformats.org/officeDocument/2006/relationships/hyperlink" Target="https://doi.org/10.5433/1679-0359.2016v37n4p1801" TargetMode="External"/><Relationship Id="rId76" Type="http://schemas.openxmlformats.org/officeDocument/2006/relationships/hyperlink" Target="https://doi.org/10.1007/s13593-015-0312-3" TargetMode="External"/><Relationship Id="rId97" Type="http://schemas.openxmlformats.org/officeDocument/2006/relationships/hyperlink" Target="https://www.ncbi.nlm.nih.gov/pubmed/?term=Abolmaaty%20A%5BAuthor%5D&amp;cauthor=true&amp;cauthor_uid=21404837" TargetMode="External"/><Relationship Id="rId104" Type="http://schemas.openxmlformats.org/officeDocument/2006/relationships/hyperlink" Target="https://pubchem.ncbi.nlm.nih.gov/compound/31225" TargetMode="External"/><Relationship Id="rId120" Type="http://schemas.openxmlformats.org/officeDocument/2006/relationships/hyperlink" Target="https://doi.org/10.1002/ps.4829" TargetMode="External"/><Relationship Id="rId125" Type="http://schemas.openxmlformats.org/officeDocument/2006/relationships/hyperlink" Target="https://pubag.nal.usda.gov/pubag/downloadPDF.xhtml?id=11347&amp;content=PDF" TargetMode="External"/><Relationship Id="rId141" Type="http://schemas.openxmlformats.org/officeDocument/2006/relationships/hyperlink" Target="http://dx.doi.org/10.1080/03601234.2010.493493" TargetMode="External"/><Relationship Id="rId146" Type="http://schemas.openxmlformats.org/officeDocument/2006/relationships/hyperlink" Target="https://sitem.herts.ac.uk/aeru/bpdb/Reports/46.htm" TargetMode="External"/><Relationship Id="rId167" Type="http://schemas.openxmlformats.org/officeDocument/2006/relationships/hyperlink" Target="https://www.embrapa.br/documents/1344498/2767891/selection-of-the-fall-armyworm-for-survival-on-cry-1ab-bt-toxin.pdf/f11cf266-1039-49c1-b96c-d87bd78d8c27" TargetMode="External"/><Relationship Id="rId7" Type="http://schemas.openxmlformats.org/officeDocument/2006/relationships/settings" Target="settings.xml"/><Relationship Id="rId71" Type="http://schemas.openxmlformats.org/officeDocument/2006/relationships/hyperlink" Target="https://www.echa.europa.eu/web/guest/substance-information/-/substanceinfo/100.208.180" TargetMode="External"/><Relationship Id="rId92" Type="http://schemas.openxmlformats.org/officeDocument/2006/relationships/hyperlink" Target="https://doi.org/10.1093/jee/tow323" TargetMode="External"/><Relationship Id="rId162" Type="http://schemas.openxmlformats.org/officeDocument/2006/relationships/hyperlink" Target="https://www3.epa.gov/pesticides/chem_search/reg_actions/registration/fs_G-105_25-Sep-00.pdf" TargetMode="External"/><Relationship Id="rId2" Type="http://schemas.openxmlformats.org/officeDocument/2006/relationships/customXml" Target="../customXml/item2.xml"/><Relationship Id="rId29" Type="http://schemas.openxmlformats.org/officeDocument/2006/relationships/hyperlink" Target="https://iaspub.epa.gov/apex/pesticides/f?p=CHEMICALSEARCH:1" TargetMode="External"/><Relationship Id="rId24" Type="http://schemas.openxmlformats.org/officeDocument/2006/relationships/hyperlink" Target="http://www.croplife.co.za/index.php/croplife-sa-initiatives?layout=edit&amp;id=15" TargetMode="External"/><Relationship Id="rId40" Type="http://schemas.openxmlformats.org/officeDocument/2006/relationships/hyperlink" Target="https://doi.org/10.1016/j.biocontrol.2011.04.009" TargetMode="External"/><Relationship Id="rId45" Type="http://schemas.openxmlformats.org/officeDocument/2006/relationships/hyperlink" Target="http://www.ijat-aatsea.com/pdf/v11_n6_15_September/4-IJAT_11(6)_2015_%20%20Jyotika%20Brari%20-%20Entomology-f.pdf" TargetMode="External"/><Relationship Id="rId66" Type="http://schemas.openxmlformats.org/officeDocument/2006/relationships/hyperlink" Target="https://www.echa.europa.eu/web/guest/substance-information/-/substanceinfo/100.000.973" TargetMode="External"/><Relationship Id="rId87" Type="http://schemas.openxmlformats.org/officeDocument/2006/relationships/hyperlink" Target="http://dx.doi.org/10.1590/S0102-695X2012005000043" TargetMode="External"/><Relationship Id="rId110" Type="http://schemas.openxmlformats.org/officeDocument/2006/relationships/hyperlink" Target="https://pubchem.ncbi.nlm.nih.gov/compound/311" TargetMode="External"/><Relationship Id="rId115" Type="http://schemas.openxmlformats.org/officeDocument/2006/relationships/hyperlink" Target="https://pubchem.ncbi.nlm.nih.gov/compound/91466" TargetMode="External"/><Relationship Id="rId131" Type="http://schemas.openxmlformats.org/officeDocument/2006/relationships/hyperlink" Target="http://www.certisusa.com/pdf-news/Gemstar-trial.pdf" TargetMode="External"/><Relationship Id="rId136" Type="http://schemas.openxmlformats.org/officeDocument/2006/relationships/hyperlink" Target="http://dx.doi.org/10.1590/S0103-84781999000300001" TargetMode="External"/><Relationship Id="rId157" Type="http://schemas.openxmlformats.org/officeDocument/2006/relationships/hyperlink" Target="https://www3.epa.gov/pesticides/chem_search/reg_actions/registration/decision_G-109_02-Oct-08.pdf" TargetMode="External"/><Relationship Id="rId61" Type="http://schemas.openxmlformats.org/officeDocument/2006/relationships/hyperlink" Target="https://peerj.com/articles/1413/" TargetMode="External"/><Relationship Id="rId82" Type="http://schemas.openxmlformats.org/officeDocument/2006/relationships/hyperlink" Target="https://doi.org/10.1016/j.cropro.2010.10.005" TargetMode="External"/><Relationship Id="rId152" Type="http://schemas.openxmlformats.org/officeDocument/2006/relationships/hyperlink" Target="https://sitem.herts.ac.uk/aeru/ppdb/en/Reports/1457.htm" TargetMode="External"/><Relationship Id="rId173" Type="http://schemas.openxmlformats.org/officeDocument/2006/relationships/hyperlink" Target="https://doi.org/10.1080/09583150701593963" TargetMode="External"/><Relationship Id="rId19" Type="http://schemas.openxmlformats.org/officeDocument/2006/relationships/hyperlink" Target="http://www.agrocalidad.gob.ec/listados-oficiales-plaguicidas-agricolas/" TargetMode="External"/><Relationship Id="rId14" Type="http://schemas.openxmlformats.org/officeDocument/2006/relationships/hyperlink" Target="http://agrofit.agricultura.gov.br/agrofit_cons/principal_agrofit_cons" TargetMode="External"/><Relationship Id="rId30" Type="http://schemas.openxmlformats.org/officeDocument/2006/relationships/hyperlink" Target="https://www.govinfo.gov" TargetMode="External"/><Relationship Id="rId35" Type="http://schemas.openxmlformats.org/officeDocument/2006/relationships/hyperlink" Target="https://doi.org/10.1080/09670871003628389" TargetMode="External"/><Relationship Id="rId56" Type="http://schemas.openxmlformats.org/officeDocument/2006/relationships/hyperlink" Target="https://doi.org/10.1094/php-2006-0105-01-rs" TargetMode="External"/><Relationship Id="rId77" Type="http://schemas.openxmlformats.org/officeDocument/2006/relationships/hyperlink" Target="https://doi.org/10.1093/ee/15.2.240" TargetMode="External"/><Relationship Id="rId100" Type="http://schemas.openxmlformats.org/officeDocument/2006/relationships/hyperlink" Target="https://doi.org/10.1603/EC10210" TargetMode="External"/><Relationship Id="rId105" Type="http://schemas.openxmlformats.org/officeDocument/2006/relationships/hyperlink" Target="https://pubchem.ncbi.nlm.nih.gov/compound/5971" TargetMode="External"/><Relationship Id="rId126" Type="http://schemas.openxmlformats.org/officeDocument/2006/relationships/hyperlink" Target="http://www.cabi.org/isc/FullTextPDF/2013/20133109119.pdf" TargetMode="External"/><Relationship Id="rId147" Type="http://schemas.openxmlformats.org/officeDocument/2006/relationships/hyperlink" Target="https://sitem.herts.ac.uk/aeru/bpdb/Reports/1359.htm" TargetMode="External"/><Relationship Id="rId168" Type="http://schemas.openxmlformats.org/officeDocument/2006/relationships/hyperlink" Target="https://doi.org/10.1093/jee/97.2.422" TargetMode="External"/><Relationship Id="rId8" Type="http://schemas.openxmlformats.org/officeDocument/2006/relationships/webSettings" Target="webSettings.xml"/><Relationship Id="rId51" Type="http://schemas.openxmlformats.org/officeDocument/2006/relationships/hyperlink" Target="https://www.cabi.org/cpc/glossary/5642" TargetMode="External"/><Relationship Id="rId72" Type="http://schemas.openxmlformats.org/officeDocument/2006/relationships/hyperlink" Target="https://doi.org/10.2903/j.efsa.2012.2655" TargetMode="External"/><Relationship Id="rId93" Type="http://schemas.openxmlformats.org/officeDocument/2006/relationships/hyperlink" Target="https://doi.org/10.1016/j.indcrop.2013.12.038" TargetMode="External"/><Relationship Id="rId98" Type="http://schemas.openxmlformats.org/officeDocument/2006/relationships/hyperlink" Target="https://www.ncbi.nlm.nih.gov/pubmed/?term=El-Zemaity%20Mel-S%5BAuthor%5D&amp;cauthor=true&amp;cauthor_uid=21404837" TargetMode="External"/><Relationship Id="rId121" Type="http://schemas.openxmlformats.org/officeDocument/2006/relationships/hyperlink" Target="https://doi.org/10.5941/MYCO.2012.40.2.111" TargetMode="External"/><Relationship Id="rId142" Type="http://schemas.openxmlformats.org/officeDocument/2006/relationships/hyperlink" Target="https://landscapeipm.tamu.edu/types-of-pest-control/chemical-control/organic/botanical/" TargetMode="External"/><Relationship Id="rId163" Type="http://schemas.openxmlformats.org/officeDocument/2006/relationships/hyperlink" Target="https://www3.epa.gov/pesticides/chem_search/reg_actions/registration/fs_PC-040506_1-Oct-98.pdf" TargetMode="External"/><Relationship Id="rId3" Type="http://schemas.openxmlformats.org/officeDocument/2006/relationships/customXml" Target="../customXml/item3.xml"/><Relationship Id="rId25" Type="http://schemas.openxmlformats.org/officeDocument/2006/relationships/hyperlink" Target="http://www.nda.agric.za/doaDev/sideMenu/Food%20Import%20&amp;%20Export%20Standard/docs/Guideline%20for%20registered%20agrochemicals%20to%20control%20Fall%20armyworm%20in%20South%20Africa.pdf" TargetMode="External"/><Relationship Id="rId46" Type="http://schemas.openxmlformats.org/officeDocument/2006/relationships/hyperlink" Target="http://npic.orst.edu/factsheets/degen.html" TargetMode="External"/><Relationship Id="rId67" Type="http://schemas.openxmlformats.org/officeDocument/2006/relationships/hyperlink" Target="https://www.echa.europa.eu/web/guest/substance-information/-/substanceinfo/100.105.618" TargetMode="External"/><Relationship Id="rId116" Type="http://schemas.openxmlformats.org/officeDocument/2006/relationships/hyperlink" Target="https://pubchem.ncbi.nlm.nih.gov/compound/114850" TargetMode="External"/><Relationship Id="rId137" Type="http://schemas.openxmlformats.org/officeDocument/2006/relationships/hyperlink" Target="http://library.wur.nl/WebQuery/wurpubs/fulltext/201983" TargetMode="External"/><Relationship Id="rId158" Type="http://schemas.openxmlformats.org/officeDocument/2006/relationships/hyperlink" Target="https://archive.epa.gov/pesticides/reregistration/web/pdf/4018fact.pdf" TargetMode="External"/><Relationship Id="rId20" Type="http://schemas.openxmlformats.org/officeDocument/2006/relationships/hyperlink" Target="http://pcpb.or.ke/cropproductsviewform.php" TargetMode="External"/><Relationship Id="rId41" Type="http://schemas.openxmlformats.org/officeDocument/2006/relationships/hyperlink" Target="https://doi.org/10.1016/j.jip.2011.11.002" TargetMode="External"/><Relationship Id="rId62" Type="http://schemas.openxmlformats.org/officeDocument/2006/relationships/hyperlink" Target="https://doi.org/10.1016/j.cropro.2014.10.022" TargetMode="External"/><Relationship Id="rId83" Type="http://schemas.openxmlformats.org/officeDocument/2006/relationships/hyperlink" Target="https://doi.org/10.1007/BF02372651" TargetMode="External"/><Relationship Id="rId88" Type="http://schemas.openxmlformats.org/officeDocument/2006/relationships/hyperlink" Target="https://doi.org/10.1080/09583150701211335" TargetMode="External"/><Relationship Id="rId111" Type="http://schemas.openxmlformats.org/officeDocument/2006/relationships/hyperlink" Target="https://pubchem.ncbi.nlm.nih.gov/compound/5780" TargetMode="External"/><Relationship Id="rId132" Type="http://schemas.openxmlformats.org/officeDocument/2006/relationships/hyperlink" Target="http://journals.fcla.edu/fshs/article/view/86216" TargetMode="External"/><Relationship Id="rId153" Type="http://schemas.openxmlformats.org/officeDocument/2006/relationships/hyperlink" Target="https://sitem.herts.ac.uk/aeru/bpdb/Reports/3035.htm" TargetMode="External"/><Relationship Id="rId174" Type="http://schemas.openxmlformats.org/officeDocument/2006/relationships/fontTable" Target="fontTable.xml"/><Relationship Id="rId15" Type="http://schemas.openxmlformats.org/officeDocument/2006/relationships/hyperlink" Target="http://www.sag.cl/ambitos-de-accion/plaguicidas-y-fertilizantes/78/registros" TargetMode="External"/><Relationship Id="rId36" Type="http://schemas.openxmlformats.org/officeDocument/2006/relationships/hyperlink" Target="http://dx.doi.org/10.1590/S0103-84782010005000151" TargetMode="External"/><Relationship Id="rId57" Type="http://schemas.openxmlformats.org/officeDocument/2006/relationships/hyperlink" Target="http://dx.doi.org/10.1590/S0301-80591997000100019" TargetMode="External"/><Relationship Id="rId106" Type="http://schemas.openxmlformats.org/officeDocument/2006/relationships/hyperlink" Target="https://pubchem.ncbi.nlm.nih.gov/compound/5281303" TargetMode="External"/><Relationship Id="rId127" Type="http://schemas.openxmlformats.org/officeDocument/2006/relationships/hyperlink" Target="https://doi.org/10.1016/j.jip.2010.06.008" TargetMode="External"/><Relationship Id="rId10" Type="http://schemas.openxmlformats.org/officeDocument/2006/relationships/endnotes" Target="endnotes.xml"/><Relationship Id="rId31" Type="http://schemas.openxmlformats.org/officeDocument/2006/relationships/footer" Target="footer1.xml"/><Relationship Id="rId52" Type="http://schemas.openxmlformats.org/officeDocument/2006/relationships/hyperlink" Target="https://www.plantwise.org/KnowledgeBank/Datasheet.aspx?dsid=51068" TargetMode="External"/><Relationship Id="rId73" Type="http://schemas.openxmlformats.org/officeDocument/2006/relationships/hyperlink" Target="https://doi.org/10.2903/j.efsa.2013.3007" TargetMode="External"/><Relationship Id="rId78" Type="http://schemas.openxmlformats.org/officeDocument/2006/relationships/hyperlink" Target="http://dx.doi.org/10.1590/S1519-566X2002000200019" TargetMode="External"/><Relationship Id="rId94" Type="http://schemas.openxmlformats.org/officeDocument/2006/relationships/hyperlink" Target="https://marronebioinnovations.com/wp-content/uploads/2012/09/GRANDEVO_SpecimenLabel_NoBioLogo_2013_03_web.pdf" TargetMode="External"/><Relationship Id="rId99" Type="http://schemas.openxmlformats.org/officeDocument/2006/relationships/hyperlink" Target="https://www.ncbi.nlm.nih.gov/pubmed/?term=Alm%20SR%5BAuthor%5D&amp;cauthor=true&amp;cauthor_uid=21404837" TargetMode="External"/><Relationship Id="rId101" Type="http://schemas.openxmlformats.org/officeDocument/2006/relationships/hyperlink" Target="http://periodico.ebras.bio.br/ojs/index.php/ebras/article/viewArticle/261" TargetMode="External"/><Relationship Id="rId122" Type="http://schemas.openxmlformats.org/officeDocument/2006/relationships/hyperlink" Target="http://dx.doi.org/10.1590/S1517-83822000000300003" TargetMode="External"/><Relationship Id="rId143" Type="http://schemas.openxmlformats.org/officeDocument/2006/relationships/hyperlink" Target="http://dx.doi.org/10.1590/1983-084X/13_082" TargetMode="External"/><Relationship Id="rId148" Type="http://schemas.openxmlformats.org/officeDocument/2006/relationships/hyperlink" Target="https://sitem.herts.ac.uk/aeru/bpdb/Reports/2008.htm" TargetMode="External"/><Relationship Id="rId164" Type="http://schemas.openxmlformats.org/officeDocument/2006/relationships/hyperlink" Target="https://www3.epa.gov/pesticides/chem_search/reg_actions/registration/fs_PC-599995_1-Apr-08.pdf" TargetMode="External"/><Relationship Id="rId169" Type="http://schemas.openxmlformats.org/officeDocument/2006/relationships/hyperlink" Target="https://doi.org/10.1016/j.jip.2010.01.00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tpri.or.tz/" TargetMode="External"/><Relationship Id="rId47" Type="http://schemas.openxmlformats.org/officeDocument/2006/relationships/hyperlink" Target="http://www.cabi.org/isc" TargetMode="External"/><Relationship Id="rId68" Type="http://schemas.openxmlformats.org/officeDocument/2006/relationships/hyperlink" Target="https://www.echa.europa.eu/web/guest/substance-information/-/substanceinfo/100.081.498" TargetMode="External"/><Relationship Id="rId89" Type="http://schemas.openxmlformats.org/officeDocument/2006/relationships/hyperlink" Target="https://doi.org/10.1016/j.ecoenv.2016.12.038" TargetMode="External"/><Relationship Id="rId112" Type="http://schemas.openxmlformats.org/officeDocument/2006/relationships/hyperlink" Target="https://pubchem.ncbi.nlm.nih.gov/compound/16693908" TargetMode="External"/><Relationship Id="rId133" Type="http://schemas.openxmlformats.org/officeDocument/2006/relationships/hyperlink" Target="https://doi.org/10.1128/AEM.03021-12" TargetMode="External"/><Relationship Id="rId154" Type="http://schemas.openxmlformats.org/officeDocument/2006/relationships/hyperlink" Target="https://sitem.herts.ac.uk/aeru/bpdb/Reports/1625.htm" TargetMode="External"/><Relationship Id="rId175" Type="http://schemas.openxmlformats.org/officeDocument/2006/relationships/theme" Target="theme/theme1.xml"/><Relationship Id="rId16" Type="http://schemas.openxmlformats.org/officeDocument/2006/relationships/hyperlink" Target="http://www.ica.gov.co/Areas/Agricola/Servicios/Regulacion-y-Control-de-Plaguicidas-Quimicos.aspx" TargetMode="External"/><Relationship Id="rId37" Type="http://schemas.openxmlformats.org/officeDocument/2006/relationships/hyperlink" Target="https://doi.org/10.1016/0022-1910(93)90104-y" TargetMode="External"/><Relationship Id="rId58" Type="http://schemas.openxmlformats.org/officeDocument/2006/relationships/hyperlink" Target="https://www.caymanchem.com/msdss/10008202m.pdf" TargetMode="External"/><Relationship Id="rId79" Type="http://schemas.openxmlformats.org/officeDocument/2006/relationships/hyperlink" Target="https://doi.org/10.1093/jee/91.6.1302" TargetMode="External"/><Relationship Id="rId102" Type="http://schemas.openxmlformats.org/officeDocument/2006/relationships/hyperlink" Target="https://doi.org/10.1146/annurev.ento.44.1.257" TargetMode="External"/><Relationship Id="rId123" Type="http://schemas.openxmlformats.org/officeDocument/2006/relationships/hyperlink" Target="https://bioinfopublication.org/files/articles/8_11_4_IJAS.pdf" TargetMode="External"/><Relationship Id="rId144" Type="http://schemas.openxmlformats.org/officeDocument/2006/relationships/hyperlink" Target="https://doi.org/10.1007/BF01041855" TargetMode="External"/><Relationship Id="rId90" Type="http://schemas.openxmlformats.org/officeDocument/2006/relationships/hyperlink" Target="https://doi.org/10.1002/ps.3385" TargetMode="External"/><Relationship Id="rId165" Type="http://schemas.openxmlformats.org/officeDocument/2006/relationships/hyperlink" Target="https://www3.epa.gov/pesticides/chem_search/reg_actions/registration/fs_pc-115002_01-sep-11.pdf" TargetMode="External"/><Relationship Id="rId27" Type="http://schemas.openxmlformats.org/officeDocument/2006/relationships/hyperlink" Target="http://tpri.or.tz/news/Pesticides_Gazette_2011.pdf" TargetMode="External"/><Relationship Id="rId48" Type="http://schemas.openxmlformats.org/officeDocument/2006/relationships/hyperlink" Target="https://www.cabi.org/cpc/glossary/2110" TargetMode="External"/><Relationship Id="rId69" Type="http://schemas.openxmlformats.org/officeDocument/2006/relationships/hyperlink" Target="https://www.echa.europa.eu/web/guest/substance-information/-/substanceinfo/100.126.374" TargetMode="External"/><Relationship Id="rId113" Type="http://schemas.openxmlformats.org/officeDocument/2006/relationships/hyperlink" Target="https://pubchem.ncbi.nlm.nih.gov/compound/3314" TargetMode="External"/><Relationship Id="rId134" Type="http://schemas.openxmlformats.org/officeDocument/2006/relationships/hyperlink" Target="https://doi.org/10.1016/0022-2011(91)90167-o" TargetMode="External"/><Relationship Id="rId80" Type="http://schemas.openxmlformats.org/officeDocument/2006/relationships/hyperlink" Target="https://doi.org/10.1007/s10340-013-0533-7" TargetMode="External"/><Relationship Id="rId155" Type="http://schemas.openxmlformats.org/officeDocument/2006/relationships/hyperlink" Target="https://sitem.herts.ac.uk/aeru/ppdb/en/Reports/1144.htm" TargetMode="External"/><Relationship Id="rId17" Type="http://schemas.openxmlformats.org/officeDocument/2006/relationships/hyperlink" Target="http://www.ica.gov.co/getdoc/a5c149c5-8ec8-4fed-9c22-62f31a68ae49/Fertilizantes-y-Bio-insumos-Agricolas.aspx" TargetMode="External"/><Relationship Id="rId38" Type="http://schemas.openxmlformats.org/officeDocument/2006/relationships/hyperlink" Target="http://dx.doi.org/10.1590/S0103-50532000000600009" TargetMode="External"/><Relationship Id="rId59" Type="http://schemas.openxmlformats.org/officeDocument/2006/relationships/hyperlink" Target="https://scialert.net/fulltext/?doi=ja.2012.17.21&amp;org=11" TargetMode="External"/><Relationship Id="rId103" Type="http://schemas.openxmlformats.org/officeDocument/2006/relationships/hyperlink" Target="https://doi.org/10.1186/s12864-015-2183-z" TargetMode="External"/><Relationship Id="rId124" Type="http://schemas.openxmlformats.org/officeDocument/2006/relationships/hyperlink" Target="http://dx.doi.org/10.1590/S1413-70542004000100001" TargetMode="External"/><Relationship Id="rId70" Type="http://schemas.openxmlformats.org/officeDocument/2006/relationships/hyperlink" Target="https://www.echa.europa.eu/web/guest/substance-information/-/substanceinfo/100.228.432" TargetMode="External"/><Relationship Id="rId91" Type="http://schemas.openxmlformats.org/officeDocument/2006/relationships/hyperlink" Target="https://doi.org/10.1023/A:1005535129399" TargetMode="External"/><Relationship Id="rId145" Type="http://schemas.openxmlformats.org/officeDocument/2006/relationships/hyperlink" Target="https://doi.org/10.1371/journal.pone.0089255" TargetMode="External"/><Relationship Id="rId166" Type="http://schemas.openxmlformats.org/officeDocument/2006/relationships/hyperlink" Target="http://scentsoc.org/Volumes/JAE/v10/3/00103145.pdf" TargetMode="Externa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7E41795A29245B9EE958C015D428E" ma:contentTypeVersion="11" ma:contentTypeDescription="Create a new document." ma:contentTypeScope="" ma:versionID="c4716a3a3ab5a2ba6d6934355c4849d1">
  <xsd:schema xmlns:xsd="http://www.w3.org/2001/XMLSchema" xmlns:xs="http://www.w3.org/2001/XMLSchema" xmlns:p="http://schemas.microsoft.com/office/2006/metadata/properties" xmlns:ns3="8852f016-64a2-4531-a217-0a054a89534b" xmlns:ns4="b5a6c547-0759-4105-ae37-c91133683fb7" targetNamespace="http://schemas.microsoft.com/office/2006/metadata/properties" ma:root="true" ma:fieldsID="696fb3d2873be53e885d16ab4c928de9" ns3:_="" ns4:_="">
    <xsd:import namespace="8852f016-64a2-4531-a217-0a054a89534b"/>
    <xsd:import namespace="b5a6c547-0759-4105-ae37-c91133683f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2f016-64a2-4531-a217-0a054a895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6c547-0759-4105-ae37-c91133683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2.xml><?xml version="1.0" encoding="utf-8"?>
<ds:datastoreItem xmlns:ds="http://schemas.openxmlformats.org/officeDocument/2006/customXml" ds:itemID="{952CE307-7D0A-415A-A94E-26C592BD7AF9}">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b5a6c547-0759-4105-ae37-c91133683fb7"/>
    <ds:schemaRef ds:uri="8852f016-64a2-4531-a217-0a054a89534b"/>
    <ds:schemaRef ds:uri="http://www.w3.org/XML/1998/namespace"/>
  </ds:schemaRefs>
</ds:datastoreItem>
</file>

<file path=customXml/itemProps3.xml><?xml version="1.0" encoding="utf-8"?>
<ds:datastoreItem xmlns:ds="http://schemas.openxmlformats.org/officeDocument/2006/customXml" ds:itemID="{25A4E3DE-B998-4DC4-94A2-AEFFA2F9B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2f016-64a2-4531-a217-0a054a89534b"/>
    <ds:schemaRef ds:uri="b5a6c547-0759-4105-ae37-c91133683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DA24D-6807-4FD9-A1E8-21F88665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30637</Words>
  <Characters>174631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Bateman</dc:creator>
  <cp:lastModifiedBy>Kathryn Reynolds</cp:lastModifiedBy>
  <cp:revision>2</cp:revision>
  <cp:lastPrinted>2018-05-24T11:13:00Z</cp:lastPrinted>
  <dcterms:created xsi:type="dcterms:W3CDTF">2019-12-04T11:23:00Z</dcterms:created>
  <dcterms:modified xsi:type="dcterms:W3CDTF">2019-12-04T11:23:00Z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0x0101009377E41795A29245B9EE958C015D428E</vt:lpwstr>
  </property>
  <property fmtid="{D5CDD505-2E9C-101B-9397-08002B2CF9AE}" pid="3" name="_dlc_DocIdItemGuid">
    <vt:lpwstr>8ca9389c-d3d6-497c-a6ed-12a428d2b76d</vt:lpwstr>
  </property>
</Properties>
</file>